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5FC3E" w14:textId="77777777" w:rsidR="00F52E81" w:rsidRDefault="00F52E81" w:rsidP="00F52E81">
      <w:pPr>
        <w:pStyle w:val="ListParagraph"/>
        <w:spacing w:line="480" w:lineRule="auto"/>
        <w:jc w:val="center"/>
        <w:rPr>
          <w:rFonts w:ascii="Times New Roman" w:hAnsi="Times New Roman" w:cs="Times New Roman"/>
          <w:sz w:val="24"/>
        </w:rPr>
      </w:pPr>
      <w:bookmarkStart w:id="0" w:name="_GoBack"/>
      <w:bookmarkEnd w:id="0"/>
    </w:p>
    <w:p w14:paraId="667A7C96" w14:textId="77777777" w:rsidR="00F52E81" w:rsidRDefault="00F52E81" w:rsidP="00F52E81">
      <w:pPr>
        <w:pStyle w:val="ListParagraph"/>
        <w:spacing w:line="480" w:lineRule="auto"/>
        <w:jc w:val="center"/>
        <w:rPr>
          <w:rFonts w:ascii="Times New Roman" w:hAnsi="Times New Roman" w:cs="Times New Roman"/>
          <w:sz w:val="24"/>
        </w:rPr>
      </w:pPr>
    </w:p>
    <w:p w14:paraId="040A6AD4" w14:textId="77777777" w:rsidR="00F52E81" w:rsidRDefault="00F52E81" w:rsidP="00F52E81">
      <w:pPr>
        <w:pStyle w:val="ListParagraph"/>
        <w:spacing w:line="480" w:lineRule="auto"/>
        <w:jc w:val="center"/>
        <w:rPr>
          <w:rFonts w:ascii="Times New Roman" w:hAnsi="Times New Roman" w:cs="Times New Roman"/>
          <w:sz w:val="24"/>
        </w:rPr>
      </w:pPr>
    </w:p>
    <w:p w14:paraId="1EB0EA16" w14:textId="77777777" w:rsidR="00F52E81" w:rsidRDefault="00F52E81" w:rsidP="00F52E81">
      <w:pPr>
        <w:pStyle w:val="ListParagraph"/>
        <w:spacing w:line="480" w:lineRule="auto"/>
        <w:jc w:val="center"/>
        <w:rPr>
          <w:rFonts w:ascii="Times New Roman" w:hAnsi="Times New Roman" w:cs="Times New Roman"/>
          <w:sz w:val="24"/>
        </w:rPr>
      </w:pPr>
    </w:p>
    <w:p w14:paraId="041101C6" w14:textId="77777777" w:rsidR="00F52E81" w:rsidRPr="00AB7BBA" w:rsidRDefault="00F52E81" w:rsidP="00F52E81">
      <w:pPr>
        <w:pStyle w:val="ListParagraph"/>
        <w:spacing w:line="480" w:lineRule="auto"/>
        <w:jc w:val="center"/>
        <w:rPr>
          <w:rFonts w:ascii="Times New Roman" w:hAnsi="Times New Roman" w:cs="Times New Roman"/>
          <w:sz w:val="24"/>
        </w:rPr>
      </w:pPr>
      <w:r>
        <w:rPr>
          <w:rFonts w:ascii="Times New Roman" w:hAnsi="Times New Roman" w:cs="Times New Roman"/>
          <w:sz w:val="24"/>
        </w:rPr>
        <w:t>Assignment #1: The Education Pendulum</w:t>
      </w:r>
    </w:p>
    <w:p w14:paraId="1B7DA9C0" w14:textId="77777777" w:rsidR="00F52E81" w:rsidRPr="00AB7BBA" w:rsidRDefault="00F52E81" w:rsidP="00F52E81">
      <w:pPr>
        <w:pStyle w:val="ListParagraph"/>
        <w:spacing w:line="480" w:lineRule="auto"/>
        <w:jc w:val="center"/>
        <w:rPr>
          <w:rFonts w:ascii="Times New Roman" w:hAnsi="Times New Roman" w:cs="Times New Roman"/>
          <w:sz w:val="24"/>
        </w:rPr>
      </w:pPr>
      <w:r w:rsidRPr="00AB7BBA">
        <w:rPr>
          <w:rFonts w:ascii="Times New Roman" w:hAnsi="Times New Roman" w:cs="Times New Roman"/>
          <w:sz w:val="24"/>
        </w:rPr>
        <w:t>Charles Titus</w:t>
      </w:r>
    </w:p>
    <w:p w14:paraId="3EE5F3A8" w14:textId="77777777" w:rsidR="00F52E81" w:rsidRPr="00AB7BBA" w:rsidRDefault="00F52E81" w:rsidP="00F52E81">
      <w:pPr>
        <w:pStyle w:val="ListParagraph"/>
        <w:spacing w:line="480" w:lineRule="auto"/>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EDL – 822</w:t>
      </w:r>
    </w:p>
    <w:p w14:paraId="16C143C2" w14:textId="6316051C" w:rsidR="00F52E81" w:rsidRPr="00AB7BBA" w:rsidRDefault="00F52E81" w:rsidP="00F52E81">
      <w:pPr>
        <w:pStyle w:val="ListParagraph"/>
        <w:spacing w:line="480" w:lineRule="auto"/>
        <w:jc w:val="center"/>
        <w:rPr>
          <w:rFonts w:ascii="Times New Roman" w:hAnsi="Times New Roman" w:cs="Times New Roman"/>
          <w:sz w:val="24"/>
        </w:rPr>
      </w:pPr>
      <w:r>
        <w:rPr>
          <w:rFonts w:ascii="Times New Roman" w:hAnsi="Times New Roman" w:cs="Times New Roman"/>
          <w:sz w:val="24"/>
        </w:rPr>
        <w:t>July</w:t>
      </w:r>
      <w:r w:rsidRPr="00AB7BBA">
        <w:rPr>
          <w:rFonts w:ascii="Times New Roman" w:hAnsi="Times New Roman" w:cs="Times New Roman"/>
          <w:sz w:val="24"/>
        </w:rPr>
        <w:t xml:space="preserve"> </w:t>
      </w:r>
      <w:r>
        <w:rPr>
          <w:rFonts w:ascii="Times New Roman" w:hAnsi="Times New Roman" w:cs="Times New Roman"/>
          <w:sz w:val="24"/>
        </w:rPr>
        <w:t>1</w:t>
      </w:r>
      <w:r w:rsidR="001A780E">
        <w:rPr>
          <w:rFonts w:ascii="Times New Roman" w:hAnsi="Times New Roman" w:cs="Times New Roman"/>
          <w:sz w:val="24"/>
        </w:rPr>
        <w:t>7</w:t>
      </w:r>
      <w:r w:rsidRPr="00AB7BBA">
        <w:rPr>
          <w:rFonts w:ascii="Times New Roman" w:hAnsi="Times New Roman" w:cs="Times New Roman"/>
          <w:sz w:val="24"/>
        </w:rPr>
        <w:t>, 2019</w:t>
      </w:r>
    </w:p>
    <w:p w14:paraId="0F512725" w14:textId="77777777" w:rsidR="00B454FD" w:rsidRDefault="00B454FD" w:rsidP="00761A4B">
      <w:pPr>
        <w:spacing w:before="225" w:after="0" w:line="240" w:lineRule="auto"/>
        <w:rPr>
          <w:rFonts w:ascii="Trebuchet MS" w:eastAsia="Times New Roman" w:hAnsi="Trebuchet MS" w:cs="Times New Roman"/>
          <w:color w:val="000000"/>
          <w:sz w:val="18"/>
          <w:szCs w:val="18"/>
        </w:rPr>
      </w:pPr>
    </w:p>
    <w:p w14:paraId="37577CBA" w14:textId="77777777" w:rsidR="00B454FD" w:rsidRDefault="00B454FD" w:rsidP="00761A4B">
      <w:pPr>
        <w:spacing w:before="225" w:after="0" w:line="240" w:lineRule="auto"/>
        <w:rPr>
          <w:rFonts w:ascii="Trebuchet MS" w:eastAsia="Times New Roman" w:hAnsi="Trebuchet MS" w:cs="Times New Roman"/>
          <w:color w:val="000000"/>
          <w:sz w:val="18"/>
          <w:szCs w:val="18"/>
        </w:rPr>
      </w:pPr>
    </w:p>
    <w:p w14:paraId="3258AD95" w14:textId="77777777" w:rsidR="00B454FD" w:rsidRDefault="00B454FD" w:rsidP="00761A4B">
      <w:pPr>
        <w:spacing w:before="225" w:after="0" w:line="240" w:lineRule="auto"/>
        <w:rPr>
          <w:rFonts w:ascii="Trebuchet MS" w:eastAsia="Times New Roman" w:hAnsi="Trebuchet MS" w:cs="Times New Roman"/>
          <w:color w:val="000000"/>
          <w:sz w:val="18"/>
          <w:szCs w:val="18"/>
        </w:rPr>
      </w:pPr>
    </w:p>
    <w:p w14:paraId="0EA9EE63" w14:textId="4977EB7E" w:rsidR="00905954" w:rsidRDefault="006F6775">
      <w:r>
        <w:t xml:space="preserve"> </w:t>
      </w:r>
    </w:p>
    <w:p w14:paraId="282AF879" w14:textId="77777777" w:rsidR="00761A4B" w:rsidRDefault="00761A4B"/>
    <w:p w14:paraId="138B0FC1" w14:textId="77777777" w:rsidR="00F52E81" w:rsidRDefault="00761A4B" w:rsidP="00F52E81">
      <w:pPr>
        <w:spacing w:after="0" w:line="480" w:lineRule="auto"/>
        <w:rPr>
          <w:rFonts w:ascii="Times New Roman" w:eastAsia="Times New Roman" w:hAnsi="Times New Roman" w:cs="Times New Roman"/>
          <w:color w:val="000000"/>
          <w:sz w:val="24"/>
          <w:szCs w:val="24"/>
        </w:rPr>
      </w:pPr>
      <w:r w:rsidRPr="00761A4B">
        <w:rPr>
          <w:rFonts w:ascii="Times New Roman" w:eastAsia="Times New Roman" w:hAnsi="Times New Roman" w:cs="Times New Roman"/>
          <w:color w:val="000000"/>
          <w:sz w:val="24"/>
          <w:szCs w:val="24"/>
        </w:rPr>
        <w:tab/>
      </w:r>
    </w:p>
    <w:p w14:paraId="58E811C3" w14:textId="77777777" w:rsidR="00F52E81" w:rsidRDefault="00F52E8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9FE5DF3" w14:textId="13100005" w:rsidR="007D2759" w:rsidRPr="002C0C61" w:rsidRDefault="00F52E81" w:rsidP="00F52E8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761A4B" w:rsidRPr="002C0C61">
        <w:rPr>
          <w:rFonts w:ascii="Times New Roman" w:eastAsia="Times New Roman" w:hAnsi="Times New Roman" w:cs="Times New Roman"/>
          <w:color w:val="000000"/>
          <w:sz w:val="24"/>
          <w:szCs w:val="24"/>
        </w:rPr>
        <w:t>An educator has many roles and responsibilities</w:t>
      </w:r>
      <w:del w:id="1" w:author="Greta Freeman" w:date="2019-07-24T08:54:00Z">
        <w:r w:rsidR="00761A4B" w:rsidRPr="002C0C61" w:rsidDel="000F18EA">
          <w:rPr>
            <w:rFonts w:ascii="Times New Roman" w:eastAsia="Times New Roman" w:hAnsi="Times New Roman" w:cs="Times New Roman"/>
            <w:color w:val="000000"/>
            <w:sz w:val="24"/>
            <w:szCs w:val="24"/>
          </w:rPr>
          <w:delText xml:space="preserve"> that they have to understand</w:delText>
        </w:r>
      </w:del>
      <w:del w:id="2" w:author="Greta Freeman" w:date="2019-07-24T08:57:00Z">
        <w:r w:rsidR="00761A4B" w:rsidRPr="002C0C61" w:rsidDel="000F18EA">
          <w:rPr>
            <w:rFonts w:ascii="Times New Roman" w:eastAsia="Times New Roman" w:hAnsi="Times New Roman" w:cs="Times New Roman"/>
            <w:color w:val="000000"/>
            <w:sz w:val="24"/>
            <w:szCs w:val="24"/>
          </w:rPr>
          <w:delText xml:space="preserve">. </w:delText>
        </w:r>
      </w:del>
      <w:del w:id="3" w:author="Greta Freeman" w:date="2019-07-24T08:45:00Z">
        <w:r w:rsidR="00761A4B" w:rsidRPr="002C0C61" w:rsidDel="000D19C9">
          <w:rPr>
            <w:rFonts w:ascii="Times New Roman" w:eastAsia="Times New Roman" w:hAnsi="Times New Roman" w:cs="Times New Roman"/>
            <w:color w:val="000000"/>
            <w:sz w:val="24"/>
            <w:szCs w:val="24"/>
          </w:rPr>
          <w:delText xml:space="preserve"> </w:delText>
        </w:r>
      </w:del>
      <w:del w:id="4" w:author="Greta Freeman" w:date="2019-07-24T08:57:00Z">
        <w:r w:rsidR="00761A4B" w:rsidRPr="002C0C61" w:rsidDel="000F18EA">
          <w:rPr>
            <w:rFonts w:ascii="Times New Roman" w:eastAsia="Times New Roman" w:hAnsi="Times New Roman" w:cs="Times New Roman"/>
            <w:color w:val="000000"/>
            <w:sz w:val="24"/>
            <w:szCs w:val="24"/>
          </w:rPr>
          <w:delText>One of the most important things that an educator needs to</w:delText>
        </w:r>
      </w:del>
      <w:r w:rsidR="00761A4B" w:rsidRPr="002C0C61">
        <w:rPr>
          <w:rFonts w:ascii="Times New Roman" w:eastAsia="Times New Roman" w:hAnsi="Times New Roman" w:cs="Times New Roman"/>
          <w:color w:val="000000"/>
          <w:sz w:val="24"/>
          <w:szCs w:val="24"/>
        </w:rPr>
        <w:t xml:space="preserve"> </w:t>
      </w:r>
      <w:ins w:id="5" w:author="Greta Freeman" w:date="2019-07-24T08:58:00Z">
        <w:r w:rsidR="000F18EA">
          <w:rPr>
            <w:rFonts w:ascii="Times New Roman" w:eastAsia="Times New Roman" w:hAnsi="Times New Roman" w:cs="Times New Roman"/>
            <w:color w:val="000000"/>
            <w:sz w:val="24"/>
            <w:szCs w:val="24"/>
          </w:rPr>
          <w:t>One responsibility of e</w:t>
        </w:r>
      </w:ins>
      <w:ins w:id="6" w:author="Greta Freeman" w:date="2019-07-24T08:57:00Z">
        <w:r w:rsidR="000F18EA">
          <w:rPr>
            <w:rFonts w:ascii="Times New Roman" w:eastAsia="Times New Roman" w:hAnsi="Times New Roman" w:cs="Times New Roman"/>
            <w:color w:val="000000"/>
            <w:sz w:val="24"/>
            <w:szCs w:val="24"/>
          </w:rPr>
          <w:t xml:space="preserve">ducators </w:t>
        </w:r>
      </w:ins>
      <w:ins w:id="7" w:author="Greta Freeman" w:date="2019-07-24T08:58:00Z">
        <w:r w:rsidR="000F18EA">
          <w:rPr>
            <w:rFonts w:ascii="Times New Roman" w:eastAsia="Times New Roman" w:hAnsi="Times New Roman" w:cs="Times New Roman"/>
            <w:color w:val="000000"/>
            <w:sz w:val="24"/>
            <w:szCs w:val="24"/>
          </w:rPr>
          <w:t xml:space="preserve">is to </w:t>
        </w:r>
      </w:ins>
      <w:r w:rsidR="00761A4B" w:rsidRPr="002C0C61">
        <w:rPr>
          <w:rFonts w:ascii="Times New Roman" w:eastAsia="Times New Roman" w:hAnsi="Times New Roman" w:cs="Times New Roman"/>
          <w:color w:val="000000"/>
          <w:sz w:val="24"/>
          <w:szCs w:val="24"/>
        </w:rPr>
        <w:t>have a clear understanding of</w:t>
      </w:r>
      <w:del w:id="8" w:author="Greta Freeman" w:date="2019-07-24T08:57:00Z">
        <w:r w:rsidR="00761A4B" w:rsidRPr="002C0C61" w:rsidDel="000F18EA">
          <w:rPr>
            <w:rFonts w:ascii="Times New Roman" w:eastAsia="Times New Roman" w:hAnsi="Times New Roman" w:cs="Times New Roman"/>
            <w:color w:val="000000"/>
            <w:sz w:val="24"/>
            <w:szCs w:val="24"/>
          </w:rPr>
          <w:delText xml:space="preserve"> is</w:delText>
        </w:r>
      </w:del>
      <w:r w:rsidR="00761A4B" w:rsidRPr="002C0C61">
        <w:rPr>
          <w:rFonts w:ascii="Times New Roman" w:eastAsia="Times New Roman" w:hAnsi="Times New Roman" w:cs="Times New Roman"/>
          <w:color w:val="000000"/>
          <w:sz w:val="24"/>
          <w:szCs w:val="24"/>
        </w:rPr>
        <w:t xml:space="preserve"> educational paradigms. </w:t>
      </w:r>
      <w:del w:id="9" w:author="Greta Freeman" w:date="2019-07-24T08:45:00Z">
        <w:r w:rsidR="00761A4B" w:rsidRPr="002C0C61" w:rsidDel="000D19C9">
          <w:rPr>
            <w:rFonts w:ascii="Times New Roman" w:eastAsia="Times New Roman" w:hAnsi="Times New Roman" w:cs="Times New Roman"/>
            <w:color w:val="000000"/>
            <w:sz w:val="24"/>
            <w:szCs w:val="24"/>
          </w:rPr>
          <w:delText xml:space="preserve"> </w:delText>
        </w:r>
      </w:del>
      <w:r w:rsidR="00761A4B" w:rsidRPr="002C0C61">
        <w:rPr>
          <w:rFonts w:ascii="Times New Roman" w:eastAsia="Times New Roman" w:hAnsi="Times New Roman" w:cs="Times New Roman"/>
          <w:color w:val="000000"/>
          <w:sz w:val="24"/>
          <w:szCs w:val="24"/>
        </w:rPr>
        <w:t xml:space="preserve">Educational paradigms are </w:t>
      </w:r>
      <w:del w:id="10" w:author="Greta Freeman" w:date="2019-07-24T09:00:00Z">
        <w:r w:rsidR="00761A4B" w:rsidRPr="002C0C61" w:rsidDel="000F18EA">
          <w:rPr>
            <w:rFonts w:ascii="Times New Roman" w:eastAsia="Times New Roman" w:hAnsi="Times New Roman" w:cs="Times New Roman"/>
            <w:color w:val="000000"/>
            <w:sz w:val="24"/>
            <w:szCs w:val="24"/>
          </w:rPr>
          <w:delText>important to understand as an educator because</w:delText>
        </w:r>
        <w:r w:rsidR="007D2759" w:rsidRPr="002C0C61" w:rsidDel="000F18EA">
          <w:rPr>
            <w:rFonts w:ascii="Times New Roman" w:eastAsia="Times New Roman" w:hAnsi="Times New Roman" w:cs="Times New Roman"/>
            <w:color w:val="000000"/>
            <w:sz w:val="24"/>
            <w:szCs w:val="24"/>
          </w:rPr>
          <w:delText xml:space="preserve"> </w:delText>
        </w:r>
        <w:r w:rsidR="00173653" w:rsidDel="000F18EA">
          <w:rPr>
            <w:rFonts w:ascii="Times New Roman" w:eastAsia="Times New Roman" w:hAnsi="Times New Roman" w:cs="Times New Roman"/>
            <w:color w:val="000000"/>
            <w:sz w:val="24"/>
            <w:szCs w:val="24"/>
          </w:rPr>
          <w:delText>they</w:delText>
        </w:r>
        <w:r w:rsidR="00173653" w:rsidRPr="002C0C61" w:rsidDel="000F18EA">
          <w:rPr>
            <w:rFonts w:ascii="Times New Roman" w:eastAsia="Times New Roman" w:hAnsi="Times New Roman" w:cs="Times New Roman"/>
            <w:color w:val="000000"/>
            <w:sz w:val="24"/>
            <w:szCs w:val="24"/>
          </w:rPr>
          <w:delText xml:space="preserve"> </w:delText>
        </w:r>
        <w:r w:rsidR="00173653" w:rsidDel="000F18EA">
          <w:rPr>
            <w:rFonts w:ascii="Times New Roman" w:eastAsia="Times New Roman" w:hAnsi="Times New Roman" w:cs="Times New Roman"/>
            <w:color w:val="000000"/>
            <w:sz w:val="24"/>
            <w:szCs w:val="24"/>
          </w:rPr>
          <w:delText>are</w:delText>
        </w:r>
        <w:r w:rsidR="00173653" w:rsidRPr="002C0C61" w:rsidDel="000F18EA">
          <w:rPr>
            <w:rFonts w:ascii="Times New Roman" w:eastAsia="Times New Roman" w:hAnsi="Times New Roman" w:cs="Times New Roman"/>
            <w:color w:val="000000"/>
            <w:sz w:val="24"/>
            <w:szCs w:val="24"/>
          </w:rPr>
          <w:delText xml:space="preserve"> </w:delText>
        </w:r>
      </w:del>
      <w:r w:rsidR="007D2759" w:rsidRPr="002C0C61">
        <w:rPr>
          <w:rFonts w:ascii="Times New Roman" w:eastAsia="Times New Roman" w:hAnsi="Times New Roman" w:cs="Times New Roman"/>
          <w:color w:val="000000"/>
          <w:sz w:val="24"/>
          <w:szCs w:val="24"/>
        </w:rPr>
        <w:t xml:space="preserve">the current thought </w:t>
      </w:r>
      <w:ins w:id="11" w:author="Greta Freeman" w:date="2019-07-24T08:46:00Z">
        <w:r w:rsidR="000D19C9">
          <w:rPr>
            <w:rFonts w:ascii="Times New Roman" w:eastAsia="Times New Roman" w:hAnsi="Times New Roman" w:cs="Times New Roman"/>
            <w:color w:val="000000"/>
            <w:sz w:val="24"/>
            <w:szCs w:val="24"/>
          </w:rPr>
          <w:t>for</w:t>
        </w:r>
      </w:ins>
      <w:del w:id="12" w:author="Greta Freeman" w:date="2019-07-24T08:46:00Z">
        <w:r w:rsidR="007D2759" w:rsidRPr="002C0C61" w:rsidDel="000D19C9">
          <w:rPr>
            <w:rFonts w:ascii="Times New Roman" w:eastAsia="Times New Roman" w:hAnsi="Times New Roman" w:cs="Times New Roman"/>
            <w:color w:val="000000"/>
            <w:sz w:val="24"/>
            <w:szCs w:val="24"/>
          </w:rPr>
          <w:delText>of</w:delText>
        </w:r>
      </w:del>
      <w:r w:rsidR="007D2759" w:rsidRPr="002C0C61">
        <w:rPr>
          <w:rFonts w:ascii="Times New Roman" w:eastAsia="Times New Roman" w:hAnsi="Times New Roman" w:cs="Times New Roman"/>
          <w:color w:val="000000"/>
          <w:sz w:val="24"/>
          <w:szCs w:val="24"/>
        </w:rPr>
        <w:t xml:space="preserve"> how students should be taught the</w:t>
      </w:r>
      <w:ins w:id="13" w:author="Greta Freeman" w:date="2019-07-24T08:46:00Z">
        <w:r w:rsidR="000D19C9">
          <w:rPr>
            <w:rFonts w:ascii="Times New Roman" w:eastAsia="Times New Roman" w:hAnsi="Times New Roman" w:cs="Times New Roman"/>
            <w:color w:val="000000"/>
            <w:sz w:val="24"/>
            <w:szCs w:val="24"/>
          </w:rPr>
          <w:t xml:space="preserve"> curriculum</w:t>
        </w:r>
      </w:ins>
      <w:del w:id="14" w:author="Greta Freeman" w:date="2019-07-24T08:46:00Z">
        <w:r w:rsidR="007D2759" w:rsidRPr="002C0C61" w:rsidDel="000D19C9">
          <w:rPr>
            <w:rFonts w:ascii="Times New Roman" w:eastAsia="Times New Roman" w:hAnsi="Times New Roman" w:cs="Times New Roman"/>
            <w:color w:val="000000"/>
            <w:sz w:val="24"/>
            <w:szCs w:val="24"/>
          </w:rPr>
          <w:delText xml:space="preserve"> material at hand</w:delText>
        </w:r>
      </w:del>
      <w:r w:rsidR="007D2759" w:rsidRPr="002C0C61">
        <w:rPr>
          <w:rFonts w:ascii="Times New Roman" w:eastAsia="Times New Roman" w:hAnsi="Times New Roman" w:cs="Times New Roman"/>
          <w:color w:val="000000"/>
          <w:sz w:val="24"/>
          <w:szCs w:val="24"/>
        </w:rPr>
        <w:t xml:space="preserve">. </w:t>
      </w:r>
      <w:del w:id="15" w:author="Greta Freeman" w:date="2019-07-24T08:45:00Z">
        <w:r w:rsidR="007D2759" w:rsidRPr="002C0C61" w:rsidDel="000D19C9">
          <w:rPr>
            <w:rFonts w:ascii="Times New Roman" w:eastAsia="Times New Roman" w:hAnsi="Times New Roman" w:cs="Times New Roman"/>
            <w:color w:val="000000"/>
            <w:sz w:val="24"/>
            <w:szCs w:val="24"/>
          </w:rPr>
          <w:delText xml:space="preserve"> </w:delText>
        </w:r>
      </w:del>
      <w:commentRangeStart w:id="16"/>
      <w:r w:rsidR="00173653">
        <w:rPr>
          <w:rFonts w:ascii="Times New Roman" w:eastAsia="Times New Roman" w:hAnsi="Times New Roman" w:cs="Times New Roman"/>
          <w:color w:val="000000"/>
          <w:sz w:val="24"/>
          <w:szCs w:val="24"/>
        </w:rPr>
        <w:t>H</w:t>
      </w:r>
      <w:r w:rsidR="007D2759" w:rsidRPr="002C0C61">
        <w:rPr>
          <w:rFonts w:ascii="Times New Roman" w:eastAsia="Times New Roman" w:hAnsi="Times New Roman" w:cs="Times New Roman"/>
          <w:color w:val="000000"/>
          <w:sz w:val="24"/>
          <w:szCs w:val="24"/>
        </w:rPr>
        <w:t xml:space="preserve">aving an understanding of </w:t>
      </w:r>
      <w:del w:id="17" w:author="Greta Freeman" w:date="2019-07-24T08:47:00Z">
        <w:r w:rsidR="007D2759" w:rsidRPr="002C0C61" w:rsidDel="000D19C9">
          <w:rPr>
            <w:rFonts w:ascii="Times New Roman" w:eastAsia="Times New Roman" w:hAnsi="Times New Roman" w:cs="Times New Roman"/>
            <w:color w:val="000000"/>
            <w:sz w:val="24"/>
            <w:szCs w:val="24"/>
          </w:rPr>
          <w:delText xml:space="preserve">the </w:delText>
        </w:r>
      </w:del>
      <w:r w:rsidR="007D2759" w:rsidRPr="002C0C61">
        <w:rPr>
          <w:rFonts w:ascii="Times New Roman" w:eastAsia="Times New Roman" w:hAnsi="Times New Roman" w:cs="Times New Roman"/>
          <w:color w:val="000000"/>
          <w:sz w:val="24"/>
          <w:szCs w:val="24"/>
        </w:rPr>
        <w:t xml:space="preserve">current educational paradigms can allow an educator to know how </w:t>
      </w:r>
      <w:r w:rsidR="00173653">
        <w:rPr>
          <w:rFonts w:ascii="Times New Roman" w:eastAsia="Times New Roman" w:hAnsi="Times New Roman" w:cs="Times New Roman"/>
          <w:color w:val="000000"/>
          <w:sz w:val="24"/>
          <w:szCs w:val="24"/>
        </w:rPr>
        <w:t xml:space="preserve">they </w:t>
      </w:r>
      <w:r w:rsidR="007D2759" w:rsidRPr="002C0C61">
        <w:rPr>
          <w:rFonts w:ascii="Times New Roman" w:eastAsia="Times New Roman" w:hAnsi="Times New Roman" w:cs="Times New Roman"/>
          <w:color w:val="000000"/>
          <w:sz w:val="24"/>
          <w:szCs w:val="24"/>
        </w:rPr>
        <w:t xml:space="preserve">influence education in regards to roles of </w:t>
      </w:r>
      <w:r w:rsidR="005E5AF7">
        <w:rPr>
          <w:rFonts w:ascii="Times New Roman" w:eastAsia="Times New Roman" w:hAnsi="Times New Roman" w:cs="Times New Roman"/>
          <w:color w:val="000000"/>
          <w:sz w:val="24"/>
          <w:szCs w:val="24"/>
        </w:rPr>
        <w:t>educational</w:t>
      </w:r>
      <w:r w:rsidR="005E5AF7" w:rsidRPr="002C0C61">
        <w:rPr>
          <w:rFonts w:ascii="Times New Roman" w:eastAsia="Times New Roman" w:hAnsi="Times New Roman" w:cs="Times New Roman"/>
          <w:color w:val="000000"/>
          <w:sz w:val="24"/>
          <w:szCs w:val="24"/>
        </w:rPr>
        <w:t xml:space="preserve"> </w:t>
      </w:r>
      <w:r w:rsidR="007D2759" w:rsidRPr="002C0C61">
        <w:rPr>
          <w:rFonts w:ascii="Times New Roman" w:eastAsia="Times New Roman" w:hAnsi="Times New Roman" w:cs="Times New Roman"/>
          <w:color w:val="000000"/>
          <w:sz w:val="24"/>
          <w:szCs w:val="24"/>
        </w:rPr>
        <w:t>leader</w:t>
      </w:r>
      <w:r w:rsidR="005E5AF7">
        <w:rPr>
          <w:rFonts w:ascii="Times New Roman" w:eastAsia="Times New Roman" w:hAnsi="Times New Roman" w:cs="Times New Roman"/>
          <w:color w:val="000000"/>
          <w:sz w:val="24"/>
          <w:szCs w:val="24"/>
        </w:rPr>
        <w:t>s</w:t>
      </w:r>
      <w:r w:rsidR="007D2759" w:rsidRPr="002C0C61">
        <w:rPr>
          <w:rFonts w:ascii="Times New Roman" w:eastAsia="Times New Roman" w:hAnsi="Times New Roman" w:cs="Times New Roman"/>
          <w:color w:val="000000"/>
          <w:sz w:val="24"/>
          <w:szCs w:val="24"/>
        </w:rPr>
        <w:t>, teacher</w:t>
      </w:r>
      <w:r w:rsidR="005E5AF7">
        <w:rPr>
          <w:rFonts w:ascii="Times New Roman" w:eastAsia="Times New Roman" w:hAnsi="Times New Roman" w:cs="Times New Roman"/>
          <w:color w:val="000000"/>
          <w:sz w:val="24"/>
          <w:szCs w:val="24"/>
        </w:rPr>
        <w:t>s</w:t>
      </w:r>
      <w:r w:rsidR="007D2759" w:rsidRPr="002C0C61">
        <w:rPr>
          <w:rFonts w:ascii="Times New Roman" w:eastAsia="Times New Roman" w:hAnsi="Times New Roman" w:cs="Times New Roman"/>
          <w:color w:val="000000"/>
          <w:sz w:val="24"/>
          <w:szCs w:val="24"/>
        </w:rPr>
        <w:t>, and student</w:t>
      </w:r>
      <w:r w:rsidR="005E5AF7">
        <w:rPr>
          <w:rFonts w:ascii="Times New Roman" w:eastAsia="Times New Roman" w:hAnsi="Times New Roman" w:cs="Times New Roman"/>
          <w:color w:val="000000"/>
          <w:sz w:val="24"/>
          <w:szCs w:val="24"/>
        </w:rPr>
        <w:t>s</w:t>
      </w:r>
      <w:r w:rsidR="007D2759" w:rsidRPr="002C0C61">
        <w:rPr>
          <w:rFonts w:ascii="Times New Roman" w:eastAsia="Times New Roman" w:hAnsi="Times New Roman" w:cs="Times New Roman"/>
          <w:color w:val="000000"/>
          <w:sz w:val="24"/>
          <w:szCs w:val="24"/>
        </w:rPr>
        <w:t xml:space="preserve">. </w:t>
      </w:r>
      <w:commentRangeEnd w:id="16"/>
      <w:r w:rsidR="000D19C9">
        <w:rPr>
          <w:rStyle w:val="CommentReference"/>
        </w:rPr>
        <w:commentReference w:id="16"/>
      </w:r>
      <w:del w:id="18" w:author="Greta Freeman" w:date="2019-07-24T08:45:00Z">
        <w:r w:rsidR="007D2759" w:rsidRPr="002C0C61" w:rsidDel="000D19C9">
          <w:rPr>
            <w:rFonts w:ascii="Times New Roman" w:eastAsia="Times New Roman" w:hAnsi="Times New Roman" w:cs="Times New Roman"/>
            <w:color w:val="000000"/>
            <w:sz w:val="24"/>
            <w:szCs w:val="24"/>
          </w:rPr>
          <w:delText xml:space="preserve"> </w:delText>
        </w:r>
      </w:del>
      <w:r w:rsidR="007D2759" w:rsidRPr="002C0C61">
        <w:rPr>
          <w:rFonts w:ascii="Times New Roman" w:eastAsia="Times New Roman" w:hAnsi="Times New Roman" w:cs="Times New Roman"/>
          <w:color w:val="000000"/>
          <w:sz w:val="24"/>
          <w:szCs w:val="24"/>
        </w:rPr>
        <w:t xml:space="preserve">It is also important for an educator to understand the importance of educational paradigms. </w:t>
      </w:r>
      <w:del w:id="19" w:author="Greta Freeman" w:date="2019-07-24T08:45:00Z">
        <w:r w:rsidR="007D2759" w:rsidRPr="002C0C61" w:rsidDel="000D19C9">
          <w:rPr>
            <w:rFonts w:ascii="Times New Roman" w:eastAsia="Times New Roman" w:hAnsi="Times New Roman" w:cs="Times New Roman"/>
            <w:color w:val="000000"/>
            <w:sz w:val="24"/>
            <w:szCs w:val="24"/>
          </w:rPr>
          <w:delText xml:space="preserve"> </w:delText>
        </w:r>
      </w:del>
      <w:r w:rsidR="007D2759" w:rsidRPr="002C0C61">
        <w:rPr>
          <w:rFonts w:ascii="Times New Roman" w:eastAsia="Times New Roman" w:hAnsi="Times New Roman" w:cs="Times New Roman"/>
          <w:color w:val="000000"/>
          <w:sz w:val="24"/>
          <w:szCs w:val="24"/>
        </w:rPr>
        <w:t xml:space="preserve">If an educator has an understanding of </w:t>
      </w:r>
      <w:del w:id="20" w:author="Greta Freeman" w:date="2019-07-24T09:01:00Z">
        <w:r w:rsidR="007D2759" w:rsidRPr="002C0C61" w:rsidDel="001E3989">
          <w:rPr>
            <w:rFonts w:ascii="Times New Roman" w:eastAsia="Times New Roman" w:hAnsi="Times New Roman" w:cs="Times New Roman"/>
            <w:color w:val="000000"/>
            <w:sz w:val="24"/>
            <w:szCs w:val="24"/>
          </w:rPr>
          <w:delText xml:space="preserve">the </w:delText>
        </w:r>
      </w:del>
      <w:r w:rsidR="007D2759" w:rsidRPr="002C0C61">
        <w:rPr>
          <w:rFonts w:ascii="Times New Roman" w:eastAsia="Times New Roman" w:hAnsi="Times New Roman" w:cs="Times New Roman"/>
          <w:color w:val="000000"/>
          <w:sz w:val="24"/>
          <w:szCs w:val="24"/>
        </w:rPr>
        <w:t>educational paradigms</w:t>
      </w:r>
      <w:r w:rsidR="00173653">
        <w:rPr>
          <w:rFonts w:ascii="Times New Roman" w:eastAsia="Times New Roman" w:hAnsi="Times New Roman" w:cs="Times New Roman"/>
          <w:color w:val="000000"/>
          <w:sz w:val="24"/>
          <w:szCs w:val="24"/>
        </w:rPr>
        <w:t>,</w:t>
      </w:r>
      <w:r w:rsidR="007D2759" w:rsidRPr="002C0C61">
        <w:rPr>
          <w:rFonts w:ascii="Times New Roman" w:eastAsia="Times New Roman" w:hAnsi="Times New Roman" w:cs="Times New Roman"/>
          <w:color w:val="000000"/>
          <w:sz w:val="24"/>
          <w:szCs w:val="24"/>
        </w:rPr>
        <w:t xml:space="preserve"> </w:t>
      </w:r>
      <w:ins w:id="21" w:author="Greta Freeman" w:date="2019-07-24T09:02:00Z">
        <w:r w:rsidR="001E3989">
          <w:rPr>
            <w:rFonts w:ascii="Times New Roman" w:eastAsia="Times New Roman" w:hAnsi="Times New Roman" w:cs="Times New Roman"/>
            <w:color w:val="000000"/>
            <w:sz w:val="24"/>
            <w:szCs w:val="24"/>
          </w:rPr>
          <w:t xml:space="preserve">they will </w:t>
        </w:r>
      </w:ins>
      <w:del w:id="22" w:author="Greta Freeman" w:date="2019-07-24T09:02:00Z">
        <w:r w:rsidR="007D2759" w:rsidRPr="002C0C61" w:rsidDel="001E3989">
          <w:rPr>
            <w:rFonts w:ascii="Times New Roman" w:eastAsia="Times New Roman" w:hAnsi="Times New Roman" w:cs="Times New Roman"/>
            <w:color w:val="000000"/>
            <w:sz w:val="24"/>
            <w:szCs w:val="24"/>
          </w:rPr>
          <w:delText xml:space="preserve">then it can allow them to </w:delText>
        </w:r>
      </w:del>
      <w:r w:rsidR="007D2759" w:rsidRPr="002C0C61">
        <w:rPr>
          <w:rFonts w:ascii="Times New Roman" w:eastAsia="Times New Roman" w:hAnsi="Times New Roman" w:cs="Times New Roman"/>
          <w:color w:val="000000"/>
          <w:sz w:val="24"/>
          <w:szCs w:val="24"/>
        </w:rPr>
        <w:t xml:space="preserve">be better prepared </w:t>
      </w:r>
      <w:del w:id="23" w:author="Greta Freeman" w:date="2019-07-24T09:02:00Z">
        <w:r w:rsidR="007D2759" w:rsidRPr="002C0C61" w:rsidDel="001E3989">
          <w:rPr>
            <w:rFonts w:ascii="Times New Roman" w:eastAsia="Times New Roman" w:hAnsi="Times New Roman" w:cs="Times New Roman"/>
            <w:color w:val="000000"/>
            <w:sz w:val="24"/>
            <w:szCs w:val="24"/>
          </w:rPr>
          <w:delText xml:space="preserve">in regards to properly </w:delText>
        </w:r>
      </w:del>
      <w:ins w:id="24" w:author="Greta Freeman" w:date="2019-07-24T09:02:00Z">
        <w:r w:rsidR="001E3989">
          <w:rPr>
            <w:rFonts w:ascii="Times New Roman" w:eastAsia="Times New Roman" w:hAnsi="Times New Roman" w:cs="Times New Roman"/>
            <w:color w:val="000000"/>
            <w:sz w:val="24"/>
            <w:szCs w:val="24"/>
          </w:rPr>
          <w:t xml:space="preserve">to </w:t>
        </w:r>
      </w:ins>
      <w:r w:rsidR="007D2759" w:rsidRPr="002C0C61">
        <w:rPr>
          <w:rFonts w:ascii="Times New Roman" w:eastAsia="Times New Roman" w:hAnsi="Times New Roman" w:cs="Times New Roman"/>
          <w:color w:val="000000"/>
          <w:sz w:val="24"/>
          <w:szCs w:val="24"/>
        </w:rPr>
        <w:t>teach</w:t>
      </w:r>
      <w:del w:id="25" w:author="Greta Freeman" w:date="2019-07-24T09:02:00Z">
        <w:r w:rsidR="007D2759" w:rsidRPr="002C0C61" w:rsidDel="001E3989">
          <w:rPr>
            <w:rFonts w:ascii="Times New Roman" w:eastAsia="Times New Roman" w:hAnsi="Times New Roman" w:cs="Times New Roman"/>
            <w:color w:val="000000"/>
            <w:sz w:val="24"/>
            <w:szCs w:val="24"/>
          </w:rPr>
          <w:delText>ing the</w:delText>
        </w:r>
      </w:del>
      <w:r w:rsidR="007D2759" w:rsidRPr="002C0C61">
        <w:rPr>
          <w:rFonts w:ascii="Times New Roman" w:eastAsia="Times New Roman" w:hAnsi="Times New Roman" w:cs="Times New Roman"/>
          <w:color w:val="000000"/>
          <w:sz w:val="24"/>
          <w:szCs w:val="24"/>
        </w:rPr>
        <w:t xml:space="preserve"> </w:t>
      </w:r>
      <w:del w:id="26" w:author="Greta Freeman" w:date="2019-07-24T09:02:00Z">
        <w:r w:rsidR="007D2759" w:rsidRPr="002C0C61" w:rsidDel="001E3989">
          <w:rPr>
            <w:rFonts w:ascii="Times New Roman" w:eastAsia="Times New Roman" w:hAnsi="Times New Roman" w:cs="Times New Roman"/>
            <w:color w:val="000000"/>
            <w:sz w:val="24"/>
            <w:szCs w:val="24"/>
          </w:rPr>
          <w:delText xml:space="preserve">content to </w:delText>
        </w:r>
      </w:del>
      <w:r w:rsidR="007D2759" w:rsidRPr="002C0C61">
        <w:rPr>
          <w:rFonts w:ascii="Times New Roman" w:eastAsia="Times New Roman" w:hAnsi="Times New Roman" w:cs="Times New Roman"/>
          <w:color w:val="000000"/>
          <w:sz w:val="24"/>
          <w:szCs w:val="24"/>
        </w:rPr>
        <w:t>the</w:t>
      </w:r>
      <w:ins w:id="27" w:author="Greta Freeman" w:date="2019-07-24T09:02:00Z">
        <w:r w:rsidR="001E3989">
          <w:rPr>
            <w:rFonts w:ascii="Times New Roman" w:eastAsia="Times New Roman" w:hAnsi="Times New Roman" w:cs="Times New Roman"/>
            <w:color w:val="000000"/>
            <w:sz w:val="24"/>
            <w:szCs w:val="24"/>
          </w:rPr>
          <w:t>ir</w:t>
        </w:r>
      </w:ins>
      <w:r w:rsidR="007D2759" w:rsidRPr="002C0C61">
        <w:rPr>
          <w:rFonts w:ascii="Times New Roman" w:eastAsia="Times New Roman" w:hAnsi="Times New Roman" w:cs="Times New Roman"/>
          <w:color w:val="000000"/>
          <w:sz w:val="24"/>
          <w:szCs w:val="24"/>
        </w:rPr>
        <w:t xml:space="preserve"> students</w:t>
      </w:r>
      <w:del w:id="28" w:author="Greta Freeman" w:date="2019-07-24T09:02:00Z">
        <w:r w:rsidR="007D2759" w:rsidRPr="002C0C61" w:rsidDel="001E3989">
          <w:rPr>
            <w:rFonts w:ascii="Times New Roman" w:eastAsia="Times New Roman" w:hAnsi="Times New Roman" w:cs="Times New Roman"/>
            <w:color w:val="000000"/>
            <w:sz w:val="24"/>
            <w:szCs w:val="24"/>
          </w:rPr>
          <w:delText xml:space="preserve"> at hand</w:delText>
        </w:r>
      </w:del>
      <w:r w:rsidR="007D2759" w:rsidRPr="002C0C61">
        <w:rPr>
          <w:rFonts w:ascii="Times New Roman" w:eastAsia="Times New Roman" w:hAnsi="Times New Roman" w:cs="Times New Roman"/>
          <w:color w:val="000000"/>
          <w:sz w:val="24"/>
          <w:szCs w:val="24"/>
        </w:rPr>
        <w:t>.</w:t>
      </w:r>
    </w:p>
    <w:p w14:paraId="0E6713A3" w14:textId="77777777" w:rsidR="007D2759" w:rsidRPr="00F52E81" w:rsidRDefault="007D2759" w:rsidP="00F52E81">
      <w:pPr>
        <w:spacing w:after="0" w:line="480" w:lineRule="auto"/>
        <w:jc w:val="center"/>
        <w:rPr>
          <w:rFonts w:ascii="Times New Roman" w:eastAsia="Times New Roman" w:hAnsi="Times New Roman" w:cs="Times New Roman"/>
          <w:b/>
          <w:color w:val="000000"/>
          <w:sz w:val="24"/>
          <w:szCs w:val="24"/>
        </w:rPr>
      </w:pPr>
      <w:r w:rsidRPr="00F52E81">
        <w:rPr>
          <w:rFonts w:ascii="Times New Roman" w:eastAsia="Times New Roman" w:hAnsi="Times New Roman" w:cs="Times New Roman"/>
          <w:b/>
          <w:color w:val="000000"/>
          <w:sz w:val="24"/>
          <w:szCs w:val="24"/>
        </w:rPr>
        <w:t xml:space="preserve">Identifying educational </w:t>
      </w:r>
      <w:commentRangeStart w:id="29"/>
      <w:r w:rsidRPr="00F52E81">
        <w:rPr>
          <w:rFonts w:ascii="Times New Roman" w:eastAsia="Times New Roman" w:hAnsi="Times New Roman" w:cs="Times New Roman"/>
          <w:b/>
          <w:color w:val="000000"/>
          <w:sz w:val="24"/>
          <w:szCs w:val="24"/>
        </w:rPr>
        <w:t>paradigms</w:t>
      </w:r>
      <w:commentRangeEnd w:id="29"/>
      <w:r w:rsidR="0041297D">
        <w:rPr>
          <w:rStyle w:val="CommentReference"/>
        </w:rPr>
        <w:commentReference w:id="29"/>
      </w:r>
    </w:p>
    <w:p w14:paraId="23691E52" w14:textId="7810543C" w:rsidR="008F72CB" w:rsidRPr="002C0C61" w:rsidRDefault="007D2759" w:rsidP="00F52E81">
      <w:pPr>
        <w:spacing w:after="0" w:line="480" w:lineRule="auto"/>
        <w:rPr>
          <w:rFonts w:ascii="Times New Roman" w:eastAsia="Times New Roman" w:hAnsi="Times New Roman" w:cs="Times New Roman"/>
          <w:color w:val="000000"/>
          <w:sz w:val="24"/>
          <w:szCs w:val="24"/>
        </w:rPr>
      </w:pPr>
      <w:r w:rsidRPr="002C0C61">
        <w:rPr>
          <w:rFonts w:ascii="Times New Roman" w:eastAsia="Times New Roman" w:hAnsi="Times New Roman" w:cs="Times New Roman"/>
          <w:color w:val="000000"/>
          <w:sz w:val="24"/>
          <w:szCs w:val="24"/>
        </w:rPr>
        <w:tab/>
        <w:t>When looking at educational paradigms</w:t>
      </w:r>
      <w:r w:rsidR="00173653">
        <w:rPr>
          <w:rFonts w:ascii="Times New Roman" w:eastAsia="Times New Roman" w:hAnsi="Times New Roman" w:cs="Times New Roman"/>
          <w:color w:val="000000"/>
          <w:sz w:val="24"/>
          <w:szCs w:val="24"/>
        </w:rPr>
        <w:t>,</w:t>
      </w:r>
      <w:r w:rsidRPr="002C0C61">
        <w:rPr>
          <w:rFonts w:ascii="Times New Roman" w:eastAsia="Times New Roman" w:hAnsi="Times New Roman" w:cs="Times New Roman"/>
          <w:color w:val="000000"/>
          <w:sz w:val="24"/>
          <w:szCs w:val="24"/>
        </w:rPr>
        <w:t xml:space="preserve"> it is important to understand both the past as well as the present paradigms. </w:t>
      </w:r>
      <w:del w:id="30" w:author="Greta Freeman" w:date="2019-07-24T09:03:00Z">
        <w:r w:rsidRPr="002C0C61" w:rsidDel="002C4E19">
          <w:rPr>
            <w:rFonts w:ascii="Times New Roman" w:eastAsia="Times New Roman" w:hAnsi="Times New Roman" w:cs="Times New Roman"/>
            <w:color w:val="000000"/>
            <w:sz w:val="24"/>
            <w:szCs w:val="24"/>
          </w:rPr>
          <w:delText xml:space="preserve"> </w:delText>
        </w:r>
      </w:del>
      <w:r w:rsidRPr="002C0C61">
        <w:rPr>
          <w:rFonts w:ascii="Times New Roman" w:eastAsia="Times New Roman" w:hAnsi="Times New Roman" w:cs="Times New Roman"/>
          <w:color w:val="000000"/>
          <w:sz w:val="24"/>
          <w:szCs w:val="24"/>
        </w:rPr>
        <w:t xml:space="preserve">When looking at </w:t>
      </w:r>
      <w:del w:id="31" w:author="Greta Freeman" w:date="2019-07-24T09:03:00Z">
        <w:r w:rsidRPr="002C0C61" w:rsidDel="002C4E19">
          <w:rPr>
            <w:rFonts w:ascii="Times New Roman" w:eastAsia="Times New Roman" w:hAnsi="Times New Roman" w:cs="Times New Roman"/>
            <w:color w:val="000000"/>
            <w:sz w:val="24"/>
            <w:szCs w:val="24"/>
          </w:rPr>
          <w:delText xml:space="preserve">the past of </w:delText>
        </w:r>
      </w:del>
      <w:r w:rsidRPr="002C0C61">
        <w:rPr>
          <w:rFonts w:ascii="Times New Roman" w:eastAsia="Times New Roman" w:hAnsi="Times New Roman" w:cs="Times New Roman"/>
          <w:color w:val="000000"/>
          <w:sz w:val="24"/>
          <w:szCs w:val="24"/>
        </w:rPr>
        <w:t>educational paradigms</w:t>
      </w:r>
      <w:r w:rsidR="001A780E">
        <w:rPr>
          <w:rFonts w:ascii="Times New Roman" w:eastAsia="Times New Roman" w:hAnsi="Times New Roman" w:cs="Times New Roman"/>
          <w:color w:val="000000"/>
          <w:sz w:val="24"/>
          <w:szCs w:val="24"/>
        </w:rPr>
        <w:t xml:space="preserve"> </w:t>
      </w:r>
      <w:ins w:id="32" w:author="Greta Freeman" w:date="2019-07-24T09:03:00Z">
        <w:r w:rsidR="002C4E19">
          <w:rPr>
            <w:rFonts w:ascii="Times New Roman" w:eastAsia="Times New Roman" w:hAnsi="Times New Roman" w:cs="Times New Roman"/>
            <w:color w:val="000000"/>
            <w:sz w:val="24"/>
            <w:szCs w:val="24"/>
          </w:rPr>
          <w:t>of</w:t>
        </w:r>
      </w:ins>
      <w:ins w:id="33" w:author="Greta Freeman" w:date="2019-07-24T09:04:00Z">
        <w:r w:rsidR="002C4E19">
          <w:rPr>
            <w:rFonts w:ascii="Times New Roman" w:eastAsia="Times New Roman" w:hAnsi="Times New Roman" w:cs="Times New Roman"/>
            <w:color w:val="000000"/>
            <w:sz w:val="24"/>
            <w:szCs w:val="24"/>
          </w:rPr>
          <w:t xml:space="preserve"> the</w:t>
        </w:r>
      </w:ins>
      <w:del w:id="34" w:author="Greta Freeman" w:date="2019-07-24T09:03:00Z">
        <w:r w:rsidR="001A780E" w:rsidDel="002C4E19">
          <w:rPr>
            <w:rFonts w:ascii="Times New Roman" w:eastAsia="Times New Roman" w:hAnsi="Times New Roman" w:cs="Times New Roman"/>
            <w:color w:val="000000"/>
            <w:sz w:val="24"/>
            <w:szCs w:val="24"/>
          </w:rPr>
          <w:delText>within the</w:delText>
        </w:r>
      </w:del>
      <w:r w:rsidR="001A780E">
        <w:rPr>
          <w:rFonts w:ascii="Times New Roman" w:eastAsia="Times New Roman" w:hAnsi="Times New Roman" w:cs="Times New Roman"/>
          <w:color w:val="000000"/>
          <w:sz w:val="24"/>
          <w:szCs w:val="24"/>
        </w:rPr>
        <w:t xml:space="preserve"> past twenty years</w:t>
      </w:r>
      <w:r w:rsidR="00173653">
        <w:rPr>
          <w:rFonts w:ascii="Times New Roman" w:eastAsia="Times New Roman" w:hAnsi="Times New Roman" w:cs="Times New Roman"/>
          <w:color w:val="000000"/>
          <w:sz w:val="24"/>
          <w:szCs w:val="24"/>
        </w:rPr>
        <w:t>,</w:t>
      </w:r>
      <w:r w:rsidRPr="002C0C61">
        <w:rPr>
          <w:rFonts w:ascii="Times New Roman" w:eastAsia="Times New Roman" w:hAnsi="Times New Roman" w:cs="Times New Roman"/>
          <w:color w:val="000000"/>
          <w:sz w:val="24"/>
          <w:szCs w:val="24"/>
        </w:rPr>
        <w:t xml:space="preserve"> </w:t>
      </w:r>
      <w:r w:rsidR="00383373" w:rsidRPr="002C0C61">
        <w:rPr>
          <w:rFonts w:ascii="Times New Roman" w:eastAsia="Times New Roman" w:hAnsi="Times New Roman" w:cs="Times New Roman"/>
          <w:color w:val="000000"/>
          <w:sz w:val="24"/>
          <w:szCs w:val="24"/>
        </w:rPr>
        <w:t xml:space="preserve">it is important to understand that </w:t>
      </w:r>
      <w:del w:id="35" w:author="Greta Freeman" w:date="2019-07-24T09:04:00Z">
        <w:r w:rsidR="00383373" w:rsidRPr="002C0C61" w:rsidDel="002C4E19">
          <w:rPr>
            <w:rFonts w:ascii="Times New Roman" w:eastAsia="Times New Roman" w:hAnsi="Times New Roman" w:cs="Times New Roman"/>
            <w:color w:val="000000"/>
            <w:sz w:val="24"/>
            <w:szCs w:val="24"/>
          </w:rPr>
          <w:delText xml:space="preserve">what was accepted for </w:delText>
        </w:r>
      </w:del>
      <w:r w:rsidR="00383373" w:rsidRPr="002C0C61">
        <w:rPr>
          <w:rFonts w:ascii="Times New Roman" w:eastAsia="Times New Roman" w:hAnsi="Times New Roman" w:cs="Times New Roman"/>
          <w:color w:val="000000"/>
          <w:sz w:val="24"/>
          <w:szCs w:val="24"/>
        </w:rPr>
        <w:t xml:space="preserve">teaching was </w:t>
      </w:r>
      <w:del w:id="36" w:author="Greta Freeman" w:date="2019-07-24T09:04:00Z">
        <w:r w:rsidR="00383373" w:rsidRPr="002C0C61" w:rsidDel="002C4E19">
          <w:rPr>
            <w:rFonts w:ascii="Times New Roman" w:eastAsia="Times New Roman" w:hAnsi="Times New Roman" w:cs="Times New Roman"/>
            <w:color w:val="000000"/>
            <w:sz w:val="24"/>
            <w:szCs w:val="24"/>
          </w:rPr>
          <w:delText xml:space="preserve">pretty much just </w:delText>
        </w:r>
      </w:del>
      <w:r w:rsidR="00383373" w:rsidRPr="002C0C61">
        <w:rPr>
          <w:rFonts w:ascii="Times New Roman" w:eastAsia="Times New Roman" w:hAnsi="Times New Roman" w:cs="Times New Roman"/>
          <w:color w:val="000000"/>
          <w:sz w:val="24"/>
          <w:szCs w:val="24"/>
        </w:rPr>
        <w:t>lecturing to students and ha</w:t>
      </w:r>
      <w:r w:rsidR="008F72CB" w:rsidRPr="002C0C61">
        <w:rPr>
          <w:rFonts w:ascii="Times New Roman" w:eastAsia="Times New Roman" w:hAnsi="Times New Roman" w:cs="Times New Roman"/>
          <w:color w:val="000000"/>
          <w:sz w:val="24"/>
          <w:szCs w:val="24"/>
        </w:rPr>
        <w:t>ving them absorb the material (Zhao, 2015).  After lecturing students</w:t>
      </w:r>
      <w:r w:rsidR="005E5AF7">
        <w:rPr>
          <w:rFonts w:ascii="Times New Roman" w:eastAsia="Times New Roman" w:hAnsi="Times New Roman" w:cs="Times New Roman"/>
          <w:color w:val="000000"/>
          <w:sz w:val="24"/>
          <w:szCs w:val="24"/>
        </w:rPr>
        <w:t>,</w:t>
      </w:r>
      <w:r w:rsidR="008F72CB" w:rsidRPr="002C0C61">
        <w:rPr>
          <w:rFonts w:ascii="Times New Roman" w:eastAsia="Times New Roman" w:hAnsi="Times New Roman" w:cs="Times New Roman"/>
          <w:color w:val="000000"/>
          <w:sz w:val="24"/>
          <w:szCs w:val="24"/>
        </w:rPr>
        <w:t xml:space="preserve"> it was </w:t>
      </w:r>
      <w:del w:id="37" w:author="Greta Freeman" w:date="2019-07-24T09:04:00Z">
        <w:r w:rsidR="008F72CB" w:rsidRPr="002C0C61" w:rsidDel="002C4E19">
          <w:rPr>
            <w:rFonts w:ascii="Times New Roman" w:eastAsia="Times New Roman" w:hAnsi="Times New Roman" w:cs="Times New Roman"/>
            <w:color w:val="000000"/>
            <w:sz w:val="24"/>
            <w:szCs w:val="24"/>
          </w:rPr>
          <w:delText xml:space="preserve">then </w:delText>
        </w:r>
      </w:del>
      <w:r w:rsidR="008F72CB" w:rsidRPr="002C0C61">
        <w:rPr>
          <w:rFonts w:ascii="Times New Roman" w:eastAsia="Times New Roman" w:hAnsi="Times New Roman" w:cs="Times New Roman"/>
          <w:color w:val="000000"/>
          <w:sz w:val="24"/>
          <w:szCs w:val="24"/>
        </w:rPr>
        <w:t xml:space="preserve">common to give </w:t>
      </w:r>
      <w:del w:id="38" w:author="Greta Freeman" w:date="2019-07-24T09:04:00Z">
        <w:r w:rsidR="008F72CB" w:rsidRPr="002C0C61" w:rsidDel="002C4E19">
          <w:rPr>
            <w:rFonts w:ascii="Times New Roman" w:eastAsia="Times New Roman" w:hAnsi="Times New Roman" w:cs="Times New Roman"/>
            <w:color w:val="000000"/>
            <w:sz w:val="24"/>
            <w:szCs w:val="24"/>
          </w:rPr>
          <w:delText xml:space="preserve">the students </w:delText>
        </w:r>
      </w:del>
      <w:r w:rsidR="008F72CB" w:rsidRPr="002C0C61">
        <w:rPr>
          <w:rFonts w:ascii="Times New Roman" w:eastAsia="Times New Roman" w:hAnsi="Times New Roman" w:cs="Times New Roman"/>
          <w:color w:val="000000"/>
          <w:sz w:val="24"/>
          <w:szCs w:val="24"/>
        </w:rPr>
        <w:t xml:space="preserve">an assessment on the material that </w:t>
      </w:r>
      <w:del w:id="39" w:author="Greta Freeman" w:date="2019-07-24T09:05:00Z">
        <w:r w:rsidR="008F72CB" w:rsidRPr="002C0C61" w:rsidDel="002C4E19">
          <w:rPr>
            <w:rFonts w:ascii="Times New Roman" w:eastAsia="Times New Roman" w:hAnsi="Times New Roman" w:cs="Times New Roman"/>
            <w:color w:val="000000"/>
            <w:sz w:val="24"/>
            <w:szCs w:val="24"/>
          </w:rPr>
          <w:delText xml:space="preserve">they were given a lecture for </w:delText>
        </w:r>
      </w:del>
      <w:r w:rsidR="008F72CB" w:rsidRPr="002C0C61">
        <w:rPr>
          <w:rFonts w:ascii="Times New Roman" w:eastAsia="Times New Roman" w:hAnsi="Times New Roman" w:cs="Times New Roman"/>
          <w:color w:val="000000"/>
          <w:sz w:val="24"/>
          <w:szCs w:val="24"/>
        </w:rPr>
        <w:t xml:space="preserve">(Zhao, 2015).  </w:t>
      </w:r>
      <w:r w:rsidR="001A780E">
        <w:rPr>
          <w:rFonts w:ascii="Times New Roman" w:eastAsia="Times New Roman" w:hAnsi="Times New Roman" w:cs="Times New Roman"/>
          <w:color w:val="000000"/>
          <w:sz w:val="24"/>
          <w:szCs w:val="24"/>
        </w:rPr>
        <w:t>One of the</w:t>
      </w:r>
      <w:r w:rsidR="008F72CB" w:rsidRPr="002C0C61">
        <w:rPr>
          <w:rFonts w:ascii="Times New Roman" w:eastAsia="Times New Roman" w:hAnsi="Times New Roman" w:cs="Times New Roman"/>
          <w:color w:val="000000"/>
          <w:sz w:val="24"/>
          <w:szCs w:val="24"/>
        </w:rPr>
        <w:t xml:space="preserve"> previous view</w:t>
      </w:r>
      <w:r w:rsidR="001A780E">
        <w:rPr>
          <w:rFonts w:ascii="Times New Roman" w:eastAsia="Times New Roman" w:hAnsi="Times New Roman" w:cs="Times New Roman"/>
          <w:color w:val="000000"/>
          <w:sz w:val="24"/>
          <w:szCs w:val="24"/>
        </w:rPr>
        <w:t>s</w:t>
      </w:r>
      <w:r w:rsidR="008F72CB" w:rsidRPr="002C0C61">
        <w:rPr>
          <w:rFonts w:ascii="Times New Roman" w:eastAsia="Times New Roman" w:hAnsi="Times New Roman" w:cs="Times New Roman"/>
          <w:color w:val="000000"/>
          <w:sz w:val="24"/>
          <w:szCs w:val="24"/>
        </w:rPr>
        <w:t xml:space="preserve"> of education was that students all learned the same </w:t>
      </w:r>
      <w:del w:id="40" w:author="Greta Freeman" w:date="2019-07-24T09:05:00Z">
        <w:r w:rsidR="008F72CB" w:rsidRPr="002C0C61" w:rsidDel="002C4E19">
          <w:rPr>
            <w:rFonts w:ascii="Times New Roman" w:eastAsia="Times New Roman" w:hAnsi="Times New Roman" w:cs="Times New Roman"/>
            <w:color w:val="000000"/>
            <w:sz w:val="24"/>
            <w:szCs w:val="24"/>
          </w:rPr>
          <w:delText xml:space="preserve">exact </w:delText>
        </w:r>
      </w:del>
      <w:r w:rsidR="008F72CB" w:rsidRPr="002C0C61">
        <w:rPr>
          <w:rFonts w:ascii="Times New Roman" w:eastAsia="Times New Roman" w:hAnsi="Times New Roman" w:cs="Times New Roman"/>
          <w:color w:val="000000"/>
          <w:sz w:val="24"/>
          <w:szCs w:val="24"/>
        </w:rPr>
        <w:t xml:space="preserve">way and </w:t>
      </w:r>
      <w:del w:id="41" w:author="Greta Freeman" w:date="2019-07-24T09:05:00Z">
        <w:r w:rsidR="008F72CB" w:rsidRPr="002C0C61" w:rsidDel="002C4E19">
          <w:rPr>
            <w:rFonts w:ascii="Times New Roman" w:eastAsia="Times New Roman" w:hAnsi="Times New Roman" w:cs="Times New Roman"/>
            <w:color w:val="000000"/>
            <w:sz w:val="24"/>
            <w:szCs w:val="24"/>
          </w:rPr>
          <w:delText xml:space="preserve">just </w:delText>
        </w:r>
      </w:del>
      <w:r w:rsidR="008F72CB" w:rsidRPr="002C0C61">
        <w:rPr>
          <w:rFonts w:ascii="Times New Roman" w:eastAsia="Times New Roman" w:hAnsi="Times New Roman" w:cs="Times New Roman"/>
          <w:color w:val="000000"/>
          <w:sz w:val="24"/>
          <w:szCs w:val="24"/>
        </w:rPr>
        <w:t xml:space="preserve">lecturing and testing students was </w:t>
      </w:r>
      <w:ins w:id="42" w:author="Greta Freeman" w:date="2019-07-24T09:05:00Z">
        <w:r w:rsidR="002C4E19">
          <w:rPr>
            <w:rFonts w:ascii="Times New Roman" w:eastAsia="Times New Roman" w:hAnsi="Times New Roman" w:cs="Times New Roman"/>
            <w:color w:val="000000"/>
            <w:sz w:val="24"/>
            <w:szCs w:val="24"/>
          </w:rPr>
          <w:t xml:space="preserve">an </w:t>
        </w:r>
      </w:ins>
      <w:r w:rsidR="008F72CB" w:rsidRPr="002C0C61">
        <w:rPr>
          <w:rFonts w:ascii="Times New Roman" w:eastAsia="Times New Roman" w:hAnsi="Times New Roman" w:cs="Times New Roman"/>
          <w:color w:val="000000"/>
          <w:sz w:val="24"/>
          <w:szCs w:val="24"/>
        </w:rPr>
        <w:t>acceptable</w:t>
      </w:r>
      <w:del w:id="43" w:author="Greta Freeman" w:date="2019-07-24T09:05:00Z">
        <w:r w:rsidR="008F72CB" w:rsidRPr="002C0C61" w:rsidDel="002C4E19">
          <w:rPr>
            <w:rFonts w:ascii="Times New Roman" w:eastAsia="Times New Roman" w:hAnsi="Times New Roman" w:cs="Times New Roman"/>
            <w:color w:val="000000"/>
            <w:sz w:val="24"/>
            <w:szCs w:val="24"/>
          </w:rPr>
          <w:delText xml:space="preserve"> to students to learning properly</w:delText>
        </w:r>
      </w:del>
      <w:r w:rsidR="008F72CB" w:rsidRPr="002C0C61">
        <w:rPr>
          <w:rFonts w:ascii="Times New Roman" w:eastAsia="Times New Roman" w:hAnsi="Times New Roman" w:cs="Times New Roman"/>
          <w:color w:val="000000"/>
          <w:sz w:val="24"/>
          <w:szCs w:val="24"/>
        </w:rPr>
        <w:t xml:space="preserve"> </w:t>
      </w:r>
      <w:ins w:id="44" w:author="Greta Freeman" w:date="2019-07-24T09:06:00Z">
        <w:r w:rsidR="002C4E19">
          <w:rPr>
            <w:rFonts w:ascii="Times New Roman" w:eastAsia="Times New Roman" w:hAnsi="Times New Roman" w:cs="Times New Roman"/>
            <w:color w:val="000000"/>
            <w:sz w:val="24"/>
            <w:szCs w:val="24"/>
          </w:rPr>
          <w:t xml:space="preserve">method of teaching </w:t>
        </w:r>
      </w:ins>
      <w:r w:rsidR="008F72CB" w:rsidRPr="002C0C61">
        <w:rPr>
          <w:rFonts w:ascii="Times New Roman" w:eastAsia="Times New Roman" w:hAnsi="Times New Roman" w:cs="Times New Roman"/>
          <w:color w:val="000000"/>
          <w:sz w:val="24"/>
          <w:szCs w:val="24"/>
        </w:rPr>
        <w:t xml:space="preserve">(Zhao, 2015).  By understanding </w:t>
      </w:r>
      <w:del w:id="45" w:author="Greta Freeman" w:date="2019-07-24T09:06:00Z">
        <w:r w:rsidR="001A780E" w:rsidDel="002C4E19">
          <w:rPr>
            <w:rFonts w:ascii="Times New Roman" w:eastAsia="Times New Roman" w:hAnsi="Times New Roman" w:cs="Times New Roman"/>
            <w:color w:val="000000"/>
            <w:sz w:val="24"/>
            <w:szCs w:val="24"/>
          </w:rPr>
          <w:delText xml:space="preserve">one of </w:delText>
        </w:r>
        <w:r w:rsidR="008F72CB" w:rsidRPr="002C0C61" w:rsidDel="002C4E19">
          <w:rPr>
            <w:rFonts w:ascii="Times New Roman" w:eastAsia="Times New Roman" w:hAnsi="Times New Roman" w:cs="Times New Roman"/>
            <w:color w:val="000000"/>
            <w:sz w:val="24"/>
            <w:szCs w:val="24"/>
          </w:rPr>
          <w:delText xml:space="preserve">the </w:delText>
        </w:r>
      </w:del>
      <w:r w:rsidR="008F72CB" w:rsidRPr="002C0C61">
        <w:rPr>
          <w:rFonts w:ascii="Times New Roman" w:eastAsia="Times New Roman" w:hAnsi="Times New Roman" w:cs="Times New Roman"/>
          <w:color w:val="000000"/>
          <w:sz w:val="24"/>
          <w:szCs w:val="24"/>
        </w:rPr>
        <w:t>previous educational paradigm</w:t>
      </w:r>
      <w:r w:rsidR="001A780E">
        <w:rPr>
          <w:rFonts w:ascii="Times New Roman" w:eastAsia="Times New Roman" w:hAnsi="Times New Roman" w:cs="Times New Roman"/>
          <w:color w:val="000000"/>
          <w:sz w:val="24"/>
          <w:szCs w:val="24"/>
        </w:rPr>
        <w:t>s</w:t>
      </w:r>
      <w:r w:rsidR="008F72CB" w:rsidRPr="002C0C61">
        <w:rPr>
          <w:rFonts w:ascii="Times New Roman" w:eastAsia="Times New Roman" w:hAnsi="Times New Roman" w:cs="Times New Roman"/>
          <w:color w:val="000000"/>
          <w:sz w:val="24"/>
          <w:szCs w:val="24"/>
        </w:rPr>
        <w:t xml:space="preserve"> one can </w:t>
      </w:r>
      <w:del w:id="46" w:author="Greta Freeman" w:date="2019-07-24T09:06:00Z">
        <w:r w:rsidR="008F72CB" w:rsidRPr="002C0C61" w:rsidDel="002C4E19">
          <w:rPr>
            <w:rFonts w:ascii="Times New Roman" w:eastAsia="Times New Roman" w:hAnsi="Times New Roman" w:cs="Times New Roman"/>
            <w:color w:val="000000"/>
            <w:sz w:val="24"/>
            <w:szCs w:val="24"/>
          </w:rPr>
          <w:delText xml:space="preserve">then </w:delText>
        </w:r>
      </w:del>
      <w:del w:id="47" w:author="Greta Freeman" w:date="2019-07-24T09:07:00Z">
        <w:r w:rsidR="008F72CB" w:rsidRPr="002C0C61" w:rsidDel="002C4E19">
          <w:rPr>
            <w:rFonts w:ascii="Times New Roman" w:eastAsia="Times New Roman" w:hAnsi="Times New Roman" w:cs="Times New Roman"/>
            <w:color w:val="000000"/>
            <w:sz w:val="24"/>
            <w:szCs w:val="24"/>
          </w:rPr>
          <w:delText xml:space="preserve">look to see what </w:delText>
        </w:r>
      </w:del>
      <w:ins w:id="48" w:author="Greta Freeman" w:date="2019-07-24T09:07:00Z">
        <w:r w:rsidR="002C4E19">
          <w:rPr>
            <w:rFonts w:ascii="Times New Roman" w:eastAsia="Times New Roman" w:hAnsi="Times New Roman" w:cs="Times New Roman"/>
            <w:color w:val="000000"/>
            <w:sz w:val="24"/>
            <w:szCs w:val="24"/>
          </w:rPr>
          <w:t xml:space="preserve">begin to understand </w:t>
        </w:r>
      </w:ins>
      <w:r w:rsidR="008F72CB" w:rsidRPr="002C0C61">
        <w:rPr>
          <w:rFonts w:ascii="Times New Roman" w:eastAsia="Times New Roman" w:hAnsi="Times New Roman" w:cs="Times New Roman"/>
          <w:color w:val="000000"/>
          <w:sz w:val="24"/>
          <w:szCs w:val="24"/>
        </w:rPr>
        <w:t xml:space="preserve">paradigms </w:t>
      </w:r>
      <w:del w:id="49" w:author="Greta Freeman" w:date="2019-07-24T09:07:00Z">
        <w:r w:rsidR="008F72CB" w:rsidRPr="002C0C61" w:rsidDel="002C4E19">
          <w:rPr>
            <w:rFonts w:ascii="Times New Roman" w:eastAsia="Times New Roman" w:hAnsi="Times New Roman" w:cs="Times New Roman"/>
            <w:color w:val="000000"/>
            <w:sz w:val="24"/>
            <w:szCs w:val="24"/>
          </w:rPr>
          <w:delText xml:space="preserve">are </w:delText>
        </w:r>
      </w:del>
      <w:r w:rsidR="008F72CB" w:rsidRPr="002C0C61">
        <w:rPr>
          <w:rFonts w:ascii="Times New Roman" w:eastAsia="Times New Roman" w:hAnsi="Times New Roman" w:cs="Times New Roman"/>
          <w:color w:val="000000"/>
          <w:sz w:val="24"/>
          <w:szCs w:val="24"/>
        </w:rPr>
        <w:t xml:space="preserve">in place </w:t>
      </w:r>
      <w:del w:id="50" w:author="Greta Freeman" w:date="2019-07-24T09:06:00Z">
        <w:r w:rsidR="008F72CB" w:rsidRPr="002C0C61" w:rsidDel="002C4E19">
          <w:rPr>
            <w:rFonts w:ascii="Times New Roman" w:eastAsia="Times New Roman" w:hAnsi="Times New Roman" w:cs="Times New Roman"/>
            <w:color w:val="000000"/>
            <w:sz w:val="24"/>
            <w:szCs w:val="24"/>
          </w:rPr>
          <w:delText xml:space="preserve">in </w:delText>
        </w:r>
      </w:del>
      <w:r w:rsidR="008F72CB" w:rsidRPr="002C0C61">
        <w:rPr>
          <w:rFonts w:ascii="Times New Roman" w:eastAsia="Times New Roman" w:hAnsi="Times New Roman" w:cs="Times New Roman"/>
          <w:color w:val="000000"/>
          <w:sz w:val="24"/>
          <w:szCs w:val="24"/>
        </w:rPr>
        <w:t>today</w:t>
      </w:r>
      <w:del w:id="51" w:author="Greta Freeman" w:date="2019-07-24T09:07:00Z">
        <w:r w:rsidR="008F72CB" w:rsidRPr="002C0C61" w:rsidDel="002C4E19">
          <w:rPr>
            <w:rFonts w:ascii="Times New Roman" w:eastAsia="Times New Roman" w:hAnsi="Times New Roman" w:cs="Times New Roman"/>
            <w:color w:val="000000"/>
            <w:sz w:val="24"/>
            <w:szCs w:val="24"/>
          </w:rPr>
          <w:delText xml:space="preserve">’s </w:delText>
        </w:r>
        <w:commentRangeStart w:id="52"/>
        <w:r w:rsidR="008F72CB" w:rsidRPr="002C0C61" w:rsidDel="002C4E19">
          <w:rPr>
            <w:rFonts w:ascii="Times New Roman" w:eastAsia="Times New Roman" w:hAnsi="Times New Roman" w:cs="Times New Roman"/>
            <w:color w:val="000000"/>
            <w:sz w:val="24"/>
            <w:szCs w:val="24"/>
          </w:rPr>
          <w:delText>time</w:delText>
        </w:r>
      </w:del>
      <w:commentRangeEnd w:id="52"/>
      <w:r w:rsidR="0041297D">
        <w:rPr>
          <w:rStyle w:val="CommentReference"/>
        </w:rPr>
        <w:commentReference w:id="52"/>
      </w:r>
      <w:r w:rsidR="008F72CB" w:rsidRPr="002C0C61">
        <w:rPr>
          <w:rFonts w:ascii="Times New Roman" w:eastAsia="Times New Roman" w:hAnsi="Times New Roman" w:cs="Times New Roman"/>
          <w:color w:val="000000"/>
          <w:sz w:val="24"/>
          <w:szCs w:val="24"/>
        </w:rPr>
        <w:t xml:space="preserve">.  </w:t>
      </w:r>
    </w:p>
    <w:p w14:paraId="12BCFBEB" w14:textId="45339C61" w:rsidR="008F72CB" w:rsidRPr="002C0C61" w:rsidRDefault="008F72CB" w:rsidP="00F52E81">
      <w:pPr>
        <w:spacing w:after="0" w:line="480" w:lineRule="auto"/>
        <w:rPr>
          <w:rFonts w:ascii="Times New Roman" w:eastAsia="Times New Roman" w:hAnsi="Times New Roman" w:cs="Times New Roman"/>
          <w:color w:val="000000"/>
          <w:sz w:val="24"/>
          <w:szCs w:val="24"/>
        </w:rPr>
      </w:pPr>
      <w:r w:rsidRPr="002C0C61">
        <w:rPr>
          <w:rFonts w:ascii="Times New Roman" w:eastAsia="Times New Roman" w:hAnsi="Times New Roman" w:cs="Times New Roman"/>
          <w:color w:val="000000"/>
          <w:sz w:val="24"/>
          <w:szCs w:val="24"/>
        </w:rPr>
        <w:tab/>
        <w:t xml:space="preserve">There are multiple educational paradigms that have been implemented recently. </w:t>
      </w:r>
      <w:del w:id="53" w:author="Greta Freeman" w:date="2019-07-24T22:04:00Z">
        <w:r w:rsidRPr="002C0C61" w:rsidDel="00C56E65">
          <w:rPr>
            <w:rFonts w:ascii="Times New Roman" w:eastAsia="Times New Roman" w:hAnsi="Times New Roman" w:cs="Times New Roman"/>
            <w:color w:val="000000"/>
            <w:sz w:val="24"/>
            <w:szCs w:val="24"/>
          </w:rPr>
          <w:delText xml:space="preserve"> </w:delText>
        </w:r>
      </w:del>
      <w:r w:rsidRPr="002C0C61">
        <w:rPr>
          <w:rFonts w:ascii="Times New Roman" w:eastAsia="Times New Roman" w:hAnsi="Times New Roman" w:cs="Times New Roman"/>
          <w:color w:val="000000"/>
          <w:sz w:val="24"/>
          <w:szCs w:val="24"/>
        </w:rPr>
        <w:t xml:space="preserve">One of the common approaches within the educational system is to allow students to be more </w:t>
      </w:r>
      <w:r w:rsidR="005E5AF7" w:rsidRPr="002C0C61">
        <w:rPr>
          <w:rFonts w:ascii="Times New Roman" w:eastAsia="Times New Roman" w:hAnsi="Times New Roman" w:cs="Times New Roman"/>
          <w:color w:val="000000"/>
          <w:sz w:val="24"/>
          <w:szCs w:val="24"/>
        </w:rPr>
        <w:t>hands</w:t>
      </w:r>
      <w:r w:rsidR="005E5AF7">
        <w:rPr>
          <w:rFonts w:ascii="Times New Roman" w:eastAsia="Times New Roman" w:hAnsi="Times New Roman" w:cs="Times New Roman"/>
          <w:color w:val="000000"/>
          <w:sz w:val="24"/>
          <w:szCs w:val="24"/>
        </w:rPr>
        <w:t>-</w:t>
      </w:r>
      <w:r w:rsidRPr="002C0C61">
        <w:rPr>
          <w:rFonts w:ascii="Times New Roman" w:eastAsia="Times New Roman" w:hAnsi="Times New Roman" w:cs="Times New Roman"/>
          <w:color w:val="000000"/>
          <w:sz w:val="24"/>
          <w:szCs w:val="24"/>
        </w:rPr>
        <w:t xml:space="preserve">on and have more ownership in their own learning (Zhao, 2015). </w:t>
      </w:r>
      <w:del w:id="54" w:author="Greta Freeman" w:date="2019-07-24T22:04:00Z">
        <w:r w:rsidRPr="002C0C61" w:rsidDel="003305F0">
          <w:rPr>
            <w:rFonts w:ascii="Times New Roman" w:eastAsia="Times New Roman" w:hAnsi="Times New Roman" w:cs="Times New Roman"/>
            <w:color w:val="000000"/>
            <w:sz w:val="24"/>
            <w:szCs w:val="24"/>
          </w:rPr>
          <w:delText xml:space="preserve"> </w:delText>
        </w:r>
      </w:del>
      <w:r w:rsidRPr="002C0C61">
        <w:rPr>
          <w:rFonts w:ascii="Times New Roman" w:eastAsia="Times New Roman" w:hAnsi="Times New Roman" w:cs="Times New Roman"/>
          <w:color w:val="000000"/>
          <w:sz w:val="24"/>
          <w:szCs w:val="24"/>
        </w:rPr>
        <w:t xml:space="preserve">Schools have taken the </w:t>
      </w:r>
      <w:r w:rsidR="005E5AF7" w:rsidRPr="002C0C61">
        <w:rPr>
          <w:rFonts w:ascii="Times New Roman" w:eastAsia="Times New Roman" w:hAnsi="Times New Roman" w:cs="Times New Roman"/>
          <w:color w:val="000000"/>
          <w:sz w:val="24"/>
          <w:szCs w:val="24"/>
        </w:rPr>
        <w:t>hands</w:t>
      </w:r>
      <w:r w:rsidR="005E5AF7">
        <w:rPr>
          <w:rFonts w:ascii="Times New Roman" w:eastAsia="Times New Roman" w:hAnsi="Times New Roman" w:cs="Times New Roman"/>
          <w:color w:val="000000"/>
          <w:sz w:val="24"/>
          <w:szCs w:val="24"/>
        </w:rPr>
        <w:t>-</w:t>
      </w:r>
      <w:r w:rsidRPr="002C0C61">
        <w:rPr>
          <w:rFonts w:ascii="Times New Roman" w:eastAsia="Times New Roman" w:hAnsi="Times New Roman" w:cs="Times New Roman"/>
          <w:color w:val="000000"/>
          <w:sz w:val="24"/>
          <w:szCs w:val="24"/>
        </w:rPr>
        <w:t xml:space="preserve">on approach to the education of students because it has been realized that not all students are the exact same. </w:t>
      </w:r>
      <w:del w:id="55" w:author="Greta Freeman" w:date="2019-07-24T22:05:00Z">
        <w:r w:rsidRPr="002C0C61" w:rsidDel="003305F0">
          <w:rPr>
            <w:rFonts w:ascii="Times New Roman" w:eastAsia="Times New Roman" w:hAnsi="Times New Roman" w:cs="Times New Roman"/>
            <w:color w:val="000000"/>
            <w:sz w:val="24"/>
            <w:szCs w:val="24"/>
          </w:rPr>
          <w:delText xml:space="preserve"> </w:delText>
        </w:r>
      </w:del>
      <w:r w:rsidR="00822E8A">
        <w:rPr>
          <w:rFonts w:ascii="Times New Roman" w:eastAsia="Times New Roman" w:hAnsi="Times New Roman" w:cs="Times New Roman"/>
          <w:color w:val="000000"/>
          <w:sz w:val="24"/>
          <w:szCs w:val="24"/>
        </w:rPr>
        <w:t>A</w:t>
      </w:r>
      <w:r w:rsidRPr="002C0C61">
        <w:rPr>
          <w:rFonts w:ascii="Times New Roman" w:eastAsia="Times New Roman" w:hAnsi="Times New Roman" w:cs="Times New Roman"/>
          <w:color w:val="000000"/>
          <w:sz w:val="24"/>
          <w:szCs w:val="24"/>
        </w:rPr>
        <w:t xml:space="preserve">llowing students to be </w:t>
      </w:r>
      <w:r w:rsidR="005E5AF7" w:rsidRPr="002C0C61">
        <w:rPr>
          <w:rFonts w:ascii="Times New Roman" w:eastAsia="Times New Roman" w:hAnsi="Times New Roman" w:cs="Times New Roman"/>
          <w:color w:val="000000"/>
          <w:sz w:val="24"/>
          <w:szCs w:val="24"/>
        </w:rPr>
        <w:t>hands</w:t>
      </w:r>
      <w:r w:rsidR="005E5AF7">
        <w:rPr>
          <w:rFonts w:ascii="Times New Roman" w:eastAsia="Times New Roman" w:hAnsi="Times New Roman" w:cs="Times New Roman"/>
          <w:color w:val="000000"/>
          <w:sz w:val="24"/>
          <w:szCs w:val="24"/>
        </w:rPr>
        <w:t>-</w:t>
      </w:r>
      <w:r w:rsidRPr="002C0C61">
        <w:rPr>
          <w:rFonts w:ascii="Times New Roman" w:eastAsia="Times New Roman" w:hAnsi="Times New Roman" w:cs="Times New Roman"/>
          <w:color w:val="000000"/>
          <w:sz w:val="24"/>
          <w:szCs w:val="24"/>
        </w:rPr>
        <w:t xml:space="preserve">on can allow them to figure out what they enjoy or not enjoy and can expand on that in the future of their learning.  Schools have realized that students are different and courses have to be offered that interest and motivate students (Hart, </w:t>
      </w:r>
      <w:r w:rsidRPr="002C0C61">
        <w:rPr>
          <w:rFonts w:ascii="Times New Roman" w:eastAsia="Times New Roman" w:hAnsi="Times New Roman" w:cs="Times New Roman"/>
          <w:color w:val="000000"/>
          <w:sz w:val="24"/>
          <w:szCs w:val="24"/>
        </w:rPr>
        <w:lastRenderedPageBreak/>
        <w:t>2019).  It is important that students be given the opportunity to be hands</w:t>
      </w:r>
      <w:r w:rsidR="005E5AF7">
        <w:rPr>
          <w:rFonts w:ascii="Times New Roman" w:eastAsia="Times New Roman" w:hAnsi="Times New Roman" w:cs="Times New Roman"/>
          <w:color w:val="000000"/>
          <w:sz w:val="24"/>
          <w:szCs w:val="24"/>
        </w:rPr>
        <w:t>-</w:t>
      </w:r>
      <w:r w:rsidRPr="002C0C61">
        <w:rPr>
          <w:rFonts w:ascii="Times New Roman" w:eastAsia="Times New Roman" w:hAnsi="Times New Roman" w:cs="Times New Roman"/>
          <w:color w:val="000000"/>
          <w:sz w:val="24"/>
          <w:szCs w:val="24"/>
        </w:rPr>
        <w:t>on in order to determine what their interest</w:t>
      </w:r>
      <w:r w:rsidR="005E5AF7">
        <w:rPr>
          <w:rFonts w:ascii="Times New Roman" w:eastAsia="Times New Roman" w:hAnsi="Times New Roman" w:cs="Times New Roman"/>
          <w:color w:val="000000"/>
          <w:sz w:val="24"/>
          <w:szCs w:val="24"/>
        </w:rPr>
        <w:t>s</w:t>
      </w:r>
      <w:r w:rsidRPr="002C0C61">
        <w:rPr>
          <w:rFonts w:ascii="Times New Roman" w:eastAsia="Times New Roman" w:hAnsi="Times New Roman" w:cs="Times New Roman"/>
          <w:color w:val="000000"/>
          <w:sz w:val="24"/>
          <w:szCs w:val="24"/>
        </w:rPr>
        <w:t xml:space="preserve"> are for the future (Hart, 2019).  In other words, one of the educational paradigms that can be seen in today’</w:t>
      </w:r>
      <w:r w:rsidR="004433B3" w:rsidRPr="002C0C61">
        <w:rPr>
          <w:rFonts w:ascii="Times New Roman" w:eastAsia="Times New Roman" w:hAnsi="Times New Roman" w:cs="Times New Roman"/>
          <w:color w:val="000000"/>
          <w:sz w:val="24"/>
          <w:szCs w:val="24"/>
        </w:rPr>
        <w:t xml:space="preserve">s time is </w:t>
      </w:r>
      <w:r w:rsidR="005E5AF7" w:rsidRPr="002C0C61">
        <w:rPr>
          <w:rFonts w:ascii="Times New Roman" w:eastAsia="Times New Roman" w:hAnsi="Times New Roman" w:cs="Times New Roman"/>
          <w:color w:val="000000"/>
          <w:sz w:val="24"/>
          <w:szCs w:val="24"/>
        </w:rPr>
        <w:t>hands</w:t>
      </w:r>
      <w:r w:rsidR="005E5AF7">
        <w:rPr>
          <w:rFonts w:ascii="Times New Roman" w:eastAsia="Times New Roman" w:hAnsi="Times New Roman" w:cs="Times New Roman"/>
          <w:color w:val="000000"/>
          <w:sz w:val="24"/>
          <w:szCs w:val="24"/>
        </w:rPr>
        <w:t>-</w:t>
      </w:r>
      <w:r w:rsidR="004433B3" w:rsidRPr="002C0C61">
        <w:rPr>
          <w:rFonts w:ascii="Times New Roman" w:eastAsia="Times New Roman" w:hAnsi="Times New Roman" w:cs="Times New Roman"/>
          <w:color w:val="000000"/>
          <w:sz w:val="24"/>
          <w:szCs w:val="24"/>
        </w:rPr>
        <w:t xml:space="preserve">on learning for students.  One of the things that has helped shape </w:t>
      </w:r>
      <w:r w:rsidR="005E5AF7" w:rsidRPr="002C0C61">
        <w:rPr>
          <w:rFonts w:ascii="Times New Roman" w:eastAsia="Times New Roman" w:hAnsi="Times New Roman" w:cs="Times New Roman"/>
          <w:color w:val="000000"/>
          <w:sz w:val="24"/>
          <w:szCs w:val="24"/>
        </w:rPr>
        <w:t>hands</w:t>
      </w:r>
      <w:r w:rsidR="005E5AF7">
        <w:rPr>
          <w:rFonts w:ascii="Times New Roman" w:eastAsia="Times New Roman" w:hAnsi="Times New Roman" w:cs="Times New Roman"/>
          <w:color w:val="000000"/>
          <w:sz w:val="24"/>
          <w:szCs w:val="24"/>
        </w:rPr>
        <w:t>-</w:t>
      </w:r>
      <w:r w:rsidR="004433B3" w:rsidRPr="002C0C61">
        <w:rPr>
          <w:rFonts w:ascii="Times New Roman" w:eastAsia="Times New Roman" w:hAnsi="Times New Roman" w:cs="Times New Roman"/>
          <w:color w:val="000000"/>
          <w:sz w:val="24"/>
          <w:szCs w:val="24"/>
        </w:rPr>
        <w:t>on learning and this shift in education is the use of technology.  Technology has allowed students to be more hands</w:t>
      </w:r>
      <w:r w:rsidR="005E5AF7">
        <w:rPr>
          <w:rFonts w:ascii="Times New Roman" w:eastAsia="Times New Roman" w:hAnsi="Times New Roman" w:cs="Times New Roman"/>
          <w:color w:val="000000"/>
          <w:sz w:val="24"/>
          <w:szCs w:val="24"/>
        </w:rPr>
        <w:t>-</w:t>
      </w:r>
      <w:r w:rsidR="004433B3" w:rsidRPr="002C0C61">
        <w:rPr>
          <w:rFonts w:ascii="Times New Roman" w:eastAsia="Times New Roman" w:hAnsi="Times New Roman" w:cs="Times New Roman"/>
          <w:color w:val="000000"/>
          <w:sz w:val="24"/>
          <w:szCs w:val="24"/>
        </w:rPr>
        <w:t xml:space="preserve">on in regards to their own learning capabilities (Zhao, 2015).  </w:t>
      </w:r>
    </w:p>
    <w:p w14:paraId="77192ED3" w14:textId="5B0FE75E" w:rsidR="009256B9" w:rsidRPr="002C0C61" w:rsidRDefault="004433B3" w:rsidP="00F52E81">
      <w:pPr>
        <w:spacing w:after="0" w:line="480" w:lineRule="auto"/>
        <w:rPr>
          <w:rFonts w:ascii="Times New Roman" w:hAnsi="Times New Roman" w:cs="Times New Roman"/>
          <w:color w:val="000000"/>
          <w:sz w:val="24"/>
          <w:szCs w:val="24"/>
          <w:shd w:val="clear" w:color="auto" w:fill="FFFFFF"/>
        </w:rPr>
      </w:pPr>
      <w:r w:rsidRPr="002C0C61">
        <w:rPr>
          <w:rFonts w:ascii="Times New Roman" w:eastAsia="Times New Roman" w:hAnsi="Times New Roman" w:cs="Times New Roman"/>
          <w:color w:val="000000"/>
          <w:sz w:val="24"/>
          <w:szCs w:val="24"/>
        </w:rPr>
        <w:tab/>
        <w:t>Another educational paradigm that can be seen within the education field is co-teaching.  Previously it was common to have students separated if there was a learning disability or language barrier (</w:t>
      </w:r>
      <w:r w:rsidRPr="002C0C61">
        <w:rPr>
          <w:rFonts w:ascii="Times New Roman" w:hAnsi="Times New Roman" w:cs="Times New Roman"/>
          <w:color w:val="000000"/>
          <w:sz w:val="24"/>
          <w:szCs w:val="24"/>
          <w:shd w:val="clear" w:color="auto" w:fill="FFFFFF"/>
        </w:rPr>
        <w:t xml:space="preserve">Ahmed Hersi, Horan, &amp; Lewis, 2016). </w:t>
      </w:r>
      <w:del w:id="56" w:author="Greta Freeman" w:date="2019-07-24T22:07:00Z">
        <w:r w:rsidRPr="002C0C61" w:rsidDel="003305F0">
          <w:rPr>
            <w:rFonts w:ascii="Times New Roman" w:hAnsi="Times New Roman" w:cs="Times New Roman"/>
            <w:color w:val="000000"/>
            <w:sz w:val="24"/>
            <w:szCs w:val="24"/>
            <w:shd w:val="clear" w:color="auto" w:fill="FFFFFF"/>
          </w:rPr>
          <w:delText xml:space="preserve"> </w:delText>
        </w:r>
      </w:del>
      <w:r w:rsidRPr="002C0C61">
        <w:rPr>
          <w:rFonts w:ascii="Times New Roman" w:hAnsi="Times New Roman" w:cs="Times New Roman"/>
          <w:color w:val="000000"/>
          <w:sz w:val="24"/>
          <w:szCs w:val="24"/>
          <w:shd w:val="clear" w:color="auto" w:fill="FFFFFF"/>
        </w:rPr>
        <w:t xml:space="preserve">Recently there has been a push to co-teaching and having students with disabilities or students </w:t>
      </w:r>
      <w:r w:rsidR="003933C3">
        <w:rPr>
          <w:rFonts w:ascii="Times New Roman" w:hAnsi="Times New Roman" w:cs="Times New Roman"/>
          <w:color w:val="000000"/>
          <w:sz w:val="24"/>
          <w:szCs w:val="24"/>
          <w:shd w:val="clear" w:color="auto" w:fill="FFFFFF"/>
        </w:rPr>
        <w:t xml:space="preserve">who </w:t>
      </w:r>
      <w:r w:rsidRPr="002C0C61">
        <w:rPr>
          <w:rFonts w:ascii="Times New Roman" w:hAnsi="Times New Roman" w:cs="Times New Roman"/>
          <w:color w:val="000000"/>
          <w:sz w:val="24"/>
          <w:szCs w:val="24"/>
          <w:shd w:val="clear" w:color="auto" w:fill="FFFFFF"/>
        </w:rPr>
        <w:t xml:space="preserve">spoke another language in the same classroom as students </w:t>
      </w:r>
      <w:r w:rsidR="003933C3">
        <w:rPr>
          <w:rFonts w:ascii="Times New Roman" w:hAnsi="Times New Roman" w:cs="Times New Roman"/>
          <w:color w:val="000000"/>
          <w:sz w:val="24"/>
          <w:szCs w:val="24"/>
          <w:shd w:val="clear" w:color="auto" w:fill="FFFFFF"/>
        </w:rPr>
        <w:t>who</w:t>
      </w:r>
      <w:r w:rsidR="003933C3" w:rsidRPr="002C0C61">
        <w:rPr>
          <w:rFonts w:ascii="Times New Roman" w:hAnsi="Times New Roman" w:cs="Times New Roman"/>
          <w:color w:val="000000"/>
          <w:sz w:val="24"/>
          <w:szCs w:val="24"/>
          <w:shd w:val="clear" w:color="auto" w:fill="FFFFFF"/>
        </w:rPr>
        <w:t xml:space="preserve"> </w:t>
      </w:r>
      <w:r w:rsidRPr="002C0C61">
        <w:rPr>
          <w:rFonts w:ascii="Times New Roman" w:hAnsi="Times New Roman" w:cs="Times New Roman"/>
          <w:color w:val="000000"/>
          <w:sz w:val="24"/>
          <w:szCs w:val="24"/>
          <w:shd w:val="clear" w:color="auto" w:fill="FFFFFF"/>
        </w:rPr>
        <w:t xml:space="preserve">are taking regular classes (Ahmed Hersi, Horan, &amp; Lewis, 2016). </w:t>
      </w:r>
      <w:del w:id="57" w:author="Greta Freeman" w:date="2019-07-24T22:07:00Z">
        <w:r w:rsidRPr="002C0C61" w:rsidDel="003305F0">
          <w:rPr>
            <w:rFonts w:ascii="Times New Roman" w:hAnsi="Times New Roman" w:cs="Times New Roman"/>
            <w:color w:val="000000"/>
            <w:sz w:val="24"/>
            <w:szCs w:val="24"/>
            <w:shd w:val="clear" w:color="auto" w:fill="FFFFFF"/>
          </w:rPr>
          <w:delText xml:space="preserve"> </w:delText>
        </w:r>
      </w:del>
      <w:r w:rsidRPr="002C0C61">
        <w:rPr>
          <w:rFonts w:ascii="Times New Roman" w:hAnsi="Times New Roman" w:cs="Times New Roman"/>
          <w:color w:val="000000"/>
          <w:sz w:val="24"/>
          <w:szCs w:val="24"/>
          <w:shd w:val="clear" w:color="auto" w:fill="FFFFFF"/>
        </w:rPr>
        <w:t xml:space="preserve">By doing this the students </w:t>
      </w:r>
      <w:r w:rsidR="00637C2B" w:rsidRPr="002C0C61">
        <w:rPr>
          <w:rFonts w:ascii="Times New Roman" w:hAnsi="Times New Roman" w:cs="Times New Roman"/>
          <w:color w:val="000000"/>
          <w:sz w:val="24"/>
          <w:szCs w:val="24"/>
          <w:shd w:val="clear" w:color="auto" w:fill="FFFFFF"/>
        </w:rPr>
        <w:t xml:space="preserve">are in a general education class with the general education </w:t>
      </w:r>
      <w:r w:rsidR="003933C3" w:rsidRPr="002C0C61">
        <w:rPr>
          <w:rFonts w:ascii="Times New Roman" w:hAnsi="Times New Roman" w:cs="Times New Roman"/>
          <w:color w:val="000000"/>
          <w:sz w:val="24"/>
          <w:szCs w:val="24"/>
          <w:shd w:val="clear" w:color="auto" w:fill="FFFFFF"/>
        </w:rPr>
        <w:t>teach</w:t>
      </w:r>
      <w:r w:rsidR="003933C3">
        <w:rPr>
          <w:rFonts w:ascii="Times New Roman" w:hAnsi="Times New Roman" w:cs="Times New Roman"/>
          <w:color w:val="000000"/>
          <w:sz w:val="24"/>
          <w:szCs w:val="24"/>
          <w:shd w:val="clear" w:color="auto" w:fill="FFFFFF"/>
        </w:rPr>
        <w:t>er</w:t>
      </w:r>
      <w:r w:rsidR="003933C3" w:rsidRPr="002C0C61">
        <w:rPr>
          <w:rFonts w:ascii="Times New Roman" w:hAnsi="Times New Roman" w:cs="Times New Roman"/>
          <w:color w:val="000000"/>
          <w:sz w:val="24"/>
          <w:szCs w:val="24"/>
          <w:shd w:val="clear" w:color="auto" w:fill="FFFFFF"/>
        </w:rPr>
        <w:t xml:space="preserve"> </w:t>
      </w:r>
      <w:r w:rsidR="00637C2B" w:rsidRPr="002C0C61">
        <w:rPr>
          <w:rFonts w:ascii="Times New Roman" w:hAnsi="Times New Roman" w:cs="Times New Roman"/>
          <w:color w:val="000000"/>
          <w:sz w:val="24"/>
          <w:szCs w:val="24"/>
          <w:shd w:val="clear" w:color="auto" w:fill="FFFFFF"/>
        </w:rPr>
        <w:t xml:space="preserve">as well as either an ESOL teacher or a special education teacher. </w:t>
      </w:r>
      <w:del w:id="58" w:author="Greta Freeman" w:date="2019-07-24T22:07:00Z">
        <w:r w:rsidR="00637C2B" w:rsidRPr="002C0C61" w:rsidDel="003305F0">
          <w:rPr>
            <w:rFonts w:ascii="Times New Roman" w:hAnsi="Times New Roman" w:cs="Times New Roman"/>
            <w:color w:val="000000"/>
            <w:sz w:val="24"/>
            <w:szCs w:val="24"/>
            <w:shd w:val="clear" w:color="auto" w:fill="FFFFFF"/>
          </w:rPr>
          <w:delText xml:space="preserve"> </w:delText>
        </w:r>
      </w:del>
      <w:r w:rsidR="00637C2B" w:rsidRPr="002C0C61">
        <w:rPr>
          <w:rFonts w:ascii="Times New Roman" w:hAnsi="Times New Roman" w:cs="Times New Roman"/>
          <w:color w:val="000000"/>
          <w:sz w:val="24"/>
          <w:szCs w:val="24"/>
          <w:shd w:val="clear" w:color="auto" w:fill="FFFFFF"/>
        </w:rPr>
        <w:t xml:space="preserve">That way students </w:t>
      </w:r>
      <w:r w:rsidR="003933C3">
        <w:rPr>
          <w:rFonts w:ascii="Times New Roman" w:hAnsi="Times New Roman" w:cs="Times New Roman"/>
          <w:color w:val="000000"/>
          <w:sz w:val="24"/>
          <w:szCs w:val="24"/>
          <w:shd w:val="clear" w:color="auto" w:fill="FFFFFF"/>
        </w:rPr>
        <w:t>who</w:t>
      </w:r>
      <w:r w:rsidR="003933C3" w:rsidRPr="002C0C61">
        <w:rPr>
          <w:rFonts w:ascii="Times New Roman" w:hAnsi="Times New Roman" w:cs="Times New Roman"/>
          <w:color w:val="000000"/>
          <w:sz w:val="24"/>
          <w:szCs w:val="24"/>
          <w:shd w:val="clear" w:color="auto" w:fill="FFFFFF"/>
        </w:rPr>
        <w:t xml:space="preserve"> </w:t>
      </w:r>
      <w:r w:rsidR="00637C2B" w:rsidRPr="002C0C61">
        <w:rPr>
          <w:rFonts w:ascii="Times New Roman" w:hAnsi="Times New Roman" w:cs="Times New Roman"/>
          <w:color w:val="000000"/>
          <w:sz w:val="24"/>
          <w:szCs w:val="24"/>
          <w:shd w:val="clear" w:color="auto" w:fill="FFFFFF"/>
        </w:rPr>
        <w:t xml:space="preserve">have a disability or </w:t>
      </w:r>
      <w:r w:rsidR="003933C3">
        <w:rPr>
          <w:rFonts w:ascii="Times New Roman" w:hAnsi="Times New Roman" w:cs="Times New Roman"/>
          <w:color w:val="000000"/>
          <w:sz w:val="24"/>
          <w:szCs w:val="24"/>
          <w:shd w:val="clear" w:color="auto" w:fill="FFFFFF"/>
        </w:rPr>
        <w:t>are</w:t>
      </w:r>
      <w:r w:rsidR="003933C3" w:rsidRPr="002C0C61">
        <w:rPr>
          <w:rFonts w:ascii="Times New Roman" w:hAnsi="Times New Roman" w:cs="Times New Roman"/>
          <w:color w:val="000000"/>
          <w:sz w:val="24"/>
          <w:szCs w:val="24"/>
          <w:shd w:val="clear" w:color="auto" w:fill="FFFFFF"/>
        </w:rPr>
        <w:t xml:space="preserve"> </w:t>
      </w:r>
      <w:r w:rsidR="00637C2B" w:rsidRPr="002C0C61">
        <w:rPr>
          <w:rFonts w:ascii="Times New Roman" w:hAnsi="Times New Roman" w:cs="Times New Roman"/>
          <w:color w:val="000000"/>
          <w:sz w:val="24"/>
          <w:szCs w:val="24"/>
          <w:shd w:val="clear" w:color="auto" w:fill="FFFFFF"/>
        </w:rPr>
        <w:t>speaker</w:t>
      </w:r>
      <w:r w:rsidR="003933C3">
        <w:rPr>
          <w:rFonts w:ascii="Times New Roman" w:hAnsi="Times New Roman" w:cs="Times New Roman"/>
          <w:color w:val="000000"/>
          <w:sz w:val="24"/>
          <w:szCs w:val="24"/>
          <w:shd w:val="clear" w:color="auto" w:fill="FFFFFF"/>
        </w:rPr>
        <w:t>s</w:t>
      </w:r>
      <w:r w:rsidR="00637C2B" w:rsidRPr="002C0C61">
        <w:rPr>
          <w:rFonts w:ascii="Times New Roman" w:hAnsi="Times New Roman" w:cs="Times New Roman"/>
          <w:color w:val="000000"/>
          <w:sz w:val="24"/>
          <w:szCs w:val="24"/>
          <w:shd w:val="clear" w:color="auto" w:fill="FFFFFF"/>
        </w:rPr>
        <w:t xml:space="preserve"> of another language can be helped </w:t>
      </w:r>
      <w:r w:rsidR="00EB0503" w:rsidRPr="002C0C61">
        <w:rPr>
          <w:rFonts w:ascii="Times New Roman" w:hAnsi="Times New Roman" w:cs="Times New Roman"/>
          <w:color w:val="000000"/>
          <w:sz w:val="24"/>
          <w:szCs w:val="24"/>
          <w:shd w:val="clear" w:color="auto" w:fill="FFFFFF"/>
        </w:rPr>
        <w:t xml:space="preserve">or serviced </w:t>
      </w:r>
      <w:r w:rsidR="00637C2B" w:rsidRPr="002C0C61">
        <w:rPr>
          <w:rFonts w:ascii="Times New Roman" w:hAnsi="Times New Roman" w:cs="Times New Roman"/>
          <w:color w:val="000000"/>
          <w:sz w:val="24"/>
          <w:szCs w:val="24"/>
          <w:shd w:val="clear" w:color="auto" w:fill="FFFFFF"/>
        </w:rPr>
        <w:t>by either one of the teachers in the classroom while the class is being taught (Ahmed Hersi, Horan, &amp; Lewis, 2016).</w:t>
      </w:r>
      <w:r w:rsidR="00EB0503" w:rsidRPr="002C0C61">
        <w:rPr>
          <w:rFonts w:ascii="Times New Roman" w:hAnsi="Times New Roman" w:cs="Times New Roman"/>
          <w:color w:val="000000"/>
          <w:sz w:val="24"/>
          <w:szCs w:val="24"/>
          <w:shd w:val="clear" w:color="auto" w:fill="FFFFFF"/>
        </w:rPr>
        <w:t xml:space="preserve"> </w:t>
      </w:r>
      <w:del w:id="59" w:author="Greta Freeman" w:date="2019-07-24T22:07:00Z">
        <w:r w:rsidR="00EB0503" w:rsidRPr="002C0C61" w:rsidDel="003305F0">
          <w:rPr>
            <w:rFonts w:ascii="Times New Roman" w:hAnsi="Times New Roman" w:cs="Times New Roman"/>
            <w:color w:val="000000"/>
            <w:sz w:val="24"/>
            <w:szCs w:val="24"/>
            <w:shd w:val="clear" w:color="auto" w:fill="FFFFFF"/>
          </w:rPr>
          <w:delText xml:space="preserve"> </w:delText>
        </w:r>
      </w:del>
      <w:r w:rsidR="00EB0503" w:rsidRPr="002C0C61">
        <w:rPr>
          <w:rFonts w:ascii="Times New Roman" w:hAnsi="Times New Roman" w:cs="Times New Roman"/>
          <w:color w:val="000000"/>
          <w:sz w:val="24"/>
          <w:szCs w:val="24"/>
          <w:shd w:val="clear" w:color="auto" w:fill="FFFFFF"/>
        </w:rPr>
        <w:t xml:space="preserve">The method of co-teaching has been proven to be successful in regards to increasing academic performance of most of the students </w:t>
      </w:r>
      <w:r w:rsidR="003933C3">
        <w:rPr>
          <w:rFonts w:ascii="Times New Roman" w:hAnsi="Times New Roman" w:cs="Times New Roman"/>
          <w:color w:val="000000"/>
          <w:sz w:val="24"/>
          <w:szCs w:val="24"/>
          <w:shd w:val="clear" w:color="auto" w:fill="FFFFFF"/>
        </w:rPr>
        <w:t>who</w:t>
      </w:r>
      <w:r w:rsidR="003933C3" w:rsidRPr="002C0C61">
        <w:rPr>
          <w:rFonts w:ascii="Times New Roman" w:hAnsi="Times New Roman" w:cs="Times New Roman"/>
          <w:color w:val="000000"/>
          <w:sz w:val="24"/>
          <w:szCs w:val="24"/>
          <w:shd w:val="clear" w:color="auto" w:fill="FFFFFF"/>
        </w:rPr>
        <w:t xml:space="preserve"> </w:t>
      </w:r>
      <w:r w:rsidR="00EB0503" w:rsidRPr="002C0C61">
        <w:rPr>
          <w:rFonts w:ascii="Times New Roman" w:hAnsi="Times New Roman" w:cs="Times New Roman"/>
          <w:color w:val="000000"/>
          <w:sz w:val="24"/>
          <w:szCs w:val="24"/>
          <w:shd w:val="clear" w:color="auto" w:fill="FFFFFF"/>
        </w:rPr>
        <w:t>are in a co-teaching environment (Ahmed Hersi, Horan, &amp; Lewis, 2016).</w:t>
      </w:r>
    </w:p>
    <w:p w14:paraId="1C26474C" w14:textId="77777777" w:rsidR="004433B3" w:rsidRPr="00F52E81" w:rsidRDefault="009256B9" w:rsidP="00F52E81">
      <w:pPr>
        <w:spacing w:after="0" w:line="480" w:lineRule="auto"/>
        <w:jc w:val="center"/>
        <w:rPr>
          <w:rFonts w:ascii="Times New Roman" w:hAnsi="Times New Roman" w:cs="Times New Roman"/>
          <w:b/>
          <w:color w:val="000000"/>
          <w:sz w:val="24"/>
          <w:szCs w:val="24"/>
          <w:shd w:val="clear" w:color="auto" w:fill="FFFFFF"/>
        </w:rPr>
      </w:pPr>
      <w:r w:rsidRPr="00F52E81">
        <w:rPr>
          <w:rFonts w:ascii="Times New Roman" w:hAnsi="Times New Roman" w:cs="Times New Roman"/>
          <w:b/>
          <w:color w:val="000000"/>
          <w:sz w:val="24"/>
          <w:szCs w:val="24"/>
          <w:shd w:val="clear" w:color="auto" w:fill="FFFFFF"/>
        </w:rPr>
        <w:t xml:space="preserve">Roles of </w:t>
      </w:r>
      <w:r w:rsidR="00C4172D" w:rsidRPr="00F52E81">
        <w:rPr>
          <w:rFonts w:ascii="Times New Roman" w:hAnsi="Times New Roman" w:cs="Times New Roman"/>
          <w:b/>
          <w:color w:val="000000"/>
          <w:sz w:val="24"/>
          <w:szCs w:val="24"/>
          <w:shd w:val="clear" w:color="auto" w:fill="FFFFFF"/>
        </w:rPr>
        <w:t xml:space="preserve">the </w:t>
      </w:r>
      <w:r w:rsidRPr="00F52E81">
        <w:rPr>
          <w:rFonts w:ascii="Times New Roman" w:hAnsi="Times New Roman" w:cs="Times New Roman"/>
          <w:b/>
          <w:color w:val="000000"/>
          <w:sz w:val="24"/>
          <w:szCs w:val="24"/>
          <w:shd w:val="clear" w:color="auto" w:fill="FFFFFF"/>
        </w:rPr>
        <w:t>educational leader, teacher and student</w:t>
      </w:r>
    </w:p>
    <w:p w14:paraId="0389DECB" w14:textId="037910B5" w:rsidR="00167E01" w:rsidRPr="002C0C61" w:rsidRDefault="00C4172D" w:rsidP="00F52E81">
      <w:pPr>
        <w:spacing w:after="0" w:line="480" w:lineRule="auto"/>
        <w:rPr>
          <w:rFonts w:ascii="Times New Roman" w:hAnsi="Times New Roman" w:cs="Times New Roman"/>
          <w:color w:val="000000"/>
          <w:sz w:val="24"/>
          <w:szCs w:val="24"/>
          <w:shd w:val="clear" w:color="auto" w:fill="FFFFFF"/>
        </w:rPr>
      </w:pPr>
      <w:r w:rsidRPr="002C0C61">
        <w:rPr>
          <w:rFonts w:ascii="Times New Roman" w:eastAsia="Times New Roman" w:hAnsi="Times New Roman" w:cs="Times New Roman"/>
          <w:color w:val="000000"/>
          <w:sz w:val="24"/>
          <w:szCs w:val="24"/>
        </w:rPr>
        <w:tab/>
        <w:t>An educator needs to have a clear understand</w:t>
      </w:r>
      <w:r w:rsidR="00014C3B">
        <w:rPr>
          <w:rFonts w:ascii="Times New Roman" w:eastAsia="Times New Roman" w:hAnsi="Times New Roman" w:cs="Times New Roman"/>
          <w:color w:val="000000"/>
          <w:sz w:val="24"/>
          <w:szCs w:val="24"/>
        </w:rPr>
        <w:t>ing</w:t>
      </w:r>
      <w:r w:rsidRPr="002C0C61">
        <w:rPr>
          <w:rFonts w:ascii="Times New Roman" w:eastAsia="Times New Roman" w:hAnsi="Times New Roman" w:cs="Times New Roman"/>
          <w:color w:val="000000"/>
          <w:sz w:val="24"/>
          <w:szCs w:val="24"/>
        </w:rPr>
        <w:t xml:space="preserve"> of how shifts in paradigms influence the roles of the educational leader, teacher, and student.</w:t>
      </w:r>
      <w:r w:rsidR="008727CB" w:rsidRPr="002C0C61">
        <w:rPr>
          <w:rFonts w:ascii="Times New Roman" w:eastAsia="Times New Roman" w:hAnsi="Times New Roman" w:cs="Times New Roman"/>
          <w:color w:val="000000"/>
          <w:sz w:val="24"/>
          <w:szCs w:val="24"/>
        </w:rPr>
        <w:t xml:space="preserve">  The role that educational leaders such as school principals play within an educational paradigm is ensuring that teachers have the proper training and resources in place to teach and support the educational paradigm that is in place </w:t>
      </w:r>
      <w:r w:rsidR="008727CB" w:rsidRPr="002C0C61">
        <w:rPr>
          <w:rFonts w:ascii="Times New Roman" w:eastAsia="Times New Roman" w:hAnsi="Times New Roman" w:cs="Times New Roman"/>
          <w:color w:val="000000"/>
          <w:sz w:val="24"/>
          <w:szCs w:val="24"/>
        </w:rPr>
        <w:lastRenderedPageBreak/>
        <w:t>(</w:t>
      </w:r>
      <w:r w:rsidR="008727CB" w:rsidRPr="002C0C61">
        <w:rPr>
          <w:rFonts w:ascii="Times New Roman" w:hAnsi="Times New Roman" w:cs="Times New Roman"/>
          <w:color w:val="000000"/>
          <w:sz w:val="24"/>
          <w:szCs w:val="24"/>
          <w:shd w:val="clear" w:color="auto" w:fill="FFFFFF"/>
        </w:rPr>
        <w:t xml:space="preserve">Dugan &amp; Humbles, 2018).  </w:t>
      </w:r>
      <w:r w:rsidR="001A780E">
        <w:rPr>
          <w:rFonts w:ascii="Times New Roman" w:hAnsi="Times New Roman" w:cs="Times New Roman"/>
          <w:color w:val="000000"/>
          <w:sz w:val="24"/>
          <w:szCs w:val="24"/>
          <w:shd w:val="clear" w:color="auto" w:fill="FFFFFF"/>
        </w:rPr>
        <w:t xml:space="preserve">When there is a shift in the educational paradigms the role of the principal and school leadership changes in a manner that is one that is supporting the shift.  The school leadership has to ensure that the shift is being supported.  </w:t>
      </w:r>
      <w:r w:rsidR="008727CB" w:rsidRPr="002C0C61">
        <w:rPr>
          <w:rFonts w:ascii="Times New Roman" w:hAnsi="Times New Roman" w:cs="Times New Roman"/>
          <w:color w:val="000000"/>
          <w:sz w:val="24"/>
          <w:szCs w:val="24"/>
          <w:shd w:val="clear" w:color="auto" w:fill="FFFFFF"/>
        </w:rPr>
        <w:t xml:space="preserve">A school principal has to ensure that teachers are properly trained and understand the shift that is taking place within the education sector (Dugan &amp; Humbles, 2018).  For example, the </w:t>
      </w:r>
      <w:r w:rsidR="00014C3B" w:rsidRPr="002C0C61">
        <w:rPr>
          <w:rFonts w:ascii="Times New Roman" w:hAnsi="Times New Roman" w:cs="Times New Roman"/>
          <w:color w:val="000000"/>
          <w:sz w:val="24"/>
          <w:szCs w:val="24"/>
          <w:shd w:val="clear" w:color="auto" w:fill="FFFFFF"/>
        </w:rPr>
        <w:t>hands</w:t>
      </w:r>
      <w:r w:rsidR="00014C3B">
        <w:rPr>
          <w:rFonts w:ascii="Times New Roman" w:hAnsi="Times New Roman" w:cs="Times New Roman"/>
          <w:color w:val="000000"/>
          <w:sz w:val="24"/>
          <w:szCs w:val="24"/>
          <w:shd w:val="clear" w:color="auto" w:fill="FFFFFF"/>
        </w:rPr>
        <w:t>-</w:t>
      </w:r>
      <w:r w:rsidR="008727CB" w:rsidRPr="002C0C61">
        <w:rPr>
          <w:rFonts w:ascii="Times New Roman" w:hAnsi="Times New Roman" w:cs="Times New Roman"/>
          <w:color w:val="000000"/>
          <w:sz w:val="24"/>
          <w:szCs w:val="24"/>
          <w:shd w:val="clear" w:color="auto" w:fill="FFFFFF"/>
        </w:rPr>
        <w:t xml:space="preserve">on learning educational paradigm required training for teachers to understand how to support students in this type of learning environment.  A school principal has to ensure that teachers know how to teach a class that provides a </w:t>
      </w:r>
      <w:r w:rsidR="00014C3B" w:rsidRPr="002C0C61">
        <w:rPr>
          <w:rFonts w:ascii="Times New Roman" w:hAnsi="Times New Roman" w:cs="Times New Roman"/>
          <w:color w:val="000000"/>
          <w:sz w:val="24"/>
          <w:szCs w:val="24"/>
          <w:shd w:val="clear" w:color="auto" w:fill="FFFFFF"/>
        </w:rPr>
        <w:t>hands</w:t>
      </w:r>
      <w:r w:rsidR="00014C3B">
        <w:rPr>
          <w:rFonts w:ascii="Times New Roman" w:hAnsi="Times New Roman" w:cs="Times New Roman"/>
          <w:color w:val="000000"/>
          <w:sz w:val="24"/>
          <w:szCs w:val="24"/>
          <w:shd w:val="clear" w:color="auto" w:fill="FFFFFF"/>
        </w:rPr>
        <w:t>-</w:t>
      </w:r>
      <w:r w:rsidR="008727CB" w:rsidRPr="002C0C61">
        <w:rPr>
          <w:rFonts w:ascii="Times New Roman" w:hAnsi="Times New Roman" w:cs="Times New Roman"/>
          <w:color w:val="000000"/>
          <w:sz w:val="24"/>
          <w:szCs w:val="24"/>
          <w:shd w:val="clear" w:color="auto" w:fill="FFFFFF"/>
        </w:rPr>
        <w:t>on approach and if a teacher does not understand</w:t>
      </w:r>
      <w:r w:rsidR="00014C3B">
        <w:rPr>
          <w:rFonts w:ascii="Times New Roman" w:hAnsi="Times New Roman" w:cs="Times New Roman"/>
          <w:color w:val="000000"/>
          <w:sz w:val="24"/>
          <w:szCs w:val="24"/>
          <w:shd w:val="clear" w:color="auto" w:fill="FFFFFF"/>
        </w:rPr>
        <w:t>,</w:t>
      </w:r>
      <w:r w:rsidR="008727CB" w:rsidRPr="002C0C61">
        <w:rPr>
          <w:rFonts w:ascii="Times New Roman" w:hAnsi="Times New Roman" w:cs="Times New Roman"/>
          <w:color w:val="000000"/>
          <w:sz w:val="24"/>
          <w:szCs w:val="24"/>
          <w:shd w:val="clear" w:color="auto" w:fill="FFFFFF"/>
        </w:rPr>
        <w:t xml:space="preserve"> </w:t>
      </w:r>
      <w:r w:rsidR="00014C3B" w:rsidRPr="002C0C61">
        <w:rPr>
          <w:rFonts w:ascii="Times New Roman" w:hAnsi="Times New Roman" w:cs="Times New Roman"/>
          <w:color w:val="000000"/>
          <w:sz w:val="24"/>
          <w:szCs w:val="24"/>
          <w:shd w:val="clear" w:color="auto" w:fill="FFFFFF"/>
        </w:rPr>
        <w:t>th</w:t>
      </w:r>
      <w:r w:rsidR="00014C3B">
        <w:rPr>
          <w:rFonts w:ascii="Times New Roman" w:hAnsi="Times New Roman" w:cs="Times New Roman"/>
          <w:color w:val="000000"/>
          <w:sz w:val="24"/>
          <w:szCs w:val="24"/>
          <w:shd w:val="clear" w:color="auto" w:fill="FFFFFF"/>
        </w:rPr>
        <w:t>e</w:t>
      </w:r>
      <w:r w:rsidR="00014C3B" w:rsidRPr="002C0C61">
        <w:rPr>
          <w:rFonts w:ascii="Times New Roman" w:hAnsi="Times New Roman" w:cs="Times New Roman"/>
          <w:color w:val="000000"/>
          <w:sz w:val="24"/>
          <w:szCs w:val="24"/>
          <w:shd w:val="clear" w:color="auto" w:fill="FFFFFF"/>
        </w:rPr>
        <w:t xml:space="preserve">n </w:t>
      </w:r>
      <w:r w:rsidR="008727CB" w:rsidRPr="002C0C61">
        <w:rPr>
          <w:rFonts w:ascii="Times New Roman" w:hAnsi="Times New Roman" w:cs="Times New Roman"/>
          <w:color w:val="000000"/>
          <w:sz w:val="24"/>
          <w:szCs w:val="24"/>
          <w:shd w:val="clear" w:color="auto" w:fill="FFFFFF"/>
        </w:rPr>
        <w:t xml:space="preserve">to offer more steps to better assist them in transitioning to this method of teaching.  Once a principal is able to ensure that resources and training </w:t>
      </w:r>
      <w:r w:rsidR="00014C3B">
        <w:rPr>
          <w:rFonts w:ascii="Times New Roman" w:hAnsi="Times New Roman" w:cs="Times New Roman"/>
          <w:color w:val="000000"/>
          <w:sz w:val="24"/>
          <w:szCs w:val="24"/>
          <w:shd w:val="clear" w:color="auto" w:fill="FFFFFF"/>
        </w:rPr>
        <w:t>are</w:t>
      </w:r>
      <w:r w:rsidR="00014C3B" w:rsidRPr="002C0C61">
        <w:rPr>
          <w:rFonts w:ascii="Times New Roman" w:hAnsi="Times New Roman" w:cs="Times New Roman"/>
          <w:color w:val="000000"/>
          <w:sz w:val="24"/>
          <w:szCs w:val="24"/>
          <w:shd w:val="clear" w:color="auto" w:fill="FFFFFF"/>
        </w:rPr>
        <w:t xml:space="preserve"> </w:t>
      </w:r>
      <w:r w:rsidR="008727CB" w:rsidRPr="002C0C61">
        <w:rPr>
          <w:rFonts w:ascii="Times New Roman" w:hAnsi="Times New Roman" w:cs="Times New Roman"/>
          <w:color w:val="000000"/>
          <w:sz w:val="24"/>
          <w:szCs w:val="24"/>
          <w:shd w:val="clear" w:color="auto" w:fill="FFFFFF"/>
        </w:rPr>
        <w:t>in place for the teachers</w:t>
      </w:r>
      <w:r w:rsidR="00014C3B">
        <w:rPr>
          <w:rFonts w:ascii="Times New Roman" w:hAnsi="Times New Roman" w:cs="Times New Roman"/>
          <w:color w:val="000000"/>
          <w:sz w:val="24"/>
          <w:szCs w:val="24"/>
          <w:shd w:val="clear" w:color="auto" w:fill="FFFFFF"/>
        </w:rPr>
        <w:t>,</w:t>
      </w:r>
      <w:r w:rsidR="008727CB" w:rsidRPr="002C0C61">
        <w:rPr>
          <w:rFonts w:ascii="Times New Roman" w:hAnsi="Times New Roman" w:cs="Times New Roman"/>
          <w:color w:val="000000"/>
          <w:sz w:val="24"/>
          <w:szCs w:val="24"/>
          <w:shd w:val="clear" w:color="auto" w:fill="FFFFFF"/>
        </w:rPr>
        <w:t xml:space="preserve"> then it means that the educational paradigm is being fully supported.</w:t>
      </w:r>
    </w:p>
    <w:p w14:paraId="5B34BD5A" w14:textId="553AA0A3" w:rsidR="00761A4B" w:rsidRPr="002C0C61" w:rsidRDefault="00167E01" w:rsidP="00F52E81">
      <w:pPr>
        <w:spacing w:after="0" w:line="480" w:lineRule="auto"/>
        <w:rPr>
          <w:rFonts w:ascii="Times New Roman" w:eastAsia="Times New Roman" w:hAnsi="Times New Roman" w:cs="Times New Roman"/>
          <w:color w:val="000000"/>
          <w:sz w:val="24"/>
          <w:szCs w:val="24"/>
        </w:rPr>
      </w:pPr>
      <w:r w:rsidRPr="002C0C61">
        <w:rPr>
          <w:rFonts w:ascii="Times New Roman" w:hAnsi="Times New Roman" w:cs="Times New Roman"/>
          <w:color w:val="000000"/>
          <w:sz w:val="24"/>
          <w:szCs w:val="24"/>
          <w:shd w:val="clear" w:color="auto" w:fill="FFFFFF"/>
        </w:rPr>
        <w:tab/>
      </w:r>
      <w:r w:rsidR="008727CB" w:rsidRPr="002C0C61">
        <w:rPr>
          <w:rFonts w:ascii="Times New Roman" w:hAnsi="Times New Roman" w:cs="Times New Roman"/>
          <w:color w:val="000000"/>
          <w:sz w:val="24"/>
          <w:szCs w:val="24"/>
          <w:shd w:val="clear" w:color="auto" w:fill="FFFFFF"/>
        </w:rPr>
        <w:t xml:space="preserve">  </w:t>
      </w:r>
      <w:r w:rsidR="008E6D86" w:rsidRPr="002C0C61">
        <w:rPr>
          <w:rFonts w:ascii="Times New Roman" w:hAnsi="Times New Roman" w:cs="Times New Roman"/>
          <w:color w:val="000000"/>
          <w:sz w:val="24"/>
          <w:szCs w:val="24"/>
          <w:shd w:val="clear" w:color="auto" w:fill="FFFFFF"/>
        </w:rPr>
        <w:t>It is important to understand the role of the educator within the education paradigm.  The educator’s role in a paradigm is to ensure that they are teaching the material in a manner that students understand and comprehend (</w:t>
      </w:r>
      <w:r w:rsidR="008E6D86" w:rsidRPr="002C0C61">
        <w:rPr>
          <w:rFonts w:ascii="Times New Roman" w:hAnsi="Times New Roman" w:cs="Times New Roman"/>
          <w:color w:val="222222"/>
          <w:sz w:val="24"/>
          <w:szCs w:val="24"/>
          <w:shd w:val="clear" w:color="auto" w:fill="FFFFFF"/>
        </w:rPr>
        <w:t>Bada, &amp; Olusegun, 2015).  A</w:t>
      </w:r>
      <w:r w:rsidR="00014C3B">
        <w:rPr>
          <w:rFonts w:ascii="Times New Roman" w:hAnsi="Times New Roman" w:cs="Times New Roman"/>
          <w:color w:val="222222"/>
          <w:sz w:val="24"/>
          <w:szCs w:val="24"/>
          <w:shd w:val="clear" w:color="auto" w:fill="FFFFFF"/>
        </w:rPr>
        <w:t>n</w:t>
      </w:r>
      <w:r w:rsidR="008E6D86" w:rsidRPr="002C0C61">
        <w:rPr>
          <w:rFonts w:ascii="Times New Roman" w:hAnsi="Times New Roman" w:cs="Times New Roman"/>
          <w:color w:val="222222"/>
          <w:sz w:val="24"/>
          <w:szCs w:val="24"/>
          <w:shd w:val="clear" w:color="auto" w:fill="FFFFFF"/>
        </w:rPr>
        <w:t xml:space="preserve"> educator has to have a clear understanding of the current educational climate and ensure that they are teaching in a manner that is suitable for the students </w:t>
      </w:r>
      <w:r w:rsidR="008E6D86" w:rsidRPr="002C0C61">
        <w:rPr>
          <w:rFonts w:ascii="Times New Roman" w:hAnsi="Times New Roman" w:cs="Times New Roman"/>
          <w:color w:val="000000"/>
          <w:sz w:val="24"/>
          <w:szCs w:val="24"/>
          <w:shd w:val="clear" w:color="auto" w:fill="FFFFFF"/>
        </w:rPr>
        <w:t>(</w:t>
      </w:r>
      <w:r w:rsidR="008E6D86" w:rsidRPr="002C0C61">
        <w:rPr>
          <w:rFonts w:ascii="Times New Roman" w:hAnsi="Times New Roman" w:cs="Times New Roman"/>
          <w:color w:val="222222"/>
          <w:sz w:val="24"/>
          <w:szCs w:val="24"/>
          <w:shd w:val="clear" w:color="auto" w:fill="FFFFFF"/>
        </w:rPr>
        <w:t xml:space="preserve">Bada, &amp; Olusegun, 2015).  </w:t>
      </w:r>
      <w:r w:rsidR="00761A4B" w:rsidRPr="00761A4B">
        <w:rPr>
          <w:rFonts w:ascii="Times New Roman" w:eastAsia="Times New Roman" w:hAnsi="Times New Roman" w:cs="Times New Roman"/>
          <w:color w:val="000000"/>
          <w:sz w:val="24"/>
          <w:szCs w:val="24"/>
        </w:rPr>
        <w:t xml:space="preserve">Teachers have to understand that each student is different and learns the material in a different way. In other words, the teacher’s role in a </w:t>
      </w:r>
      <w:r w:rsidR="00014C3B" w:rsidRPr="00761A4B">
        <w:rPr>
          <w:rFonts w:ascii="Times New Roman" w:eastAsia="Times New Roman" w:hAnsi="Times New Roman" w:cs="Times New Roman"/>
          <w:color w:val="000000"/>
          <w:sz w:val="24"/>
          <w:szCs w:val="24"/>
        </w:rPr>
        <w:t>hands</w:t>
      </w:r>
      <w:r w:rsidR="00014C3B">
        <w:rPr>
          <w:rFonts w:ascii="Times New Roman" w:eastAsia="Times New Roman" w:hAnsi="Times New Roman" w:cs="Times New Roman"/>
          <w:color w:val="000000"/>
          <w:sz w:val="24"/>
          <w:szCs w:val="24"/>
        </w:rPr>
        <w:t>-</w:t>
      </w:r>
      <w:r w:rsidR="00761A4B" w:rsidRPr="00761A4B">
        <w:rPr>
          <w:rFonts w:ascii="Times New Roman" w:eastAsia="Times New Roman" w:hAnsi="Times New Roman" w:cs="Times New Roman"/>
          <w:color w:val="000000"/>
          <w:sz w:val="24"/>
          <w:szCs w:val="24"/>
        </w:rPr>
        <w:t xml:space="preserve">on paradigm is different due to the lessons being different than in the past. A teacher in a </w:t>
      </w:r>
      <w:r w:rsidR="00014C3B" w:rsidRPr="00761A4B">
        <w:rPr>
          <w:rFonts w:ascii="Times New Roman" w:eastAsia="Times New Roman" w:hAnsi="Times New Roman" w:cs="Times New Roman"/>
          <w:color w:val="000000"/>
          <w:sz w:val="24"/>
          <w:szCs w:val="24"/>
        </w:rPr>
        <w:t>hands</w:t>
      </w:r>
      <w:r w:rsidR="00014C3B">
        <w:rPr>
          <w:rFonts w:ascii="Times New Roman" w:eastAsia="Times New Roman" w:hAnsi="Times New Roman" w:cs="Times New Roman"/>
          <w:color w:val="000000"/>
          <w:sz w:val="24"/>
          <w:szCs w:val="24"/>
        </w:rPr>
        <w:t>-</w:t>
      </w:r>
      <w:r w:rsidR="00761A4B" w:rsidRPr="00761A4B">
        <w:rPr>
          <w:rFonts w:ascii="Times New Roman" w:eastAsia="Times New Roman" w:hAnsi="Times New Roman" w:cs="Times New Roman"/>
          <w:color w:val="000000"/>
          <w:sz w:val="24"/>
          <w:szCs w:val="24"/>
        </w:rPr>
        <w:t xml:space="preserve">on environment would more than likely employ a </w:t>
      </w:r>
      <w:r w:rsidR="00014C3B" w:rsidRPr="00761A4B">
        <w:rPr>
          <w:rFonts w:ascii="Times New Roman" w:eastAsia="Times New Roman" w:hAnsi="Times New Roman" w:cs="Times New Roman"/>
          <w:color w:val="000000"/>
          <w:sz w:val="24"/>
          <w:szCs w:val="24"/>
        </w:rPr>
        <w:t>project</w:t>
      </w:r>
      <w:r w:rsidR="00014C3B">
        <w:rPr>
          <w:rFonts w:ascii="Times New Roman" w:eastAsia="Times New Roman" w:hAnsi="Times New Roman" w:cs="Times New Roman"/>
          <w:color w:val="000000"/>
          <w:sz w:val="24"/>
          <w:szCs w:val="24"/>
        </w:rPr>
        <w:t>-</w:t>
      </w:r>
      <w:r w:rsidR="00761A4B" w:rsidRPr="00761A4B">
        <w:rPr>
          <w:rFonts w:ascii="Times New Roman" w:eastAsia="Times New Roman" w:hAnsi="Times New Roman" w:cs="Times New Roman"/>
          <w:color w:val="000000"/>
          <w:sz w:val="24"/>
          <w:szCs w:val="24"/>
        </w:rPr>
        <w:t>based learning environment in order to allow students to learn the material in a manner that allows the students to learn the material firsthand and by working and gaining the knowledge of the subject with an engaging experience.</w:t>
      </w:r>
    </w:p>
    <w:p w14:paraId="11511AF6" w14:textId="0308F9F0" w:rsidR="006B188E" w:rsidRPr="002C0C61" w:rsidRDefault="008E6D86" w:rsidP="00F52E81">
      <w:pPr>
        <w:spacing w:after="0" w:line="480" w:lineRule="auto"/>
        <w:rPr>
          <w:rFonts w:ascii="Times New Roman" w:eastAsia="Times New Roman" w:hAnsi="Times New Roman" w:cs="Times New Roman"/>
          <w:color w:val="000000"/>
          <w:sz w:val="24"/>
          <w:szCs w:val="24"/>
        </w:rPr>
      </w:pPr>
      <w:r w:rsidRPr="002C0C61">
        <w:rPr>
          <w:rFonts w:ascii="Times New Roman" w:eastAsia="Times New Roman" w:hAnsi="Times New Roman" w:cs="Times New Roman"/>
          <w:color w:val="000000"/>
          <w:sz w:val="24"/>
          <w:szCs w:val="24"/>
        </w:rPr>
        <w:lastRenderedPageBreak/>
        <w:tab/>
        <w:t>The role that the student plays in an educational paradigm is to learn the material that is being taught.  It is important for students to be taught the material in a manner that they understand.  Each student learns material differently (Hart, 2019).  As a result of this</w:t>
      </w:r>
      <w:r w:rsidR="00014C3B">
        <w:rPr>
          <w:rFonts w:ascii="Times New Roman" w:eastAsia="Times New Roman" w:hAnsi="Times New Roman" w:cs="Times New Roman"/>
          <w:color w:val="000000"/>
          <w:sz w:val="24"/>
          <w:szCs w:val="24"/>
        </w:rPr>
        <w:t>,</w:t>
      </w:r>
      <w:r w:rsidRPr="002C0C61">
        <w:rPr>
          <w:rFonts w:ascii="Times New Roman" w:eastAsia="Times New Roman" w:hAnsi="Times New Roman" w:cs="Times New Roman"/>
          <w:color w:val="000000"/>
          <w:sz w:val="24"/>
          <w:szCs w:val="24"/>
        </w:rPr>
        <w:t xml:space="preserve"> an educator has to be able to teach material to students in a manner that multiple students can understand the material.  </w:t>
      </w:r>
      <w:r w:rsidR="00014C3B">
        <w:rPr>
          <w:rFonts w:ascii="Times New Roman" w:eastAsia="Times New Roman" w:hAnsi="Times New Roman" w:cs="Times New Roman"/>
          <w:color w:val="000000"/>
          <w:sz w:val="24"/>
          <w:szCs w:val="24"/>
        </w:rPr>
        <w:t>U</w:t>
      </w:r>
      <w:r w:rsidRPr="002C0C61">
        <w:rPr>
          <w:rFonts w:ascii="Times New Roman" w:eastAsia="Times New Roman" w:hAnsi="Times New Roman" w:cs="Times New Roman"/>
          <w:color w:val="000000"/>
          <w:sz w:val="24"/>
          <w:szCs w:val="24"/>
        </w:rPr>
        <w:t>nderstanding educational paradigms can allow an educator to teach their classes in a manner that multiple students can understand.</w:t>
      </w:r>
      <w:r w:rsidR="006770A5" w:rsidRPr="002C0C61">
        <w:rPr>
          <w:rFonts w:ascii="Times New Roman" w:eastAsia="Times New Roman" w:hAnsi="Times New Roman" w:cs="Times New Roman"/>
          <w:color w:val="000000"/>
          <w:sz w:val="24"/>
          <w:szCs w:val="24"/>
        </w:rPr>
        <w:t xml:space="preserve">  In other words, the role that a student plays within the educational paradigm is that of a learner.  </w:t>
      </w:r>
      <w:r w:rsidR="001A780E">
        <w:rPr>
          <w:rFonts w:ascii="Times New Roman" w:eastAsia="Times New Roman" w:hAnsi="Times New Roman" w:cs="Times New Roman"/>
          <w:color w:val="000000"/>
          <w:sz w:val="24"/>
          <w:szCs w:val="24"/>
        </w:rPr>
        <w:t xml:space="preserve">It is also important to understand that under the hands on model of learning requires students to take the role of being more active in their own learning process (Zhao, 2015)  Under the hands on approach to teaching it requires students to be active problem-solvers who must collaborate with others in order to engage and formulate questions and potential solutions to what they are learning (Zhao, 2015). </w:t>
      </w:r>
      <w:r w:rsidR="006770A5" w:rsidRPr="002C0C61">
        <w:rPr>
          <w:rFonts w:ascii="Times New Roman" w:eastAsia="Times New Roman" w:hAnsi="Times New Roman" w:cs="Times New Roman"/>
          <w:color w:val="000000"/>
          <w:sz w:val="24"/>
          <w:szCs w:val="24"/>
        </w:rPr>
        <w:t xml:space="preserve">The student will </w:t>
      </w:r>
      <w:r w:rsidR="000E6FD9" w:rsidRPr="002C0C61">
        <w:rPr>
          <w:rFonts w:ascii="Times New Roman" w:eastAsia="Times New Roman" w:hAnsi="Times New Roman" w:cs="Times New Roman"/>
          <w:color w:val="000000"/>
          <w:sz w:val="24"/>
          <w:szCs w:val="24"/>
        </w:rPr>
        <w:t xml:space="preserve">typically </w:t>
      </w:r>
      <w:r w:rsidR="006770A5" w:rsidRPr="002C0C61">
        <w:rPr>
          <w:rFonts w:ascii="Times New Roman" w:eastAsia="Times New Roman" w:hAnsi="Times New Roman" w:cs="Times New Roman"/>
          <w:color w:val="000000"/>
          <w:sz w:val="24"/>
          <w:szCs w:val="24"/>
        </w:rPr>
        <w:t xml:space="preserve">not be aware of </w:t>
      </w:r>
      <w:r w:rsidR="000E6FD9" w:rsidRPr="002C0C61">
        <w:rPr>
          <w:rFonts w:ascii="Times New Roman" w:eastAsia="Times New Roman" w:hAnsi="Times New Roman" w:cs="Times New Roman"/>
          <w:color w:val="000000"/>
          <w:sz w:val="24"/>
          <w:szCs w:val="24"/>
        </w:rPr>
        <w:t xml:space="preserve">educational paradigms due to the fact that they are </w:t>
      </w:r>
      <w:r w:rsidR="00014C3B">
        <w:rPr>
          <w:rFonts w:ascii="Times New Roman" w:eastAsia="Times New Roman" w:hAnsi="Times New Roman" w:cs="Times New Roman"/>
          <w:color w:val="000000"/>
          <w:sz w:val="24"/>
          <w:szCs w:val="24"/>
        </w:rPr>
        <w:t>the</w:t>
      </w:r>
      <w:r w:rsidR="000E6FD9" w:rsidRPr="002C0C61">
        <w:rPr>
          <w:rFonts w:ascii="Times New Roman" w:eastAsia="Times New Roman" w:hAnsi="Times New Roman" w:cs="Times New Roman"/>
          <w:color w:val="000000"/>
          <w:sz w:val="24"/>
          <w:szCs w:val="24"/>
        </w:rPr>
        <w:t xml:space="preserve"> learner. </w:t>
      </w:r>
    </w:p>
    <w:p w14:paraId="6F840D1B" w14:textId="77777777" w:rsidR="008E6D86" w:rsidRPr="002C0C61" w:rsidRDefault="006B188E" w:rsidP="00F52E81">
      <w:pPr>
        <w:spacing w:after="0" w:line="480" w:lineRule="auto"/>
        <w:jc w:val="center"/>
        <w:rPr>
          <w:rFonts w:ascii="Times New Roman" w:eastAsia="Times New Roman" w:hAnsi="Times New Roman" w:cs="Times New Roman"/>
          <w:b/>
          <w:color w:val="000000"/>
          <w:sz w:val="24"/>
          <w:szCs w:val="24"/>
        </w:rPr>
      </w:pPr>
      <w:r w:rsidRPr="002C0C61">
        <w:rPr>
          <w:rFonts w:ascii="Times New Roman" w:eastAsia="Times New Roman" w:hAnsi="Times New Roman" w:cs="Times New Roman"/>
          <w:b/>
          <w:color w:val="000000"/>
          <w:sz w:val="24"/>
          <w:szCs w:val="24"/>
        </w:rPr>
        <w:t>Importance of educational paradigms</w:t>
      </w:r>
    </w:p>
    <w:p w14:paraId="37F7B86C" w14:textId="64F9DE13" w:rsidR="00D9739A" w:rsidRPr="002C0C61" w:rsidRDefault="006B188E" w:rsidP="00F52E81">
      <w:pPr>
        <w:spacing w:after="0" w:line="480" w:lineRule="auto"/>
        <w:rPr>
          <w:rFonts w:ascii="Times New Roman" w:eastAsia="Times New Roman" w:hAnsi="Times New Roman" w:cs="Times New Roman"/>
          <w:color w:val="000000"/>
          <w:sz w:val="24"/>
          <w:szCs w:val="24"/>
        </w:rPr>
      </w:pPr>
      <w:r w:rsidRPr="002C0C61">
        <w:rPr>
          <w:rFonts w:ascii="Times New Roman" w:eastAsia="Times New Roman" w:hAnsi="Times New Roman" w:cs="Times New Roman"/>
          <w:color w:val="000000"/>
          <w:sz w:val="24"/>
          <w:szCs w:val="24"/>
        </w:rPr>
        <w:tab/>
        <w:t>An educator needs to have a clear understanding of the importance of educational paradigms as well as shifting paradigms.</w:t>
      </w:r>
      <w:r w:rsidR="00D852D5" w:rsidRPr="002C0C61">
        <w:rPr>
          <w:rFonts w:ascii="Times New Roman" w:eastAsia="Times New Roman" w:hAnsi="Times New Roman" w:cs="Times New Roman"/>
          <w:color w:val="000000"/>
          <w:sz w:val="24"/>
          <w:szCs w:val="24"/>
        </w:rPr>
        <w:t xml:space="preserve">  Educational paradigms are important to the success of students in the current education system.</w:t>
      </w:r>
      <w:r w:rsidR="00D9739A" w:rsidRPr="002C0C61">
        <w:rPr>
          <w:rFonts w:ascii="Times New Roman" w:eastAsia="Times New Roman" w:hAnsi="Times New Roman" w:cs="Times New Roman"/>
          <w:color w:val="000000"/>
          <w:sz w:val="24"/>
          <w:szCs w:val="24"/>
        </w:rPr>
        <w:t xml:space="preserve">  The education system is constantly changing due to many factors such as technology.  As a result of this</w:t>
      </w:r>
      <w:r w:rsidR="00822E8A">
        <w:rPr>
          <w:rFonts w:ascii="Times New Roman" w:eastAsia="Times New Roman" w:hAnsi="Times New Roman" w:cs="Times New Roman"/>
          <w:color w:val="000000"/>
          <w:sz w:val="24"/>
          <w:szCs w:val="24"/>
        </w:rPr>
        <w:t>,</w:t>
      </w:r>
      <w:r w:rsidR="00D9739A" w:rsidRPr="002C0C61">
        <w:rPr>
          <w:rFonts w:ascii="Times New Roman" w:eastAsia="Times New Roman" w:hAnsi="Times New Roman" w:cs="Times New Roman"/>
          <w:color w:val="000000"/>
          <w:sz w:val="24"/>
          <w:szCs w:val="24"/>
        </w:rPr>
        <w:t xml:space="preserve"> students are changing</w:t>
      </w:r>
      <w:r w:rsidR="00822E8A">
        <w:rPr>
          <w:rFonts w:ascii="Times New Roman" w:eastAsia="Times New Roman" w:hAnsi="Times New Roman" w:cs="Times New Roman"/>
          <w:color w:val="000000"/>
          <w:sz w:val="24"/>
          <w:szCs w:val="24"/>
        </w:rPr>
        <w:t>,</w:t>
      </w:r>
      <w:r w:rsidR="00D9739A" w:rsidRPr="002C0C61">
        <w:rPr>
          <w:rFonts w:ascii="Times New Roman" w:eastAsia="Times New Roman" w:hAnsi="Times New Roman" w:cs="Times New Roman"/>
          <w:color w:val="000000"/>
          <w:sz w:val="24"/>
          <w:szCs w:val="24"/>
        </w:rPr>
        <w:t xml:space="preserve"> and teachers must be prepared for the changing environment of education (</w:t>
      </w:r>
      <w:r w:rsidR="00D9739A" w:rsidRPr="002C0C61">
        <w:rPr>
          <w:rFonts w:ascii="Times New Roman" w:hAnsi="Times New Roman" w:cs="Times New Roman"/>
          <w:color w:val="000000"/>
          <w:sz w:val="24"/>
          <w:szCs w:val="24"/>
          <w:shd w:val="clear" w:color="auto" w:fill="FFFFFF"/>
        </w:rPr>
        <w:t xml:space="preserve">Donovan, Ashdown, &amp; Mungai, 2014).  Each student’s education should be one </w:t>
      </w:r>
      <w:r w:rsidR="00822E8A">
        <w:rPr>
          <w:rFonts w:ascii="Times New Roman" w:hAnsi="Times New Roman" w:cs="Times New Roman"/>
          <w:color w:val="000000"/>
          <w:sz w:val="24"/>
          <w:szCs w:val="24"/>
          <w:shd w:val="clear" w:color="auto" w:fill="FFFFFF"/>
        </w:rPr>
        <w:t>that</w:t>
      </w:r>
      <w:r w:rsidR="00D9739A" w:rsidRPr="002C0C61">
        <w:rPr>
          <w:rFonts w:ascii="Times New Roman" w:hAnsi="Times New Roman" w:cs="Times New Roman"/>
          <w:color w:val="000000"/>
          <w:sz w:val="24"/>
          <w:szCs w:val="24"/>
          <w:shd w:val="clear" w:color="auto" w:fill="FFFFFF"/>
        </w:rPr>
        <w:t xml:space="preserve"> fully engages them and gives them the right </w:t>
      </w:r>
      <w:r w:rsidR="00822E8A" w:rsidRPr="002C0C61">
        <w:rPr>
          <w:rFonts w:ascii="Times New Roman" w:hAnsi="Times New Roman" w:cs="Times New Roman"/>
          <w:color w:val="000000"/>
          <w:sz w:val="24"/>
          <w:szCs w:val="24"/>
          <w:shd w:val="clear" w:color="auto" w:fill="FFFFFF"/>
        </w:rPr>
        <w:t>a</w:t>
      </w:r>
      <w:r w:rsidR="00822E8A">
        <w:rPr>
          <w:rFonts w:ascii="Times New Roman" w:hAnsi="Times New Roman" w:cs="Times New Roman"/>
          <w:color w:val="000000"/>
          <w:sz w:val="24"/>
          <w:szCs w:val="24"/>
          <w:shd w:val="clear" w:color="auto" w:fill="FFFFFF"/>
        </w:rPr>
        <w:t>m</w:t>
      </w:r>
      <w:r w:rsidR="00822E8A" w:rsidRPr="002C0C61">
        <w:rPr>
          <w:rFonts w:ascii="Times New Roman" w:hAnsi="Times New Roman" w:cs="Times New Roman"/>
          <w:color w:val="000000"/>
          <w:sz w:val="24"/>
          <w:szCs w:val="24"/>
          <w:shd w:val="clear" w:color="auto" w:fill="FFFFFF"/>
        </w:rPr>
        <w:t>ou</w:t>
      </w:r>
      <w:r w:rsidR="00822E8A">
        <w:rPr>
          <w:rFonts w:ascii="Times New Roman" w:hAnsi="Times New Roman" w:cs="Times New Roman"/>
          <w:color w:val="000000"/>
          <w:sz w:val="24"/>
          <w:szCs w:val="24"/>
          <w:shd w:val="clear" w:color="auto" w:fill="FFFFFF"/>
        </w:rPr>
        <w:t>n</w:t>
      </w:r>
      <w:r w:rsidR="00822E8A" w:rsidRPr="002C0C61">
        <w:rPr>
          <w:rFonts w:ascii="Times New Roman" w:hAnsi="Times New Roman" w:cs="Times New Roman"/>
          <w:color w:val="000000"/>
          <w:sz w:val="24"/>
          <w:szCs w:val="24"/>
          <w:shd w:val="clear" w:color="auto" w:fill="FFFFFF"/>
        </w:rPr>
        <w:t xml:space="preserve">t </w:t>
      </w:r>
      <w:r w:rsidR="00D9739A" w:rsidRPr="002C0C61">
        <w:rPr>
          <w:rFonts w:ascii="Times New Roman" w:hAnsi="Times New Roman" w:cs="Times New Roman"/>
          <w:color w:val="000000"/>
          <w:sz w:val="24"/>
          <w:szCs w:val="24"/>
          <w:shd w:val="clear" w:color="auto" w:fill="FFFFFF"/>
        </w:rPr>
        <w:t>of support from educators in order to be successful (Sturgis &amp; Casey, 2018).  As a result of the changes that take place within the education system</w:t>
      </w:r>
      <w:r w:rsidR="00822E8A">
        <w:rPr>
          <w:rFonts w:ascii="Times New Roman" w:hAnsi="Times New Roman" w:cs="Times New Roman"/>
          <w:color w:val="000000"/>
          <w:sz w:val="24"/>
          <w:szCs w:val="24"/>
          <w:shd w:val="clear" w:color="auto" w:fill="FFFFFF"/>
        </w:rPr>
        <w:t>,</w:t>
      </w:r>
      <w:r w:rsidR="00D9739A" w:rsidRPr="002C0C61">
        <w:rPr>
          <w:rFonts w:ascii="Times New Roman" w:hAnsi="Times New Roman" w:cs="Times New Roman"/>
          <w:color w:val="000000"/>
          <w:sz w:val="24"/>
          <w:szCs w:val="24"/>
          <w:shd w:val="clear" w:color="auto" w:fill="FFFFFF"/>
        </w:rPr>
        <w:t xml:space="preserve"> it is important that the way that students are taught change</w:t>
      </w:r>
      <w:r w:rsidR="00822E8A">
        <w:rPr>
          <w:rFonts w:ascii="Times New Roman" w:hAnsi="Times New Roman" w:cs="Times New Roman"/>
          <w:color w:val="000000"/>
          <w:sz w:val="24"/>
          <w:szCs w:val="24"/>
          <w:shd w:val="clear" w:color="auto" w:fill="FFFFFF"/>
        </w:rPr>
        <w:t>s</w:t>
      </w:r>
      <w:r w:rsidR="00D9739A" w:rsidRPr="002C0C61">
        <w:rPr>
          <w:rFonts w:ascii="Times New Roman" w:hAnsi="Times New Roman" w:cs="Times New Roman"/>
          <w:color w:val="000000"/>
          <w:sz w:val="24"/>
          <w:szCs w:val="24"/>
          <w:shd w:val="clear" w:color="auto" w:fill="FFFFFF"/>
        </w:rPr>
        <w:t xml:space="preserve"> as well.  What worked years ago to teach material will not necessarily work now.  </w:t>
      </w:r>
      <w:r w:rsidR="00D9739A" w:rsidRPr="002C0C61">
        <w:rPr>
          <w:rFonts w:ascii="Times New Roman" w:hAnsi="Times New Roman" w:cs="Times New Roman"/>
          <w:color w:val="000000"/>
          <w:sz w:val="24"/>
          <w:szCs w:val="24"/>
          <w:shd w:val="clear" w:color="auto" w:fill="FFFFFF"/>
        </w:rPr>
        <w:lastRenderedPageBreak/>
        <w:t>As a result of this, it is important for educators to understand that there will be changes in how teaching should be done with new students.  With new technology and new ways to keep students connected</w:t>
      </w:r>
      <w:r w:rsidR="00822E8A">
        <w:rPr>
          <w:rFonts w:ascii="Times New Roman" w:hAnsi="Times New Roman" w:cs="Times New Roman"/>
          <w:color w:val="000000"/>
          <w:sz w:val="24"/>
          <w:szCs w:val="24"/>
          <w:shd w:val="clear" w:color="auto" w:fill="FFFFFF"/>
        </w:rPr>
        <w:t>,</w:t>
      </w:r>
      <w:r w:rsidR="00D9739A" w:rsidRPr="002C0C61">
        <w:rPr>
          <w:rFonts w:ascii="Times New Roman" w:hAnsi="Times New Roman" w:cs="Times New Roman"/>
          <w:color w:val="000000"/>
          <w:sz w:val="24"/>
          <w:szCs w:val="24"/>
          <w:shd w:val="clear" w:color="auto" w:fill="FFFFFF"/>
        </w:rPr>
        <w:t xml:space="preserve"> there will be even more changes to how students will learn in the future.  In other words, shifting paradigms are important to the success of the education system.  The reason is because it allows teachers to understand that there might be a better way in which to teach material or a certain subject matter to the students in the classroom setting.  Currently it can be seen that the current education system is one that is based upon teaching students with a </w:t>
      </w:r>
      <w:r w:rsidR="00822E8A" w:rsidRPr="002C0C61">
        <w:rPr>
          <w:rFonts w:ascii="Times New Roman" w:hAnsi="Times New Roman" w:cs="Times New Roman"/>
          <w:color w:val="000000"/>
          <w:sz w:val="24"/>
          <w:szCs w:val="24"/>
          <w:shd w:val="clear" w:color="auto" w:fill="FFFFFF"/>
        </w:rPr>
        <w:t>hands</w:t>
      </w:r>
      <w:r w:rsidR="00822E8A">
        <w:rPr>
          <w:rFonts w:ascii="Times New Roman" w:hAnsi="Times New Roman" w:cs="Times New Roman"/>
          <w:color w:val="000000"/>
          <w:sz w:val="24"/>
          <w:szCs w:val="24"/>
          <w:shd w:val="clear" w:color="auto" w:fill="FFFFFF"/>
        </w:rPr>
        <w:t>-</w:t>
      </w:r>
      <w:r w:rsidR="00D9739A" w:rsidRPr="002C0C61">
        <w:rPr>
          <w:rFonts w:ascii="Times New Roman" w:hAnsi="Times New Roman" w:cs="Times New Roman"/>
          <w:color w:val="000000"/>
          <w:sz w:val="24"/>
          <w:szCs w:val="24"/>
          <w:shd w:val="clear" w:color="auto" w:fill="FFFFFF"/>
        </w:rPr>
        <w:t>on approach to learning (Zhao, 2015).  By understanding this</w:t>
      </w:r>
      <w:r w:rsidR="00822E8A">
        <w:rPr>
          <w:rFonts w:ascii="Times New Roman" w:hAnsi="Times New Roman" w:cs="Times New Roman"/>
          <w:color w:val="000000"/>
          <w:sz w:val="24"/>
          <w:szCs w:val="24"/>
          <w:shd w:val="clear" w:color="auto" w:fill="FFFFFF"/>
        </w:rPr>
        <w:t>,</w:t>
      </w:r>
      <w:r w:rsidR="00D9739A" w:rsidRPr="002C0C61">
        <w:rPr>
          <w:rFonts w:ascii="Times New Roman" w:hAnsi="Times New Roman" w:cs="Times New Roman"/>
          <w:color w:val="000000"/>
          <w:sz w:val="24"/>
          <w:szCs w:val="24"/>
          <w:shd w:val="clear" w:color="auto" w:fill="FFFFFF"/>
        </w:rPr>
        <w:t xml:space="preserve"> an educator can take steps to ensure that they are tryin</w:t>
      </w:r>
      <w:r w:rsidR="002C0C61" w:rsidRPr="002C0C61">
        <w:rPr>
          <w:rFonts w:ascii="Times New Roman" w:hAnsi="Times New Roman" w:cs="Times New Roman"/>
          <w:color w:val="000000"/>
          <w:sz w:val="24"/>
          <w:szCs w:val="24"/>
          <w:shd w:val="clear" w:color="auto" w:fill="FFFFFF"/>
        </w:rPr>
        <w:t>g to teach their classes with a</w:t>
      </w:r>
      <w:r w:rsidR="00D9739A" w:rsidRPr="002C0C61">
        <w:rPr>
          <w:rFonts w:ascii="Times New Roman" w:hAnsi="Times New Roman" w:cs="Times New Roman"/>
          <w:color w:val="000000"/>
          <w:sz w:val="24"/>
          <w:szCs w:val="24"/>
          <w:shd w:val="clear" w:color="auto" w:fill="FFFFFF"/>
        </w:rPr>
        <w:t xml:space="preserve"> </w:t>
      </w:r>
      <w:r w:rsidR="00822E8A" w:rsidRPr="002C0C61">
        <w:rPr>
          <w:rFonts w:ascii="Times New Roman" w:hAnsi="Times New Roman" w:cs="Times New Roman"/>
          <w:color w:val="000000"/>
          <w:sz w:val="24"/>
          <w:szCs w:val="24"/>
          <w:shd w:val="clear" w:color="auto" w:fill="FFFFFF"/>
        </w:rPr>
        <w:t>hands</w:t>
      </w:r>
      <w:r w:rsidR="00822E8A">
        <w:rPr>
          <w:rFonts w:ascii="Times New Roman" w:hAnsi="Times New Roman" w:cs="Times New Roman"/>
          <w:color w:val="000000"/>
          <w:sz w:val="24"/>
          <w:szCs w:val="24"/>
          <w:shd w:val="clear" w:color="auto" w:fill="FFFFFF"/>
        </w:rPr>
        <w:t>-</w:t>
      </w:r>
      <w:r w:rsidR="00D9739A" w:rsidRPr="002C0C61">
        <w:rPr>
          <w:rFonts w:ascii="Times New Roman" w:hAnsi="Times New Roman" w:cs="Times New Roman"/>
          <w:color w:val="000000"/>
          <w:sz w:val="24"/>
          <w:szCs w:val="24"/>
          <w:shd w:val="clear" w:color="auto" w:fill="FFFFFF"/>
        </w:rPr>
        <w:t>on approach.</w:t>
      </w:r>
      <w:r w:rsidR="002C0C61" w:rsidRPr="002C0C61">
        <w:rPr>
          <w:rFonts w:ascii="Times New Roman" w:hAnsi="Times New Roman" w:cs="Times New Roman"/>
          <w:color w:val="000000"/>
          <w:sz w:val="24"/>
          <w:szCs w:val="24"/>
          <w:shd w:val="clear" w:color="auto" w:fill="FFFFFF"/>
        </w:rPr>
        <w:t xml:space="preserve">  However, in the future it is highly possible that the educational paradigm will be one that is based upon using more technology within the classroom setting due to </w:t>
      </w:r>
      <w:r w:rsidR="00822E8A">
        <w:rPr>
          <w:rFonts w:ascii="Times New Roman" w:hAnsi="Times New Roman" w:cs="Times New Roman"/>
          <w:color w:val="000000"/>
          <w:sz w:val="24"/>
          <w:szCs w:val="24"/>
          <w:shd w:val="clear" w:color="auto" w:fill="FFFFFF"/>
        </w:rPr>
        <w:t>emerging</w:t>
      </w:r>
      <w:r w:rsidR="002C0C61" w:rsidRPr="002C0C61">
        <w:rPr>
          <w:rFonts w:ascii="Times New Roman" w:hAnsi="Times New Roman" w:cs="Times New Roman"/>
          <w:color w:val="000000"/>
          <w:sz w:val="24"/>
          <w:szCs w:val="24"/>
          <w:shd w:val="clear" w:color="auto" w:fill="FFFFFF"/>
        </w:rPr>
        <w:t xml:space="preserve"> technology (Oreopoulos &amp; Petronijevic, 2018).</w:t>
      </w:r>
      <w:r w:rsidR="002C0C61">
        <w:rPr>
          <w:rFonts w:ascii="Times New Roman" w:hAnsi="Times New Roman" w:cs="Times New Roman"/>
          <w:color w:val="000000"/>
          <w:sz w:val="24"/>
          <w:szCs w:val="24"/>
          <w:shd w:val="clear" w:color="auto" w:fill="FFFFFF"/>
        </w:rPr>
        <w:t xml:space="preserve">  Recently technology has help</w:t>
      </w:r>
      <w:r w:rsidR="00822E8A">
        <w:rPr>
          <w:rFonts w:ascii="Times New Roman" w:hAnsi="Times New Roman" w:cs="Times New Roman"/>
          <w:color w:val="000000"/>
          <w:sz w:val="24"/>
          <w:szCs w:val="24"/>
          <w:shd w:val="clear" w:color="auto" w:fill="FFFFFF"/>
        </w:rPr>
        <w:t>ed</w:t>
      </w:r>
      <w:r w:rsidR="002C0C61">
        <w:rPr>
          <w:rFonts w:ascii="Times New Roman" w:hAnsi="Times New Roman" w:cs="Times New Roman"/>
          <w:color w:val="000000"/>
          <w:sz w:val="24"/>
          <w:szCs w:val="24"/>
          <w:shd w:val="clear" w:color="auto" w:fill="FFFFFF"/>
        </w:rPr>
        <w:t xml:space="preserve"> start a shift of the educational paradigm to help with </w:t>
      </w:r>
      <w:r w:rsidR="00822E8A">
        <w:rPr>
          <w:rFonts w:ascii="Times New Roman" w:hAnsi="Times New Roman" w:cs="Times New Roman"/>
          <w:color w:val="000000"/>
          <w:sz w:val="24"/>
          <w:szCs w:val="24"/>
          <w:shd w:val="clear" w:color="auto" w:fill="FFFFFF"/>
        </w:rPr>
        <w:t>hands-</w:t>
      </w:r>
      <w:r w:rsidR="002C0C61">
        <w:rPr>
          <w:rFonts w:ascii="Times New Roman" w:hAnsi="Times New Roman" w:cs="Times New Roman"/>
          <w:color w:val="000000"/>
          <w:sz w:val="24"/>
          <w:szCs w:val="24"/>
          <w:shd w:val="clear" w:color="auto" w:fill="FFFFFF"/>
        </w:rPr>
        <w:t>on learning and allow students to collaborate with one another by the use of technology (</w:t>
      </w:r>
      <w:r w:rsidR="002C0C61" w:rsidRPr="002C0C61">
        <w:rPr>
          <w:rFonts w:ascii="Times New Roman" w:hAnsi="Times New Roman" w:cs="Times New Roman"/>
          <w:color w:val="000000"/>
          <w:sz w:val="24"/>
          <w:szCs w:val="24"/>
          <w:shd w:val="clear" w:color="auto" w:fill="FFFFFF"/>
        </w:rPr>
        <w:t>Oreopoulos &amp; Petronijevic, 2018).</w:t>
      </w:r>
      <w:r w:rsidR="002C0C61">
        <w:rPr>
          <w:rFonts w:ascii="Times New Roman" w:hAnsi="Times New Roman" w:cs="Times New Roman"/>
          <w:color w:val="000000"/>
          <w:sz w:val="24"/>
          <w:szCs w:val="24"/>
          <w:shd w:val="clear" w:color="auto" w:fill="FFFFFF"/>
        </w:rPr>
        <w:t xml:space="preserve">  An educator </w:t>
      </w:r>
      <w:r w:rsidR="00822E8A">
        <w:rPr>
          <w:rFonts w:ascii="Times New Roman" w:hAnsi="Times New Roman" w:cs="Times New Roman"/>
          <w:color w:val="000000"/>
          <w:sz w:val="24"/>
          <w:szCs w:val="24"/>
          <w:shd w:val="clear" w:color="auto" w:fill="FFFFFF"/>
        </w:rPr>
        <w:t>who</w:t>
      </w:r>
      <w:r w:rsidR="002C0C61">
        <w:rPr>
          <w:rFonts w:ascii="Times New Roman" w:hAnsi="Times New Roman" w:cs="Times New Roman"/>
          <w:color w:val="000000"/>
          <w:sz w:val="24"/>
          <w:szCs w:val="24"/>
          <w:shd w:val="clear" w:color="auto" w:fill="FFFFFF"/>
        </w:rPr>
        <w:t xml:space="preserve"> understands the shift and knows that technology can be used to engage and keep students interested in the subject at hand will ensure that the educator is doing everything to teach the class in a manner that is very engaging to everyone involved.  </w:t>
      </w:r>
      <w:r w:rsidR="002C0C61" w:rsidRPr="002C0C61">
        <w:rPr>
          <w:rFonts w:ascii="Times New Roman" w:hAnsi="Times New Roman" w:cs="Times New Roman"/>
          <w:color w:val="000000"/>
          <w:sz w:val="24"/>
          <w:szCs w:val="24"/>
          <w:shd w:val="clear" w:color="auto" w:fill="FFFFFF"/>
        </w:rPr>
        <w:t xml:space="preserve">    </w:t>
      </w:r>
      <w:r w:rsidR="00D9739A" w:rsidRPr="002C0C61">
        <w:rPr>
          <w:rFonts w:ascii="Times New Roman" w:hAnsi="Times New Roman" w:cs="Times New Roman"/>
          <w:color w:val="000000"/>
          <w:sz w:val="24"/>
          <w:szCs w:val="24"/>
          <w:shd w:val="clear" w:color="auto" w:fill="FFFFFF"/>
        </w:rPr>
        <w:t xml:space="preserve">          </w:t>
      </w:r>
      <w:r w:rsidR="00D9739A" w:rsidRPr="002C0C61">
        <w:rPr>
          <w:rFonts w:ascii="Times New Roman" w:eastAsia="Times New Roman" w:hAnsi="Times New Roman" w:cs="Times New Roman"/>
          <w:color w:val="000000"/>
          <w:sz w:val="24"/>
          <w:szCs w:val="24"/>
        </w:rPr>
        <w:t xml:space="preserve"> </w:t>
      </w:r>
    </w:p>
    <w:p w14:paraId="356AEB90" w14:textId="77777777" w:rsidR="002C0C61" w:rsidRDefault="002C0C61" w:rsidP="00F52E81">
      <w:pPr>
        <w:spacing w:after="0" w:line="480" w:lineRule="auto"/>
        <w:jc w:val="center"/>
        <w:rPr>
          <w:rFonts w:ascii="Times New Roman" w:eastAsia="Times New Roman" w:hAnsi="Times New Roman" w:cs="Times New Roman"/>
          <w:color w:val="000000"/>
          <w:sz w:val="24"/>
          <w:szCs w:val="24"/>
        </w:rPr>
      </w:pPr>
      <w:r w:rsidRPr="00F52E81">
        <w:rPr>
          <w:rFonts w:ascii="Times New Roman" w:eastAsia="Times New Roman" w:hAnsi="Times New Roman" w:cs="Times New Roman"/>
          <w:b/>
          <w:color w:val="000000"/>
          <w:sz w:val="24"/>
          <w:szCs w:val="24"/>
        </w:rPr>
        <w:t>Conclusion</w:t>
      </w:r>
    </w:p>
    <w:p w14:paraId="61DBD578" w14:textId="298BE99C" w:rsidR="002C0C61" w:rsidRDefault="00F52E81" w:rsidP="00F52E8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C0C61">
        <w:rPr>
          <w:rFonts w:ascii="Times New Roman" w:eastAsia="Times New Roman" w:hAnsi="Times New Roman" w:cs="Times New Roman"/>
          <w:color w:val="000000"/>
          <w:sz w:val="24"/>
          <w:szCs w:val="24"/>
        </w:rPr>
        <w:t xml:space="preserve">An educator has many responsibilities and roles that they must understand within the academic setting.  One of the most important things that an educator must understand is the current educational paradigm.  By understanding the current educational paradigm an educator can ensure that they are prepared and know the best way in which they can teach their students.  </w:t>
      </w:r>
      <w:r w:rsidR="00822E8A">
        <w:rPr>
          <w:rFonts w:ascii="Times New Roman" w:eastAsia="Times New Roman" w:hAnsi="Times New Roman" w:cs="Times New Roman"/>
          <w:color w:val="000000"/>
          <w:sz w:val="24"/>
          <w:szCs w:val="24"/>
        </w:rPr>
        <w:t>U</w:t>
      </w:r>
      <w:r w:rsidR="002C0C61">
        <w:rPr>
          <w:rFonts w:ascii="Times New Roman" w:eastAsia="Times New Roman" w:hAnsi="Times New Roman" w:cs="Times New Roman"/>
          <w:color w:val="000000"/>
          <w:sz w:val="24"/>
          <w:szCs w:val="24"/>
        </w:rPr>
        <w:t xml:space="preserve">nderstanding the importance of the educational paradigm can allow an educator to </w:t>
      </w:r>
      <w:r w:rsidR="00822E8A">
        <w:rPr>
          <w:rFonts w:ascii="Times New Roman" w:eastAsia="Times New Roman" w:hAnsi="Times New Roman" w:cs="Times New Roman"/>
          <w:color w:val="000000"/>
          <w:sz w:val="24"/>
          <w:szCs w:val="24"/>
        </w:rPr>
        <w:t>k</w:t>
      </w:r>
      <w:r w:rsidR="002C0C61">
        <w:rPr>
          <w:rFonts w:ascii="Times New Roman" w:eastAsia="Times New Roman" w:hAnsi="Times New Roman" w:cs="Times New Roman"/>
          <w:color w:val="000000"/>
          <w:sz w:val="24"/>
          <w:szCs w:val="24"/>
        </w:rPr>
        <w:t xml:space="preserve">now the </w:t>
      </w:r>
      <w:r w:rsidR="002C0C61">
        <w:rPr>
          <w:rFonts w:ascii="Times New Roman" w:eastAsia="Times New Roman" w:hAnsi="Times New Roman" w:cs="Times New Roman"/>
          <w:color w:val="000000"/>
          <w:sz w:val="24"/>
          <w:szCs w:val="24"/>
        </w:rPr>
        <w:lastRenderedPageBreak/>
        <w:t>roles that a leader, the teacher, and the students play in the proces</w:t>
      </w:r>
      <w:r>
        <w:rPr>
          <w:rFonts w:ascii="Times New Roman" w:eastAsia="Times New Roman" w:hAnsi="Times New Roman" w:cs="Times New Roman"/>
          <w:color w:val="000000"/>
          <w:sz w:val="24"/>
          <w:szCs w:val="24"/>
        </w:rPr>
        <w:t xml:space="preserve">s.  An educator must also know and understand any sort of possible shift within the educational paradigms.  That way the educator can be prepared and fully trained on new methods that might work better to teach and prepare students for the subject at hand.  </w:t>
      </w:r>
      <w:r w:rsidR="002C0C61">
        <w:rPr>
          <w:rFonts w:ascii="Times New Roman" w:eastAsia="Times New Roman" w:hAnsi="Times New Roman" w:cs="Times New Roman"/>
          <w:color w:val="000000"/>
          <w:sz w:val="24"/>
          <w:szCs w:val="24"/>
        </w:rPr>
        <w:t xml:space="preserve">  </w:t>
      </w:r>
    </w:p>
    <w:p w14:paraId="4999347C" w14:textId="77777777" w:rsidR="002C0C61" w:rsidRDefault="002C0C61" w:rsidP="006B188E">
      <w:pPr>
        <w:rPr>
          <w:rFonts w:ascii="Times New Roman" w:eastAsia="Times New Roman" w:hAnsi="Times New Roman" w:cs="Times New Roman"/>
          <w:color w:val="000000"/>
          <w:sz w:val="24"/>
          <w:szCs w:val="24"/>
        </w:rPr>
      </w:pPr>
    </w:p>
    <w:p w14:paraId="157F555D" w14:textId="77777777" w:rsidR="00D9739A" w:rsidRDefault="00D9739A" w:rsidP="006B188E">
      <w:pPr>
        <w:rPr>
          <w:rFonts w:ascii="Times New Roman" w:eastAsia="Times New Roman" w:hAnsi="Times New Roman" w:cs="Times New Roman"/>
          <w:color w:val="000000"/>
          <w:sz w:val="24"/>
          <w:szCs w:val="24"/>
        </w:rPr>
      </w:pPr>
    </w:p>
    <w:p w14:paraId="50FA7BDE" w14:textId="77777777" w:rsidR="00D9739A" w:rsidRDefault="00D9739A" w:rsidP="006B188E">
      <w:pPr>
        <w:rPr>
          <w:rFonts w:ascii="Times New Roman" w:eastAsia="Times New Roman" w:hAnsi="Times New Roman" w:cs="Times New Roman"/>
          <w:color w:val="000000"/>
          <w:sz w:val="24"/>
          <w:szCs w:val="24"/>
        </w:rPr>
      </w:pPr>
    </w:p>
    <w:p w14:paraId="346EDE7F" w14:textId="77777777" w:rsidR="00D9739A" w:rsidRDefault="00D9739A" w:rsidP="006B188E">
      <w:pPr>
        <w:rPr>
          <w:rFonts w:ascii="Times New Roman" w:eastAsia="Times New Roman" w:hAnsi="Times New Roman" w:cs="Times New Roman"/>
          <w:color w:val="000000"/>
          <w:sz w:val="24"/>
          <w:szCs w:val="24"/>
        </w:rPr>
      </w:pPr>
    </w:p>
    <w:p w14:paraId="1C5A88BA" w14:textId="77777777" w:rsidR="00D9739A" w:rsidRDefault="00D9739A" w:rsidP="006B188E">
      <w:pPr>
        <w:rPr>
          <w:rFonts w:ascii="Times New Roman" w:eastAsia="Times New Roman" w:hAnsi="Times New Roman" w:cs="Times New Roman"/>
          <w:color w:val="000000"/>
          <w:sz w:val="24"/>
          <w:szCs w:val="24"/>
        </w:rPr>
      </w:pPr>
    </w:p>
    <w:p w14:paraId="583C1233" w14:textId="77777777" w:rsidR="006B188E" w:rsidRDefault="006B188E" w:rsidP="00761A4B">
      <w:pPr>
        <w:spacing w:after="0" w:line="240" w:lineRule="auto"/>
        <w:jc w:val="center"/>
        <w:rPr>
          <w:rFonts w:ascii="Times New Roman" w:eastAsia="Times New Roman" w:hAnsi="Times New Roman" w:cs="Times New Roman"/>
          <w:b/>
          <w:bCs/>
          <w:color w:val="000000"/>
          <w:sz w:val="24"/>
          <w:szCs w:val="24"/>
          <w:bdr w:val="none" w:sz="0" w:space="0" w:color="auto" w:frame="1"/>
        </w:rPr>
      </w:pPr>
    </w:p>
    <w:p w14:paraId="13930513" w14:textId="77777777" w:rsidR="008F72CB" w:rsidRDefault="008F72CB" w:rsidP="00761A4B">
      <w:pPr>
        <w:spacing w:after="0" w:line="240" w:lineRule="auto"/>
        <w:jc w:val="center"/>
        <w:rPr>
          <w:rFonts w:ascii="Times New Roman" w:eastAsia="Times New Roman" w:hAnsi="Times New Roman" w:cs="Times New Roman"/>
          <w:b/>
          <w:bCs/>
          <w:color w:val="000000"/>
          <w:sz w:val="24"/>
          <w:szCs w:val="24"/>
          <w:bdr w:val="none" w:sz="0" w:space="0" w:color="auto" w:frame="1"/>
        </w:rPr>
      </w:pPr>
    </w:p>
    <w:p w14:paraId="0A365584" w14:textId="77777777" w:rsidR="008F72CB" w:rsidRPr="008F72CB" w:rsidRDefault="008F72CB" w:rsidP="00761A4B">
      <w:pPr>
        <w:spacing w:after="0" w:line="240" w:lineRule="auto"/>
        <w:jc w:val="center"/>
        <w:rPr>
          <w:rFonts w:ascii="Times New Roman" w:eastAsia="Times New Roman" w:hAnsi="Times New Roman" w:cs="Times New Roman"/>
          <w:b/>
          <w:bCs/>
          <w:color w:val="000000"/>
          <w:sz w:val="24"/>
          <w:szCs w:val="24"/>
          <w:bdr w:val="none" w:sz="0" w:space="0" w:color="auto" w:frame="1"/>
        </w:rPr>
      </w:pPr>
    </w:p>
    <w:p w14:paraId="617B517D" w14:textId="77777777" w:rsidR="009256B9" w:rsidRDefault="009256B9">
      <w:pPr>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br w:type="page"/>
      </w:r>
    </w:p>
    <w:p w14:paraId="52F20C83" w14:textId="77777777" w:rsidR="00761A4B" w:rsidRPr="00761A4B" w:rsidRDefault="00761A4B" w:rsidP="00761A4B">
      <w:pPr>
        <w:spacing w:after="0" w:line="240" w:lineRule="auto"/>
        <w:jc w:val="center"/>
        <w:rPr>
          <w:rFonts w:ascii="Times New Roman" w:eastAsia="Times New Roman" w:hAnsi="Times New Roman" w:cs="Times New Roman"/>
          <w:color w:val="000000"/>
          <w:sz w:val="24"/>
          <w:szCs w:val="24"/>
        </w:rPr>
      </w:pPr>
      <w:r w:rsidRPr="00D9739A">
        <w:rPr>
          <w:rFonts w:ascii="Times New Roman" w:eastAsia="Times New Roman" w:hAnsi="Times New Roman" w:cs="Times New Roman"/>
          <w:b/>
          <w:bCs/>
          <w:color w:val="000000"/>
          <w:sz w:val="24"/>
          <w:szCs w:val="24"/>
          <w:bdr w:val="none" w:sz="0" w:space="0" w:color="auto" w:frame="1"/>
        </w:rPr>
        <w:lastRenderedPageBreak/>
        <w:t>References</w:t>
      </w:r>
    </w:p>
    <w:p w14:paraId="2AD6F135" w14:textId="77777777" w:rsidR="008F72CB" w:rsidRPr="00D9739A" w:rsidRDefault="008F72CB" w:rsidP="00761A4B">
      <w:pPr>
        <w:spacing w:after="0" w:line="240" w:lineRule="auto"/>
        <w:rPr>
          <w:rFonts w:ascii="Times New Roman" w:eastAsia="Times New Roman" w:hAnsi="Times New Roman" w:cs="Times New Roman"/>
          <w:color w:val="000000"/>
          <w:sz w:val="24"/>
          <w:szCs w:val="24"/>
        </w:rPr>
      </w:pPr>
    </w:p>
    <w:p w14:paraId="12F03C26" w14:textId="2A85BC1D" w:rsidR="004433B3" w:rsidRPr="00D9739A" w:rsidRDefault="004433B3" w:rsidP="00F52E81">
      <w:pPr>
        <w:spacing w:after="0" w:line="480" w:lineRule="auto"/>
        <w:ind w:left="720" w:hanging="720"/>
        <w:rPr>
          <w:rFonts w:ascii="Times New Roman" w:hAnsi="Times New Roman" w:cs="Times New Roman"/>
          <w:color w:val="000000"/>
          <w:sz w:val="24"/>
          <w:szCs w:val="24"/>
          <w:shd w:val="clear" w:color="auto" w:fill="FFFFFF"/>
        </w:rPr>
      </w:pPr>
      <w:r w:rsidRPr="00D9739A">
        <w:rPr>
          <w:rFonts w:ascii="Times New Roman" w:hAnsi="Times New Roman" w:cs="Times New Roman"/>
          <w:color w:val="000000"/>
          <w:sz w:val="24"/>
          <w:szCs w:val="24"/>
          <w:shd w:val="clear" w:color="auto" w:fill="FFFFFF"/>
        </w:rPr>
        <w:t>Ahmed Hersi, A., Horan, D. A., &amp; Lewis, M. A. (2016). Redefining “</w:t>
      </w:r>
      <w:r w:rsidR="00173653">
        <w:rPr>
          <w:rFonts w:ascii="Times New Roman" w:hAnsi="Times New Roman" w:cs="Times New Roman"/>
          <w:color w:val="000000"/>
          <w:sz w:val="24"/>
          <w:szCs w:val="24"/>
          <w:shd w:val="clear" w:color="auto" w:fill="FFFFFF"/>
        </w:rPr>
        <w:t>c</w:t>
      </w:r>
      <w:r w:rsidR="00173653" w:rsidRPr="00D9739A">
        <w:rPr>
          <w:rFonts w:ascii="Times New Roman" w:hAnsi="Times New Roman" w:cs="Times New Roman"/>
          <w:color w:val="000000"/>
          <w:sz w:val="24"/>
          <w:szCs w:val="24"/>
          <w:shd w:val="clear" w:color="auto" w:fill="FFFFFF"/>
        </w:rPr>
        <w:t>ommunity</w:t>
      </w:r>
      <w:r w:rsidRPr="00D9739A">
        <w:rPr>
          <w:rFonts w:ascii="Times New Roman" w:hAnsi="Times New Roman" w:cs="Times New Roman"/>
          <w:color w:val="000000"/>
          <w:sz w:val="24"/>
          <w:szCs w:val="24"/>
          <w:shd w:val="clear" w:color="auto" w:fill="FFFFFF"/>
        </w:rPr>
        <w:t xml:space="preserve">” through </w:t>
      </w:r>
      <w:r w:rsidR="00173653">
        <w:rPr>
          <w:rFonts w:ascii="Times New Roman" w:hAnsi="Times New Roman" w:cs="Times New Roman"/>
          <w:color w:val="000000"/>
          <w:sz w:val="24"/>
          <w:szCs w:val="24"/>
          <w:shd w:val="clear" w:color="auto" w:fill="FFFFFF"/>
        </w:rPr>
        <w:t>c</w:t>
      </w:r>
      <w:r w:rsidR="00173653" w:rsidRPr="00D9739A">
        <w:rPr>
          <w:rFonts w:ascii="Times New Roman" w:hAnsi="Times New Roman" w:cs="Times New Roman"/>
          <w:color w:val="000000"/>
          <w:sz w:val="24"/>
          <w:szCs w:val="24"/>
          <w:shd w:val="clear" w:color="auto" w:fill="FFFFFF"/>
        </w:rPr>
        <w:t xml:space="preserve">ollaboration </w:t>
      </w:r>
      <w:r w:rsidRPr="00D9739A">
        <w:rPr>
          <w:rFonts w:ascii="Times New Roman" w:hAnsi="Times New Roman" w:cs="Times New Roman"/>
          <w:color w:val="000000"/>
          <w:sz w:val="24"/>
          <w:szCs w:val="24"/>
          <w:shd w:val="clear" w:color="auto" w:fill="FFFFFF"/>
        </w:rPr>
        <w:t xml:space="preserve">and </w:t>
      </w:r>
      <w:r w:rsidR="00173653">
        <w:rPr>
          <w:rFonts w:ascii="Times New Roman" w:hAnsi="Times New Roman" w:cs="Times New Roman"/>
          <w:color w:val="000000"/>
          <w:sz w:val="24"/>
          <w:szCs w:val="24"/>
          <w:shd w:val="clear" w:color="auto" w:fill="FFFFFF"/>
        </w:rPr>
        <w:t>c</w:t>
      </w:r>
      <w:r w:rsidR="00173653" w:rsidRPr="00D9739A">
        <w:rPr>
          <w:rFonts w:ascii="Times New Roman" w:hAnsi="Times New Roman" w:cs="Times New Roman"/>
          <w:color w:val="000000"/>
          <w:sz w:val="24"/>
          <w:szCs w:val="24"/>
          <w:shd w:val="clear" w:color="auto" w:fill="FFFFFF"/>
        </w:rPr>
        <w:t>o</w:t>
      </w:r>
      <w:r w:rsidRPr="00D9739A">
        <w:rPr>
          <w:rFonts w:ascii="Times New Roman" w:hAnsi="Times New Roman" w:cs="Times New Roman"/>
          <w:color w:val="000000"/>
          <w:sz w:val="24"/>
          <w:szCs w:val="24"/>
          <w:shd w:val="clear" w:color="auto" w:fill="FFFFFF"/>
        </w:rPr>
        <w:t>-</w:t>
      </w:r>
      <w:r w:rsidR="00173653">
        <w:rPr>
          <w:rFonts w:ascii="Times New Roman" w:hAnsi="Times New Roman" w:cs="Times New Roman"/>
          <w:color w:val="000000"/>
          <w:sz w:val="24"/>
          <w:szCs w:val="24"/>
          <w:shd w:val="clear" w:color="auto" w:fill="FFFFFF"/>
        </w:rPr>
        <w:t>t</w:t>
      </w:r>
      <w:r w:rsidR="00173653" w:rsidRPr="00D9739A">
        <w:rPr>
          <w:rFonts w:ascii="Times New Roman" w:hAnsi="Times New Roman" w:cs="Times New Roman"/>
          <w:color w:val="000000"/>
          <w:sz w:val="24"/>
          <w:szCs w:val="24"/>
          <w:shd w:val="clear" w:color="auto" w:fill="FFFFFF"/>
        </w:rPr>
        <w:t>eaching</w:t>
      </w:r>
      <w:r w:rsidRPr="00D9739A">
        <w:rPr>
          <w:rFonts w:ascii="Times New Roman" w:hAnsi="Times New Roman" w:cs="Times New Roman"/>
          <w:color w:val="000000"/>
          <w:sz w:val="24"/>
          <w:szCs w:val="24"/>
          <w:shd w:val="clear" w:color="auto" w:fill="FFFFFF"/>
        </w:rPr>
        <w:t xml:space="preserve">: A </w:t>
      </w:r>
      <w:r w:rsidR="00173653">
        <w:rPr>
          <w:rFonts w:ascii="Times New Roman" w:hAnsi="Times New Roman" w:cs="Times New Roman"/>
          <w:color w:val="000000"/>
          <w:sz w:val="24"/>
          <w:szCs w:val="24"/>
          <w:shd w:val="clear" w:color="auto" w:fill="FFFFFF"/>
        </w:rPr>
        <w:t>c</w:t>
      </w:r>
      <w:r w:rsidR="00173653" w:rsidRPr="00D9739A">
        <w:rPr>
          <w:rFonts w:ascii="Times New Roman" w:hAnsi="Times New Roman" w:cs="Times New Roman"/>
          <w:color w:val="000000"/>
          <w:sz w:val="24"/>
          <w:szCs w:val="24"/>
          <w:shd w:val="clear" w:color="auto" w:fill="FFFFFF"/>
        </w:rPr>
        <w:t xml:space="preserve">ase </w:t>
      </w:r>
      <w:r w:rsidR="00173653">
        <w:rPr>
          <w:rFonts w:ascii="Times New Roman" w:hAnsi="Times New Roman" w:cs="Times New Roman"/>
          <w:color w:val="000000"/>
          <w:sz w:val="24"/>
          <w:szCs w:val="24"/>
          <w:shd w:val="clear" w:color="auto" w:fill="FFFFFF"/>
        </w:rPr>
        <w:t>s</w:t>
      </w:r>
      <w:r w:rsidR="00173653" w:rsidRPr="00D9739A">
        <w:rPr>
          <w:rFonts w:ascii="Times New Roman" w:hAnsi="Times New Roman" w:cs="Times New Roman"/>
          <w:color w:val="000000"/>
          <w:sz w:val="24"/>
          <w:szCs w:val="24"/>
          <w:shd w:val="clear" w:color="auto" w:fill="FFFFFF"/>
        </w:rPr>
        <w:t xml:space="preserve">tudy </w:t>
      </w:r>
      <w:r w:rsidRPr="00D9739A">
        <w:rPr>
          <w:rFonts w:ascii="Times New Roman" w:hAnsi="Times New Roman" w:cs="Times New Roman"/>
          <w:color w:val="000000"/>
          <w:sz w:val="24"/>
          <w:szCs w:val="24"/>
          <w:shd w:val="clear" w:color="auto" w:fill="FFFFFF"/>
        </w:rPr>
        <w:t xml:space="preserve">of an ESOL </w:t>
      </w:r>
      <w:r w:rsidR="00173653">
        <w:rPr>
          <w:rFonts w:ascii="Times New Roman" w:hAnsi="Times New Roman" w:cs="Times New Roman"/>
          <w:color w:val="000000"/>
          <w:sz w:val="24"/>
          <w:szCs w:val="24"/>
          <w:shd w:val="clear" w:color="auto" w:fill="FFFFFF"/>
        </w:rPr>
        <w:t>s</w:t>
      </w:r>
      <w:r w:rsidR="00173653" w:rsidRPr="00D9739A">
        <w:rPr>
          <w:rFonts w:ascii="Times New Roman" w:hAnsi="Times New Roman" w:cs="Times New Roman"/>
          <w:color w:val="000000"/>
          <w:sz w:val="24"/>
          <w:szCs w:val="24"/>
          <w:shd w:val="clear" w:color="auto" w:fill="FFFFFF"/>
        </w:rPr>
        <w:t>pecialist</w:t>
      </w:r>
      <w:r w:rsidRPr="00D9739A">
        <w:rPr>
          <w:rFonts w:ascii="Times New Roman" w:hAnsi="Times New Roman" w:cs="Times New Roman"/>
          <w:color w:val="000000"/>
          <w:sz w:val="24"/>
          <w:szCs w:val="24"/>
          <w:shd w:val="clear" w:color="auto" w:fill="FFFFFF"/>
        </w:rPr>
        <w:t xml:space="preserve">, a </w:t>
      </w:r>
      <w:r w:rsidR="00173653">
        <w:rPr>
          <w:rFonts w:ascii="Times New Roman" w:hAnsi="Times New Roman" w:cs="Times New Roman"/>
          <w:color w:val="000000"/>
          <w:sz w:val="24"/>
          <w:szCs w:val="24"/>
          <w:shd w:val="clear" w:color="auto" w:fill="FFFFFF"/>
        </w:rPr>
        <w:t>l</w:t>
      </w:r>
      <w:r w:rsidR="00173653" w:rsidRPr="00D9739A">
        <w:rPr>
          <w:rFonts w:ascii="Times New Roman" w:hAnsi="Times New Roman" w:cs="Times New Roman"/>
          <w:color w:val="000000"/>
          <w:sz w:val="24"/>
          <w:szCs w:val="24"/>
          <w:shd w:val="clear" w:color="auto" w:fill="FFFFFF"/>
        </w:rPr>
        <w:t xml:space="preserve">iteracy </w:t>
      </w:r>
      <w:r w:rsidR="00173653">
        <w:rPr>
          <w:rFonts w:ascii="Times New Roman" w:hAnsi="Times New Roman" w:cs="Times New Roman"/>
          <w:color w:val="000000"/>
          <w:sz w:val="24"/>
          <w:szCs w:val="24"/>
          <w:shd w:val="clear" w:color="auto" w:fill="FFFFFF"/>
        </w:rPr>
        <w:t>s</w:t>
      </w:r>
      <w:r w:rsidR="00173653" w:rsidRPr="00D9739A">
        <w:rPr>
          <w:rFonts w:ascii="Times New Roman" w:hAnsi="Times New Roman" w:cs="Times New Roman"/>
          <w:color w:val="000000"/>
          <w:sz w:val="24"/>
          <w:szCs w:val="24"/>
          <w:shd w:val="clear" w:color="auto" w:fill="FFFFFF"/>
        </w:rPr>
        <w:t>pecialist</w:t>
      </w:r>
      <w:r w:rsidRPr="00D9739A">
        <w:rPr>
          <w:rFonts w:ascii="Times New Roman" w:hAnsi="Times New Roman" w:cs="Times New Roman"/>
          <w:color w:val="000000"/>
          <w:sz w:val="24"/>
          <w:szCs w:val="24"/>
          <w:shd w:val="clear" w:color="auto" w:fill="FFFFFF"/>
        </w:rPr>
        <w:t xml:space="preserve">, and a </w:t>
      </w:r>
      <w:r w:rsidR="00173653">
        <w:rPr>
          <w:rFonts w:ascii="Times New Roman" w:hAnsi="Times New Roman" w:cs="Times New Roman"/>
          <w:color w:val="000000"/>
          <w:sz w:val="24"/>
          <w:szCs w:val="24"/>
          <w:shd w:val="clear" w:color="auto" w:fill="FFFFFF"/>
        </w:rPr>
        <w:t>f</w:t>
      </w:r>
      <w:r w:rsidR="00173653" w:rsidRPr="00D9739A">
        <w:rPr>
          <w:rFonts w:ascii="Times New Roman" w:hAnsi="Times New Roman" w:cs="Times New Roman"/>
          <w:color w:val="000000"/>
          <w:sz w:val="24"/>
          <w:szCs w:val="24"/>
          <w:shd w:val="clear" w:color="auto" w:fill="FFFFFF"/>
        </w:rPr>
        <w:t>ifth</w:t>
      </w:r>
      <w:r w:rsidRPr="00D9739A">
        <w:rPr>
          <w:rFonts w:ascii="Times New Roman" w:hAnsi="Times New Roman" w:cs="Times New Roman"/>
          <w:color w:val="000000"/>
          <w:sz w:val="24"/>
          <w:szCs w:val="24"/>
          <w:shd w:val="clear" w:color="auto" w:fill="FFFFFF"/>
        </w:rPr>
        <w:t>-</w:t>
      </w:r>
      <w:r w:rsidR="00173653">
        <w:rPr>
          <w:rFonts w:ascii="Times New Roman" w:hAnsi="Times New Roman" w:cs="Times New Roman"/>
          <w:color w:val="000000"/>
          <w:sz w:val="24"/>
          <w:szCs w:val="24"/>
          <w:shd w:val="clear" w:color="auto" w:fill="FFFFFF"/>
        </w:rPr>
        <w:t>g</w:t>
      </w:r>
      <w:r w:rsidR="00173653" w:rsidRPr="00D9739A">
        <w:rPr>
          <w:rFonts w:ascii="Times New Roman" w:hAnsi="Times New Roman" w:cs="Times New Roman"/>
          <w:color w:val="000000"/>
          <w:sz w:val="24"/>
          <w:szCs w:val="24"/>
          <w:shd w:val="clear" w:color="auto" w:fill="FFFFFF"/>
        </w:rPr>
        <w:t xml:space="preserve">rade </w:t>
      </w:r>
      <w:r w:rsidR="00173653">
        <w:rPr>
          <w:rFonts w:ascii="Times New Roman" w:hAnsi="Times New Roman" w:cs="Times New Roman"/>
          <w:color w:val="000000"/>
          <w:sz w:val="24"/>
          <w:szCs w:val="24"/>
          <w:shd w:val="clear" w:color="auto" w:fill="FFFFFF"/>
        </w:rPr>
        <w:t>t</w:t>
      </w:r>
      <w:r w:rsidR="00173653" w:rsidRPr="00D9739A">
        <w:rPr>
          <w:rFonts w:ascii="Times New Roman" w:hAnsi="Times New Roman" w:cs="Times New Roman"/>
          <w:color w:val="000000"/>
          <w:sz w:val="24"/>
          <w:szCs w:val="24"/>
          <w:shd w:val="clear" w:color="auto" w:fill="FFFFFF"/>
        </w:rPr>
        <w:t>eacher</w:t>
      </w:r>
      <w:r w:rsidRPr="00D9739A">
        <w:rPr>
          <w:rFonts w:ascii="Times New Roman" w:hAnsi="Times New Roman" w:cs="Times New Roman"/>
          <w:color w:val="000000"/>
          <w:sz w:val="24"/>
          <w:szCs w:val="24"/>
          <w:shd w:val="clear" w:color="auto" w:fill="FFFFFF"/>
        </w:rPr>
        <w:t>. </w:t>
      </w:r>
      <w:r w:rsidRPr="00D9739A">
        <w:rPr>
          <w:rFonts w:ascii="Times New Roman" w:hAnsi="Times New Roman" w:cs="Times New Roman"/>
          <w:i/>
          <w:color w:val="000000"/>
          <w:sz w:val="24"/>
          <w:szCs w:val="24"/>
          <w:shd w:val="clear" w:color="auto" w:fill="FFFFFF"/>
        </w:rPr>
        <w:t>Teachers and Teaching: Theory and Practice, 22</w:t>
      </w:r>
      <w:r w:rsidRPr="00D9739A">
        <w:rPr>
          <w:rFonts w:ascii="Times New Roman" w:hAnsi="Times New Roman" w:cs="Times New Roman"/>
          <w:color w:val="000000"/>
          <w:sz w:val="24"/>
          <w:szCs w:val="24"/>
          <w:shd w:val="clear" w:color="auto" w:fill="FFFFFF"/>
        </w:rPr>
        <w:t xml:space="preserve">(8), 927–946. </w:t>
      </w:r>
      <w:del w:id="60" w:author="Greta Freeman" w:date="2019-07-24T08:43:00Z">
        <w:r w:rsidRPr="00D9739A" w:rsidDel="000D19C9">
          <w:rPr>
            <w:rFonts w:ascii="Times New Roman" w:hAnsi="Times New Roman" w:cs="Times New Roman"/>
            <w:color w:val="000000"/>
            <w:sz w:val="24"/>
            <w:szCs w:val="24"/>
            <w:shd w:val="clear" w:color="auto" w:fill="FFFFFF"/>
          </w:rPr>
          <w:delText xml:space="preserve">Retrieved from </w:delText>
        </w:r>
        <w:r w:rsidR="00E622C7" w:rsidDel="000D19C9">
          <w:rPr>
            <w:rFonts w:ascii="Times New Roman" w:hAnsi="Times New Roman" w:cs="Times New Roman"/>
            <w:color w:val="000000"/>
            <w:sz w:val="24"/>
            <w:szCs w:val="24"/>
            <w:shd w:val="clear" w:color="auto" w:fill="FFFFFF"/>
          </w:rPr>
          <w:fldChar w:fldCharType="begin"/>
        </w:r>
        <w:r w:rsidR="00E622C7" w:rsidDel="000D19C9">
          <w:rPr>
            <w:rFonts w:ascii="Times New Roman" w:hAnsi="Times New Roman" w:cs="Times New Roman"/>
            <w:color w:val="000000"/>
            <w:sz w:val="24"/>
            <w:szCs w:val="24"/>
            <w:shd w:val="clear" w:color="auto" w:fill="FFFFFF"/>
          </w:rPr>
          <w:delInstrText xml:space="preserve"> HYPERLINK "https://search-ebscohost-com.lopes.idm.oclc.org/login.aspx?direct=true&amp;db=eric&amp;AN=EJ1111293&amp;site=eds-live&amp;scope=site" </w:delInstrText>
        </w:r>
        <w:r w:rsidR="00E622C7" w:rsidDel="000D19C9">
          <w:rPr>
            <w:rFonts w:ascii="Times New Roman" w:hAnsi="Times New Roman" w:cs="Times New Roman"/>
            <w:color w:val="000000"/>
            <w:sz w:val="24"/>
            <w:szCs w:val="24"/>
            <w:shd w:val="clear" w:color="auto" w:fill="FFFFFF"/>
          </w:rPr>
          <w:fldChar w:fldCharType="separate"/>
        </w:r>
        <w:r w:rsidRPr="00D9739A" w:rsidDel="000D19C9">
          <w:rPr>
            <w:rFonts w:ascii="Times New Roman" w:hAnsi="Times New Roman" w:cs="Times New Roman"/>
            <w:color w:val="000000"/>
            <w:sz w:val="24"/>
            <w:szCs w:val="24"/>
            <w:shd w:val="clear" w:color="auto" w:fill="FFFFFF"/>
          </w:rPr>
          <w:delText>https://search-ebscohost-com.lopes.idm.oclc.org/login.aspx?direct=true&amp;db=eric&amp;AN=EJ1111293&amp;site=eds-live&amp;scope=site</w:delText>
        </w:r>
        <w:r w:rsidR="00E622C7" w:rsidDel="000D19C9">
          <w:rPr>
            <w:rFonts w:ascii="Times New Roman" w:hAnsi="Times New Roman" w:cs="Times New Roman"/>
            <w:color w:val="000000"/>
            <w:sz w:val="24"/>
            <w:szCs w:val="24"/>
            <w:shd w:val="clear" w:color="auto" w:fill="FFFFFF"/>
          </w:rPr>
          <w:fldChar w:fldCharType="end"/>
        </w:r>
      </w:del>
    </w:p>
    <w:p w14:paraId="254032A2" w14:textId="77777777" w:rsidR="00167E01" w:rsidRPr="00D9739A" w:rsidRDefault="00167E01" w:rsidP="00F52E81">
      <w:pPr>
        <w:spacing w:after="0" w:line="480" w:lineRule="auto"/>
        <w:ind w:left="720" w:hanging="720"/>
        <w:rPr>
          <w:rFonts w:ascii="Times New Roman" w:hAnsi="Times New Roman" w:cs="Times New Roman"/>
          <w:color w:val="000000"/>
          <w:sz w:val="24"/>
          <w:szCs w:val="24"/>
          <w:shd w:val="clear" w:color="auto" w:fill="FFFFFF"/>
        </w:rPr>
      </w:pPr>
      <w:r w:rsidRPr="00D9739A">
        <w:rPr>
          <w:rFonts w:ascii="Times New Roman" w:hAnsi="Times New Roman" w:cs="Times New Roman"/>
          <w:color w:val="222222"/>
          <w:sz w:val="24"/>
          <w:szCs w:val="24"/>
          <w:shd w:val="clear" w:color="auto" w:fill="FFFFFF"/>
        </w:rPr>
        <w:t>Bada, S. O., &amp; Olusegun, S. (2015). Constructivism learning theory: A paradigm for teaching and learning. </w:t>
      </w:r>
      <w:r w:rsidRPr="00D9739A">
        <w:rPr>
          <w:rFonts w:ascii="Times New Roman" w:hAnsi="Times New Roman" w:cs="Times New Roman"/>
          <w:i/>
          <w:iCs/>
          <w:color w:val="222222"/>
          <w:sz w:val="24"/>
          <w:szCs w:val="24"/>
          <w:shd w:val="clear" w:color="auto" w:fill="FFFFFF"/>
        </w:rPr>
        <w:t>Journal of Research &amp; Method in Education</w:t>
      </w:r>
      <w:r w:rsidRPr="00D9739A">
        <w:rPr>
          <w:rFonts w:ascii="Times New Roman" w:hAnsi="Times New Roman" w:cs="Times New Roman"/>
          <w:color w:val="222222"/>
          <w:sz w:val="24"/>
          <w:szCs w:val="24"/>
          <w:shd w:val="clear" w:color="auto" w:fill="FFFFFF"/>
        </w:rPr>
        <w:t>, </w:t>
      </w:r>
      <w:r w:rsidRPr="00D9739A">
        <w:rPr>
          <w:rFonts w:ascii="Times New Roman" w:hAnsi="Times New Roman" w:cs="Times New Roman"/>
          <w:i/>
          <w:iCs/>
          <w:color w:val="222222"/>
          <w:sz w:val="24"/>
          <w:szCs w:val="24"/>
          <w:shd w:val="clear" w:color="auto" w:fill="FFFFFF"/>
        </w:rPr>
        <w:t>5</w:t>
      </w:r>
      <w:r w:rsidRPr="00D9739A">
        <w:rPr>
          <w:rFonts w:ascii="Times New Roman" w:hAnsi="Times New Roman" w:cs="Times New Roman"/>
          <w:color w:val="222222"/>
          <w:sz w:val="24"/>
          <w:szCs w:val="24"/>
          <w:shd w:val="clear" w:color="auto" w:fill="FFFFFF"/>
        </w:rPr>
        <w:t>(6), 66-70.</w:t>
      </w:r>
    </w:p>
    <w:p w14:paraId="2AE32680" w14:textId="77777777" w:rsidR="003C427C" w:rsidRPr="00D9739A" w:rsidRDefault="003C427C" w:rsidP="00F52E81">
      <w:pPr>
        <w:spacing w:after="0" w:line="480" w:lineRule="auto"/>
        <w:ind w:left="720" w:hanging="720"/>
        <w:rPr>
          <w:rFonts w:ascii="Times New Roman" w:hAnsi="Times New Roman" w:cs="Times New Roman"/>
          <w:color w:val="000000"/>
          <w:sz w:val="24"/>
          <w:szCs w:val="24"/>
          <w:shd w:val="clear" w:color="auto" w:fill="FFFFFF"/>
        </w:rPr>
      </w:pPr>
      <w:r w:rsidRPr="00D9739A">
        <w:rPr>
          <w:rFonts w:ascii="Times New Roman" w:hAnsi="Times New Roman" w:cs="Times New Roman"/>
          <w:color w:val="000000"/>
          <w:sz w:val="24"/>
          <w:szCs w:val="24"/>
          <w:shd w:val="clear" w:color="auto" w:fill="FFFFFF"/>
        </w:rPr>
        <w:t>Donovan, C. B., Ashdown, J. E., &amp; Mungai, A. M. (2014). A new approach to educator preparation evaluation: Evidence for continuous improvement? </w:t>
      </w:r>
      <w:r w:rsidRPr="00D9739A">
        <w:rPr>
          <w:rStyle w:val="Emphasis"/>
          <w:rFonts w:ascii="Times New Roman" w:hAnsi="Times New Roman" w:cs="Times New Roman"/>
          <w:color w:val="000000"/>
          <w:sz w:val="24"/>
          <w:szCs w:val="24"/>
          <w:bdr w:val="none" w:sz="0" w:space="0" w:color="auto" w:frame="1"/>
        </w:rPr>
        <w:t>Journal of Curriculum &amp; Instruction, 8</w:t>
      </w:r>
      <w:r w:rsidRPr="00D9739A">
        <w:rPr>
          <w:rFonts w:ascii="Times New Roman" w:hAnsi="Times New Roman" w:cs="Times New Roman"/>
          <w:color w:val="000000"/>
          <w:sz w:val="24"/>
          <w:szCs w:val="24"/>
          <w:shd w:val="clear" w:color="auto" w:fill="FFFFFF"/>
        </w:rPr>
        <w:t>(1), 86-110.</w:t>
      </w:r>
    </w:p>
    <w:p w14:paraId="6748D86F" w14:textId="1C88CD36" w:rsidR="00B6621F" w:rsidRPr="00D9739A" w:rsidRDefault="00B6621F" w:rsidP="00F52E81">
      <w:pPr>
        <w:spacing w:after="0" w:line="480" w:lineRule="auto"/>
        <w:ind w:left="720" w:hanging="720"/>
        <w:rPr>
          <w:rFonts w:ascii="Times New Roman" w:hAnsi="Times New Roman" w:cs="Times New Roman"/>
          <w:color w:val="000000"/>
          <w:sz w:val="24"/>
          <w:szCs w:val="24"/>
          <w:shd w:val="clear" w:color="auto" w:fill="FFFFFF"/>
        </w:rPr>
      </w:pPr>
      <w:r w:rsidRPr="00D9739A">
        <w:rPr>
          <w:rFonts w:ascii="Times New Roman" w:hAnsi="Times New Roman" w:cs="Times New Roman"/>
          <w:color w:val="000000"/>
          <w:sz w:val="24"/>
          <w:szCs w:val="24"/>
          <w:shd w:val="clear" w:color="auto" w:fill="FFFFFF"/>
        </w:rPr>
        <w:t xml:space="preserve">Dugan, J. P., &amp; Humbles, A. D. (2018). A </w:t>
      </w:r>
      <w:r w:rsidR="00173653">
        <w:rPr>
          <w:rFonts w:ascii="Times New Roman" w:hAnsi="Times New Roman" w:cs="Times New Roman"/>
          <w:color w:val="000000"/>
          <w:sz w:val="24"/>
          <w:szCs w:val="24"/>
          <w:shd w:val="clear" w:color="auto" w:fill="FFFFFF"/>
        </w:rPr>
        <w:t>p</w:t>
      </w:r>
      <w:r w:rsidR="00173653" w:rsidRPr="00D9739A">
        <w:rPr>
          <w:rFonts w:ascii="Times New Roman" w:hAnsi="Times New Roman" w:cs="Times New Roman"/>
          <w:color w:val="000000"/>
          <w:sz w:val="24"/>
          <w:szCs w:val="24"/>
          <w:shd w:val="clear" w:color="auto" w:fill="FFFFFF"/>
        </w:rPr>
        <w:t xml:space="preserve">aradigm </w:t>
      </w:r>
      <w:r w:rsidR="00173653">
        <w:rPr>
          <w:rFonts w:ascii="Times New Roman" w:hAnsi="Times New Roman" w:cs="Times New Roman"/>
          <w:color w:val="000000"/>
          <w:sz w:val="24"/>
          <w:szCs w:val="24"/>
          <w:shd w:val="clear" w:color="auto" w:fill="FFFFFF"/>
        </w:rPr>
        <w:t>s</w:t>
      </w:r>
      <w:r w:rsidR="00173653" w:rsidRPr="00D9739A">
        <w:rPr>
          <w:rFonts w:ascii="Times New Roman" w:hAnsi="Times New Roman" w:cs="Times New Roman"/>
          <w:color w:val="000000"/>
          <w:sz w:val="24"/>
          <w:szCs w:val="24"/>
          <w:shd w:val="clear" w:color="auto" w:fill="FFFFFF"/>
        </w:rPr>
        <w:t xml:space="preserve">hift </w:t>
      </w:r>
      <w:r w:rsidRPr="00D9739A">
        <w:rPr>
          <w:rFonts w:ascii="Times New Roman" w:hAnsi="Times New Roman" w:cs="Times New Roman"/>
          <w:color w:val="000000"/>
          <w:sz w:val="24"/>
          <w:szCs w:val="24"/>
          <w:shd w:val="clear" w:color="auto" w:fill="FFFFFF"/>
        </w:rPr>
        <w:t xml:space="preserve">in </w:t>
      </w:r>
      <w:r w:rsidR="00173653">
        <w:rPr>
          <w:rFonts w:ascii="Times New Roman" w:hAnsi="Times New Roman" w:cs="Times New Roman"/>
          <w:color w:val="000000"/>
          <w:sz w:val="24"/>
          <w:szCs w:val="24"/>
          <w:shd w:val="clear" w:color="auto" w:fill="FFFFFF"/>
        </w:rPr>
        <w:t>l</w:t>
      </w:r>
      <w:r w:rsidR="00173653" w:rsidRPr="00D9739A">
        <w:rPr>
          <w:rFonts w:ascii="Times New Roman" w:hAnsi="Times New Roman" w:cs="Times New Roman"/>
          <w:color w:val="000000"/>
          <w:sz w:val="24"/>
          <w:szCs w:val="24"/>
          <w:shd w:val="clear" w:color="auto" w:fill="FFFFFF"/>
        </w:rPr>
        <w:t xml:space="preserve">eadership </w:t>
      </w:r>
      <w:r w:rsidR="00173653">
        <w:rPr>
          <w:rFonts w:ascii="Times New Roman" w:hAnsi="Times New Roman" w:cs="Times New Roman"/>
          <w:color w:val="000000"/>
          <w:sz w:val="24"/>
          <w:szCs w:val="24"/>
          <w:shd w:val="clear" w:color="auto" w:fill="FFFFFF"/>
        </w:rPr>
        <w:t>e</w:t>
      </w:r>
      <w:r w:rsidR="00173653" w:rsidRPr="00D9739A">
        <w:rPr>
          <w:rFonts w:ascii="Times New Roman" w:hAnsi="Times New Roman" w:cs="Times New Roman"/>
          <w:color w:val="000000"/>
          <w:sz w:val="24"/>
          <w:szCs w:val="24"/>
          <w:shd w:val="clear" w:color="auto" w:fill="FFFFFF"/>
        </w:rPr>
        <w:t>ducation</w:t>
      </w:r>
      <w:r w:rsidRPr="00D9739A">
        <w:rPr>
          <w:rFonts w:ascii="Times New Roman" w:hAnsi="Times New Roman" w:cs="Times New Roman"/>
          <w:color w:val="000000"/>
          <w:sz w:val="24"/>
          <w:szCs w:val="24"/>
          <w:shd w:val="clear" w:color="auto" w:fill="FFFFFF"/>
        </w:rPr>
        <w:t xml:space="preserve">: Integrating </w:t>
      </w:r>
      <w:r w:rsidR="00173653">
        <w:rPr>
          <w:rFonts w:ascii="Times New Roman" w:hAnsi="Times New Roman" w:cs="Times New Roman"/>
          <w:color w:val="000000"/>
          <w:sz w:val="24"/>
          <w:szCs w:val="24"/>
          <w:shd w:val="clear" w:color="auto" w:fill="FFFFFF"/>
        </w:rPr>
        <w:t>c</w:t>
      </w:r>
      <w:r w:rsidR="00173653" w:rsidRPr="00D9739A">
        <w:rPr>
          <w:rFonts w:ascii="Times New Roman" w:hAnsi="Times New Roman" w:cs="Times New Roman"/>
          <w:color w:val="000000"/>
          <w:sz w:val="24"/>
          <w:szCs w:val="24"/>
          <w:shd w:val="clear" w:color="auto" w:fill="FFFFFF"/>
        </w:rPr>
        <w:t xml:space="preserve">ritical </w:t>
      </w:r>
      <w:r w:rsidR="00173653">
        <w:rPr>
          <w:rFonts w:ascii="Times New Roman" w:hAnsi="Times New Roman" w:cs="Times New Roman"/>
          <w:color w:val="000000"/>
          <w:sz w:val="24"/>
          <w:szCs w:val="24"/>
          <w:shd w:val="clear" w:color="auto" w:fill="FFFFFF"/>
        </w:rPr>
        <w:t>p</w:t>
      </w:r>
      <w:r w:rsidR="00173653" w:rsidRPr="00D9739A">
        <w:rPr>
          <w:rFonts w:ascii="Times New Roman" w:hAnsi="Times New Roman" w:cs="Times New Roman"/>
          <w:color w:val="000000"/>
          <w:sz w:val="24"/>
          <w:szCs w:val="24"/>
          <w:shd w:val="clear" w:color="auto" w:fill="FFFFFF"/>
        </w:rPr>
        <w:t xml:space="preserve">erspectives </w:t>
      </w:r>
      <w:r w:rsidR="00173653">
        <w:rPr>
          <w:rFonts w:ascii="Times New Roman" w:hAnsi="Times New Roman" w:cs="Times New Roman"/>
          <w:color w:val="000000"/>
          <w:sz w:val="24"/>
          <w:szCs w:val="24"/>
          <w:shd w:val="clear" w:color="auto" w:fill="FFFFFF"/>
        </w:rPr>
        <w:t>i</w:t>
      </w:r>
      <w:r w:rsidR="00173653" w:rsidRPr="00D9739A">
        <w:rPr>
          <w:rFonts w:ascii="Times New Roman" w:hAnsi="Times New Roman" w:cs="Times New Roman"/>
          <w:color w:val="000000"/>
          <w:sz w:val="24"/>
          <w:szCs w:val="24"/>
          <w:shd w:val="clear" w:color="auto" w:fill="FFFFFF"/>
        </w:rPr>
        <w:t xml:space="preserve">nto </w:t>
      </w:r>
      <w:r w:rsidR="00173653">
        <w:rPr>
          <w:rFonts w:ascii="Times New Roman" w:hAnsi="Times New Roman" w:cs="Times New Roman"/>
          <w:color w:val="000000"/>
          <w:sz w:val="24"/>
          <w:szCs w:val="24"/>
          <w:shd w:val="clear" w:color="auto" w:fill="FFFFFF"/>
        </w:rPr>
        <w:t>l</w:t>
      </w:r>
      <w:r w:rsidR="00173653" w:rsidRPr="00D9739A">
        <w:rPr>
          <w:rFonts w:ascii="Times New Roman" w:hAnsi="Times New Roman" w:cs="Times New Roman"/>
          <w:color w:val="000000"/>
          <w:sz w:val="24"/>
          <w:szCs w:val="24"/>
          <w:shd w:val="clear" w:color="auto" w:fill="FFFFFF"/>
        </w:rPr>
        <w:t xml:space="preserve">eadership </w:t>
      </w:r>
      <w:r w:rsidR="00173653">
        <w:rPr>
          <w:rFonts w:ascii="Times New Roman" w:hAnsi="Times New Roman" w:cs="Times New Roman"/>
          <w:color w:val="000000"/>
          <w:sz w:val="24"/>
          <w:szCs w:val="24"/>
          <w:shd w:val="clear" w:color="auto" w:fill="FFFFFF"/>
        </w:rPr>
        <w:t>d</w:t>
      </w:r>
      <w:r w:rsidR="00173653" w:rsidRPr="00D9739A">
        <w:rPr>
          <w:rFonts w:ascii="Times New Roman" w:hAnsi="Times New Roman" w:cs="Times New Roman"/>
          <w:color w:val="000000"/>
          <w:sz w:val="24"/>
          <w:szCs w:val="24"/>
          <w:shd w:val="clear" w:color="auto" w:fill="FFFFFF"/>
        </w:rPr>
        <w:t>evelopment</w:t>
      </w:r>
      <w:r w:rsidRPr="00D9739A">
        <w:rPr>
          <w:rFonts w:ascii="Times New Roman" w:hAnsi="Times New Roman" w:cs="Times New Roman"/>
          <w:color w:val="000000"/>
          <w:sz w:val="24"/>
          <w:szCs w:val="24"/>
          <w:shd w:val="clear" w:color="auto" w:fill="FFFFFF"/>
        </w:rPr>
        <w:t>. </w:t>
      </w:r>
      <w:r w:rsidRPr="00D9739A">
        <w:rPr>
          <w:rFonts w:ascii="Times New Roman" w:hAnsi="Times New Roman" w:cs="Times New Roman"/>
          <w:i/>
          <w:color w:val="000000"/>
          <w:sz w:val="24"/>
          <w:szCs w:val="24"/>
          <w:shd w:val="clear" w:color="auto" w:fill="FFFFFF"/>
        </w:rPr>
        <w:t>New Directions for Student Leadership</w:t>
      </w:r>
      <w:r w:rsidRPr="00D9739A">
        <w:rPr>
          <w:rFonts w:ascii="Times New Roman" w:hAnsi="Times New Roman" w:cs="Times New Roman"/>
          <w:color w:val="000000"/>
          <w:sz w:val="24"/>
          <w:szCs w:val="24"/>
          <w:shd w:val="clear" w:color="auto" w:fill="FFFFFF"/>
        </w:rPr>
        <w:t>,</w:t>
      </w:r>
      <w:r w:rsidR="008727CB" w:rsidRPr="00D9739A">
        <w:rPr>
          <w:rFonts w:ascii="Times New Roman" w:hAnsi="Times New Roman" w:cs="Times New Roman"/>
          <w:color w:val="000000"/>
          <w:sz w:val="24"/>
          <w:szCs w:val="24"/>
          <w:shd w:val="clear" w:color="auto" w:fill="FFFFFF"/>
        </w:rPr>
        <w:t xml:space="preserve"> </w:t>
      </w:r>
      <w:commentRangeStart w:id="61"/>
      <w:r w:rsidRPr="000D19C9">
        <w:rPr>
          <w:rFonts w:ascii="Times New Roman" w:hAnsi="Times New Roman" w:cs="Times New Roman"/>
          <w:i/>
          <w:color w:val="000000"/>
          <w:sz w:val="24"/>
          <w:szCs w:val="24"/>
          <w:shd w:val="clear" w:color="auto" w:fill="FFFFFF"/>
          <w:rPrChange w:id="62" w:author="Greta Freeman" w:date="2019-07-24T08:44:00Z">
            <w:rPr>
              <w:rFonts w:ascii="Times New Roman" w:hAnsi="Times New Roman" w:cs="Times New Roman"/>
              <w:color w:val="000000"/>
              <w:sz w:val="24"/>
              <w:szCs w:val="24"/>
              <w:shd w:val="clear" w:color="auto" w:fill="FFFFFF"/>
            </w:rPr>
          </w:rPrChange>
        </w:rPr>
        <w:t>2018</w:t>
      </w:r>
      <w:commentRangeEnd w:id="61"/>
      <w:r w:rsidR="000D19C9">
        <w:rPr>
          <w:rStyle w:val="CommentReference"/>
        </w:rPr>
        <w:commentReference w:id="61"/>
      </w:r>
      <w:r w:rsidRPr="00D9739A">
        <w:rPr>
          <w:rFonts w:ascii="Times New Roman" w:hAnsi="Times New Roman" w:cs="Times New Roman"/>
          <w:color w:val="000000"/>
          <w:sz w:val="24"/>
          <w:szCs w:val="24"/>
          <w:shd w:val="clear" w:color="auto" w:fill="FFFFFF"/>
        </w:rPr>
        <w:t>(159), 9-26. doi:10.1002/yd.20294</w:t>
      </w:r>
    </w:p>
    <w:p w14:paraId="70A415A7" w14:textId="77777777" w:rsidR="008F72CB" w:rsidRPr="00D9739A" w:rsidRDefault="008F72CB" w:rsidP="00F52E81">
      <w:pPr>
        <w:spacing w:after="0" w:line="480" w:lineRule="auto"/>
        <w:ind w:left="720" w:hanging="720"/>
        <w:rPr>
          <w:rFonts w:ascii="Times New Roman" w:eastAsia="Times New Roman" w:hAnsi="Times New Roman" w:cs="Times New Roman"/>
          <w:color w:val="000000"/>
          <w:sz w:val="24"/>
          <w:szCs w:val="24"/>
        </w:rPr>
      </w:pPr>
      <w:r w:rsidRPr="00D9739A">
        <w:rPr>
          <w:rFonts w:ascii="Times New Roman" w:hAnsi="Times New Roman" w:cs="Times New Roman"/>
          <w:color w:val="000000"/>
          <w:sz w:val="24"/>
          <w:szCs w:val="24"/>
          <w:shd w:val="clear" w:color="auto" w:fill="FFFFFF"/>
        </w:rPr>
        <w:t>Hart, C. (2019). Controlled burn: A story of growth. </w:t>
      </w:r>
      <w:r w:rsidRPr="00D9739A">
        <w:rPr>
          <w:rStyle w:val="Emphasis"/>
          <w:rFonts w:ascii="Times New Roman" w:hAnsi="Times New Roman" w:cs="Times New Roman"/>
          <w:color w:val="000000"/>
          <w:sz w:val="24"/>
          <w:szCs w:val="24"/>
          <w:bdr w:val="none" w:sz="0" w:space="0" w:color="auto" w:frame="1"/>
        </w:rPr>
        <w:t>Educational Leadership, 76(8), </w:t>
      </w:r>
      <w:r w:rsidRPr="00D9739A">
        <w:rPr>
          <w:rFonts w:ascii="Times New Roman" w:hAnsi="Times New Roman" w:cs="Times New Roman"/>
          <w:color w:val="000000"/>
          <w:sz w:val="24"/>
          <w:szCs w:val="24"/>
          <w:shd w:val="clear" w:color="auto" w:fill="FFFFFF"/>
        </w:rPr>
        <w:t>28-33.</w:t>
      </w:r>
    </w:p>
    <w:p w14:paraId="61DFA71F" w14:textId="6505DB0E" w:rsidR="002C0C61" w:rsidRPr="002C0C61" w:rsidRDefault="002C0C61" w:rsidP="00F52E81">
      <w:pPr>
        <w:spacing w:after="0" w:line="480" w:lineRule="auto"/>
        <w:ind w:left="720" w:hanging="720"/>
        <w:rPr>
          <w:rFonts w:ascii="Times New Roman" w:hAnsi="Times New Roman" w:cs="Times New Roman"/>
          <w:color w:val="000000"/>
          <w:sz w:val="24"/>
          <w:szCs w:val="24"/>
          <w:shd w:val="clear" w:color="auto" w:fill="FFFFFF"/>
        </w:rPr>
      </w:pPr>
      <w:r w:rsidRPr="002C0C61">
        <w:rPr>
          <w:rFonts w:ascii="Times New Roman" w:hAnsi="Times New Roman" w:cs="Times New Roman"/>
          <w:color w:val="000000"/>
          <w:sz w:val="24"/>
          <w:szCs w:val="24"/>
          <w:shd w:val="clear" w:color="auto" w:fill="FFFFFF"/>
        </w:rPr>
        <w:t>Oreopoulos, P., &amp; Petronijevic, U. (2018). Student coaching: How far can technology go? </w:t>
      </w:r>
      <w:r w:rsidRPr="002C0C61">
        <w:rPr>
          <w:rStyle w:val="Emphasis"/>
          <w:rFonts w:ascii="Times New Roman" w:hAnsi="Times New Roman" w:cs="Times New Roman"/>
          <w:color w:val="000000"/>
          <w:sz w:val="24"/>
          <w:szCs w:val="24"/>
          <w:bdr w:val="none" w:sz="0" w:space="0" w:color="auto" w:frame="1"/>
        </w:rPr>
        <w:t xml:space="preserve">Journal of </w:t>
      </w:r>
      <w:r w:rsidR="00173653">
        <w:rPr>
          <w:rStyle w:val="Emphasis"/>
          <w:rFonts w:ascii="Times New Roman" w:hAnsi="Times New Roman" w:cs="Times New Roman"/>
          <w:color w:val="000000"/>
          <w:sz w:val="24"/>
          <w:szCs w:val="24"/>
          <w:bdr w:val="none" w:sz="0" w:space="0" w:color="auto" w:frame="1"/>
        </w:rPr>
        <w:t>H</w:t>
      </w:r>
      <w:r w:rsidR="00173653" w:rsidRPr="002C0C61">
        <w:rPr>
          <w:rStyle w:val="Emphasis"/>
          <w:rFonts w:ascii="Times New Roman" w:hAnsi="Times New Roman" w:cs="Times New Roman"/>
          <w:color w:val="000000"/>
          <w:sz w:val="24"/>
          <w:szCs w:val="24"/>
          <w:bdr w:val="none" w:sz="0" w:space="0" w:color="auto" w:frame="1"/>
        </w:rPr>
        <w:t xml:space="preserve">uman </w:t>
      </w:r>
      <w:r w:rsidR="00173653">
        <w:rPr>
          <w:rStyle w:val="Emphasis"/>
          <w:rFonts w:ascii="Times New Roman" w:hAnsi="Times New Roman" w:cs="Times New Roman"/>
          <w:color w:val="000000"/>
          <w:sz w:val="24"/>
          <w:szCs w:val="24"/>
          <w:bdr w:val="none" w:sz="0" w:space="0" w:color="auto" w:frame="1"/>
        </w:rPr>
        <w:t>R</w:t>
      </w:r>
      <w:r w:rsidR="00173653" w:rsidRPr="002C0C61">
        <w:rPr>
          <w:rStyle w:val="Emphasis"/>
          <w:rFonts w:ascii="Times New Roman" w:hAnsi="Times New Roman" w:cs="Times New Roman"/>
          <w:color w:val="000000"/>
          <w:sz w:val="24"/>
          <w:szCs w:val="24"/>
          <w:bdr w:val="none" w:sz="0" w:space="0" w:color="auto" w:frame="1"/>
        </w:rPr>
        <w:t>esources</w:t>
      </w:r>
      <w:r w:rsidRPr="002C0C61">
        <w:rPr>
          <w:rFonts w:ascii="Times New Roman" w:hAnsi="Times New Roman" w:cs="Times New Roman"/>
          <w:color w:val="000000"/>
          <w:sz w:val="24"/>
          <w:szCs w:val="24"/>
          <w:shd w:val="clear" w:color="auto" w:fill="FFFFFF"/>
        </w:rPr>
        <w:t>, </w:t>
      </w:r>
      <w:r w:rsidRPr="002C0C61">
        <w:rPr>
          <w:rStyle w:val="Emphasis"/>
          <w:rFonts w:ascii="Times New Roman" w:hAnsi="Times New Roman" w:cs="Times New Roman"/>
          <w:color w:val="000000"/>
          <w:sz w:val="24"/>
          <w:szCs w:val="24"/>
          <w:bdr w:val="none" w:sz="0" w:space="0" w:color="auto" w:frame="1"/>
        </w:rPr>
        <w:t>53</w:t>
      </w:r>
      <w:r w:rsidRPr="002C0C61">
        <w:rPr>
          <w:rFonts w:ascii="Times New Roman" w:hAnsi="Times New Roman" w:cs="Times New Roman"/>
          <w:color w:val="000000"/>
          <w:sz w:val="24"/>
          <w:szCs w:val="24"/>
          <w:shd w:val="clear" w:color="auto" w:fill="FFFFFF"/>
        </w:rPr>
        <w:t>(2), 299-329.</w:t>
      </w:r>
    </w:p>
    <w:p w14:paraId="5C1B290D" w14:textId="35613E44" w:rsidR="00F52E81" w:rsidRDefault="00D9739A" w:rsidP="00F52E81">
      <w:pPr>
        <w:spacing w:after="0" w:line="480" w:lineRule="auto"/>
        <w:ind w:left="720" w:hanging="720"/>
        <w:rPr>
          <w:rFonts w:ascii="Times New Roman" w:eastAsia="Times New Roman" w:hAnsi="Times New Roman" w:cs="Times New Roman"/>
          <w:color w:val="000000"/>
          <w:sz w:val="24"/>
          <w:szCs w:val="24"/>
        </w:rPr>
      </w:pPr>
      <w:r w:rsidRPr="00D9739A">
        <w:rPr>
          <w:rFonts w:ascii="Times New Roman" w:eastAsia="Times New Roman" w:hAnsi="Times New Roman" w:cs="Times New Roman"/>
          <w:color w:val="000000"/>
          <w:sz w:val="24"/>
          <w:szCs w:val="24"/>
        </w:rPr>
        <w:t>Sturgis, C., Casey, K. (2018). Designing for equity: Leveraging competency-based education to ensure all students succeed. </w:t>
      </w:r>
      <w:r w:rsidRPr="00D9739A">
        <w:rPr>
          <w:rFonts w:ascii="Times New Roman" w:eastAsia="Times New Roman" w:hAnsi="Times New Roman" w:cs="Times New Roman"/>
          <w:i/>
          <w:iCs/>
          <w:color w:val="000000"/>
          <w:sz w:val="24"/>
          <w:szCs w:val="24"/>
          <w:bdr w:val="none" w:sz="0" w:space="0" w:color="auto" w:frame="1"/>
        </w:rPr>
        <w:t xml:space="preserve">Competency </w:t>
      </w:r>
      <w:r w:rsidR="00173653">
        <w:rPr>
          <w:rFonts w:ascii="Times New Roman" w:eastAsia="Times New Roman" w:hAnsi="Times New Roman" w:cs="Times New Roman"/>
          <w:i/>
          <w:iCs/>
          <w:color w:val="000000"/>
          <w:sz w:val="24"/>
          <w:szCs w:val="24"/>
          <w:bdr w:val="none" w:sz="0" w:space="0" w:color="auto" w:frame="1"/>
        </w:rPr>
        <w:t>W</w:t>
      </w:r>
      <w:r w:rsidR="00173653" w:rsidRPr="00D9739A">
        <w:rPr>
          <w:rFonts w:ascii="Times New Roman" w:eastAsia="Times New Roman" w:hAnsi="Times New Roman" w:cs="Times New Roman"/>
          <w:i/>
          <w:iCs/>
          <w:color w:val="000000"/>
          <w:sz w:val="24"/>
          <w:szCs w:val="24"/>
          <w:bdr w:val="none" w:sz="0" w:space="0" w:color="auto" w:frame="1"/>
        </w:rPr>
        <w:t>orks</w:t>
      </w:r>
      <w:r w:rsidRPr="00D9739A">
        <w:rPr>
          <w:rFonts w:ascii="Times New Roman" w:eastAsia="Times New Roman" w:hAnsi="Times New Roman" w:cs="Times New Roman"/>
          <w:color w:val="000000"/>
          <w:sz w:val="24"/>
          <w:szCs w:val="24"/>
        </w:rPr>
        <w:t xml:space="preserve">, 1-52. Retrieved from </w:t>
      </w:r>
      <w:r w:rsidR="00F52E81" w:rsidRPr="00F52E81">
        <w:rPr>
          <w:rFonts w:ascii="Times New Roman" w:eastAsia="Times New Roman" w:hAnsi="Times New Roman" w:cs="Times New Roman"/>
          <w:color w:val="000000"/>
          <w:sz w:val="24"/>
          <w:szCs w:val="24"/>
        </w:rPr>
        <w:t>file:///C:/Users/Ann%20Marie/AppData/Local/Microsoft/Windows/INetCache/IE/D6XZ4VJT/CWSummit-DesigningForEquity-29Mar2018.pdf</w:t>
      </w:r>
    </w:p>
    <w:p w14:paraId="1902BAEE" w14:textId="7C3AB9B6" w:rsidR="00761A4B" w:rsidRPr="00761A4B" w:rsidRDefault="00761A4B" w:rsidP="00F52E81">
      <w:pPr>
        <w:spacing w:after="0" w:line="480" w:lineRule="auto"/>
        <w:ind w:left="720" w:hanging="720"/>
        <w:rPr>
          <w:rFonts w:ascii="Times New Roman" w:eastAsia="Times New Roman" w:hAnsi="Times New Roman" w:cs="Times New Roman"/>
          <w:color w:val="000000"/>
          <w:sz w:val="24"/>
          <w:szCs w:val="24"/>
        </w:rPr>
      </w:pPr>
      <w:r w:rsidRPr="00761A4B">
        <w:rPr>
          <w:rFonts w:ascii="Times New Roman" w:eastAsia="Times New Roman" w:hAnsi="Times New Roman" w:cs="Times New Roman"/>
          <w:color w:val="000000"/>
          <w:sz w:val="24"/>
          <w:szCs w:val="24"/>
        </w:rPr>
        <w:t>Zhao, Y. (2015). A world at risk: An imperative for a paradigm shift to cultivate 21st century learners. </w:t>
      </w:r>
      <w:r w:rsidRPr="00D9739A">
        <w:rPr>
          <w:rFonts w:ascii="Times New Roman" w:eastAsia="Times New Roman" w:hAnsi="Times New Roman" w:cs="Times New Roman"/>
          <w:i/>
          <w:iCs/>
          <w:color w:val="000000"/>
          <w:sz w:val="24"/>
          <w:szCs w:val="24"/>
          <w:bdr w:val="none" w:sz="0" w:space="0" w:color="auto" w:frame="1"/>
        </w:rPr>
        <w:t>Society</w:t>
      </w:r>
      <w:r w:rsidRPr="00761A4B">
        <w:rPr>
          <w:rFonts w:ascii="Times New Roman" w:eastAsia="Times New Roman" w:hAnsi="Times New Roman" w:cs="Times New Roman"/>
          <w:color w:val="000000"/>
          <w:sz w:val="24"/>
          <w:szCs w:val="24"/>
        </w:rPr>
        <w:t xml:space="preserve">, (2), 129. </w:t>
      </w:r>
      <w:del w:id="63" w:author="Greta Freeman" w:date="2019-07-24T22:14:00Z">
        <w:r w:rsidRPr="00761A4B" w:rsidDel="003D2C3E">
          <w:rPr>
            <w:rFonts w:ascii="Times New Roman" w:eastAsia="Times New Roman" w:hAnsi="Times New Roman" w:cs="Times New Roman"/>
            <w:color w:val="000000"/>
            <w:sz w:val="24"/>
            <w:szCs w:val="24"/>
          </w:rPr>
          <w:delText>Retrieved from https://search-ebscohost-com.lopes.idm.oclc.org/login.aspx?direct=true&amp;db=edsgbc&amp;AN=edsgcl.430299737&amp;site=eds-live&amp;scope=site</w:delText>
        </w:r>
      </w:del>
    </w:p>
    <w:p w14:paraId="18CA02D2" w14:textId="77777777" w:rsidR="00761A4B" w:rsidRPr="00761A4B" w:rsidRDefault="00761A4B" w:rsidP="00F52E81">
      <w:pPr>
        <w:spacing w:after="0" w:line="480" w:lineRule="auto"/>
        <w:ind w:left="720" w:hanging="720"/>
        <w:rPr>
          <w:rFonts w:ascii="Times New Roman" w:hAnsi="Times New Roman" w:cs="Times New Roman"/>
          <w:sz w:val="24"/>
          <w:szCs w:val="24"/>
        </w:rPr>
      </w:pPr>
    </w:p>
    <w:sectPr w:rsidR="00761A4B" w:rsidRPr="00761A4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Greta Freeman" w:date="2019-07-24T08:49:00Z" w:initials="GF">
    <w:p w14:paraId="20171EF6" w14:textId="4BAE0374" w:rsidR="000D19C9" w:rsidRDefault="000D19C9">
      <w:pPr>
        <w:pStyle w:val="CommentText"/>
      </w:pPr>
      <w:r>
        <w:rPr>
          <w:rStyle w:val="CommentReference"/>
        </w:rPr>
        <w:annotationRef/>
      </w:r>
      <w:r>
        <w:t>Grammar makes this difficult to understand.</w:t>
      </w:r>
      <w:r w:rsidR="000F18EA">
        <w:t xml:space="preserve"> Your writing is wordy and confusing.</w:t>
      </w:r>
      <w:r>
        <w:t xml:space="preserve"> “</w:t>
      </w:r>
      <w:r w:rsidR="000F18EA">
        <w:t xml:space="preserve">Once an educator </w:t>
      </w:r>
      <w:r>
        <w:t>understand</w:t>
      </w:r>
      <w:r w:rsidR="000F18EA">
        <w:t>s the concept of</w:t>
      </w:r>
      <w:r>
        <w:t xml:space="preserve"> educational paradigms</w:t>
      </w:r>
      <w:r w:rsidR="002A0A8D">
        <w:t xml:space="preserve"> the</w:t>
      </w:r>
      <w:r w:rsidR="000F18EA">
        <w:t>y will see the</w:t>
      </w:r>
      <w:r>
        <w:t xml:space="preserve"> influence</w:t>
      </w:r>
      <w:r w:rsidR="002A0A8D">
        <w:t xml:space="preserve"> they have on school leaders, teachers and students.”</w:t>
      </w:r>
    </w:p>
  </w:comment>
  <w:comment w:id="29" w:author="Greta Freeman" w:date="2019-07-24T09:08:00Z" w:initials="GF">
    <w:p w14:paraId="6015C5C5" w14:textId="5CA03F08" w:rsidR="0041297D" w:rsidRDefault="0041297D">
      <w:pPr>
        <w:pStyle w:val="CommentText"/>
      </w:pPr>
      <w:r>
        <w:rPr>
          <w:rStyle w:val="CommentReference"/>
        </w:rPr>
        <w:annotationRef/>
      </w:r>
      <w:r>
        <w:t>Grammar and mechanics need a lot of work. Once I get past the grammar mistakes you have some good thoughts on education paradigms – past paradigm was traditional lecture and assessment.</w:t>
      </w:r>
    </w:p>
  </w:comment>
  <w:comment w:id="52" w:author="Greta Freeman" w:date="2019-07-24T09:09:00Z" w:initials="GF">
    <w:p w14:paraId="7FA8EFB0" w14:textId="19602D21" w:rsidR="0041297D" w:rsidRDefault="0041297D">
      <w:pPr>
        <w:pStyle w:val="CommentText"/>
      </w:pPr>
      <w:r>
        <w:rPr>
          <w:rStyle w:val="CommentReference"/>
        </w:rPr>
        <w:annotationRef/>
      </w:r>
      <w:r>
        <w:t>I stopped editing at this point, so I could focus on content. Please edit/revise future papers thoroughly.</w:t>
      </w:r>
    </w:p>
  </w:comment>
  <w:comment w:id="61" w:author="Greta Freeman" w:date="2019-07-24T08:44:00Z" w:initials="GF">
    <w:p w14:paraId="58B9E1E0" w14:textId="255A852B" w:rsidR="000D19C9" w:rsidRDefault="000D19C9">
      <w:pPr>
        <w:pStyle w:val="CommentText"/>
      </w:pPr>
      <w:r>
        <w:rPr>
          <w:rStyle w:val="CommentReference"/>
        </w:rPr>
        <w:annotationRef/>
      </w:r>
      <w:r>
        <w:t>If this is the volume # it should be italicized. If it is the date it should be deleted.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171EF6" w15:done="0"/>
  <w15:commentEx w15:paraId="6015C5C5" w15:done="0"/>
  <w15:commentEx w15:paraId="7FA8EFB0" w15:done="0"/>
  <w15:commentEx w15:paraId="58B9E1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171EF6" w16cid:durableId="20E29A19"/>
  <w16cid:commentId w16cid:paraId="6015C5C5" w16cid:durableId="20E29E70"/>
  <w16cid:commentId w16cid:paraId="7FA8EFB0" w16cid:durableId="20E29EB9"/>
  <w16cid:commentId w16cid:paraId="58B9E1E0" w16cid:durableId="20E298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6BC69" w14:textId="77777777" w:rsidR="00CE72F3" w:rsidRDefault="00CE72F3" w:rsidP="000D19C9">
      <w:pPr>
        <w:spacing w:after="0" w:line="240" w:lineRule="auto"/>
      </w:pPr>
      <w:r>
        <w:separator/>
      </w:r>
    </w:p>
  </w:endnote>
  <w:endnote w:type="continuationSeparator" w:id="0">
    <w:p w14:paraId="17CBD9FB" w14:textId="77777777" w:rsidR="00CE72F3" w:rsidRDefault="00CE72F3" w:rsidP="000D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EE528" w14:textId="77777777" w:rsidR="00CE72F3" w:rsidRDefault="00CE72F3" w:rsidP="000D19C9">
      <w:pPr>
        <w:spacing w:after="0" w:line="240" w:lineRule="auto"/>
      </w:pPr>
      <w:r>
        <w:separator/>
      </w:r>
    </w:p>
  </w:footnote>
  <w:footnote w:type="continuationSeparator" w:id="0">
    <w:p w14:paraId="1A1642A2" w14:textId="77777777" w:rsidR="00CE72F3" w:rsidRDefault="00CE72F3" w:rsidP="000D1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1E66"/>
    <w:multiLevelType w:val="multilevel"/>
    <w:tmpl w:val="E12A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C36E6C"/>
    <w:multiLevelType w:val="multilevel"/>
    <w:tmpl w:val="E12A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3C577D"/>
    <w:multiLevelType w:val="multilevel"/>
    <w:tmpl w:val="E12A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5D2C30"/>
    <w:multiLevelType w:val="multilevel"/>
    <w:tmpl w:val="E12A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ta Freeman">
    <w15:presenceInfo w15:providerId="None" w15:userId="Greta Free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4B"/>
    <w:rsid w:val="00014C3B"/>
    <w:rsid w:val="000A5AED"/>
    <w:rsid w:val="000D19C9"/>
    <w:rsid w:val="000E6FD9"/>
    <w:rsid w:val="000F18EA"/>
    <w:rsid w:val="00167E01"/>
    <w:rsid w:val="00173653"/>
    <w:rsid w:val="001A780E"/>
    <w:rsid w:val="001E3989"/>
    <w:rsid w:val="002A0A8D"/>
    <w:rsid w:val="002C0C61"/>
    <w:rsid w:val="002C4E19"/>
    <w:rsid w:val="003305F0"/>
    <w:rsid w:val="00383373"/>
    <w:rsid w:val="0038360A"/>
    <w:rsid w:val="003933C3"/>
    <w:rsid w:val="003C427C"/>
    <w:rsid w:val="003D2C3E"/>
    <w:rsid w:val="0041297D"/>
    <w:rsid w:val="004433B3"/>
    <w:rsid w:val="005E5AF7"/>
    <w:rsid w:val="00637C2B"/>
    <w:rsid w:val="006770A5"/>
    <w:rsid w:val="00694F43"/>
    <w:rsid w:val="006B188E"/>
    <w:rsid w:val="006F6775"/>
    <w:rsid w:val="00761A4B"/>
    <w:rsid w:val="007D2759"/>
    <w:rsid w:val="00822E8A"/>
    <w:rsid w:val="008727CB"/>
    <w:rsid w:val="008E6D86"/>
    <w:rsid w:val="008F72CB"/>
    <w:rsid w:val="00905954"/>
    <w:rsid w:val="009256B9"/>
    <w:rsid w:val="009C5A3A"/>
    <w:rsid w:val="00A84B80"/>
    <w:rsid w:val="00B3449D"/>
    <w:rsid w:val="00B454FD"/>
    <w:rsid w:val="00B6621F"/>
    <w:rsid w:val="00C4172D"/>
    <w:rsid w:val="00C56E65"/>
    <w:rsid w:val="00C91569"/>
    <w:rsid w:val="00CE4E33"/>
    <w:rsid w:val="00CE72F3"/>
    <w:rsid w:val="00D852D5"/>
    <w:rsid w:val="00D9739A"/>
    <w:rsid w:val="00E622C7"/>
    <w:rsid w:val="00EB0503"/>
    <w:rsid w:val="00F5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134E"/>
  <w15:chartTrackingRefBased/>
  <w15:docId w15:val="{C99BA485-EB7C-458B-80BE-86CB4CF8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2E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A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A4B"/>
    <w:rPr>
      <w:b/>
      <w:bCs/>
    </w:rPr>
  </w:style>
  <w:style w:type="character" w:styleId="Emphasis">
    <w:name w:val="Emphasis"/>
    <w:basedOn w:val="DefaultParagraphFont"/>
    <w:uiPriority w:val="20"/>
    <w:qFormat/>
    <w:rsid w:val="00761A4B"/>
    <w:rPr>
      <w:i/>
      <w:iCs/>
    </w:rPr>
  </w:style>
  <w:style w:type="character" w:styleId="Hyperlink">
    <w:name w:val="Hyperlink"/>
    <w:basedOn w:val="DefaultParagraphFont"/>
    <w:uiPriority w:val="99"/>
    <w:unhideWhenUsed/>
    <w:rsid w:val="004433B3"/>
    <w:rPr>
      <w:color w:val="0563C1" w:themeColor="hyperlink"/>
      <w:u w:val="single"/>
    </w:rPr>
  </w:style>
  <w:style w:type="paragraph" w:styleId="ListParagraph">
    <w:name w:val="List Paragraph"/>
    <w:basedOn w:val="Normal"/>
    <w:uiPriority w:val="34"/>
    <w:qFormat/>
    <w:rsid w:val="00F52E81"/>
    <w:pPr>
      <w:ind w:left="720"/>
      <w:contextualSpacing/>
    </w:pPr>
  </w:style>
  <w:style w:type="character" w:customStyle="1" w:styleId="Heading2Char">
    <w:name w:val="Heading 2 Char"/>
    <w:basedOn w:val="DefaultParagraphFont"/>
    <w:link w:val="Heading2"/>
    <w:uiPriority w:val="9"/>
    <w:rsid w:val="00F52E8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7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53"/>
    <w:rPr>
      <w:rFonts w:ascii="Segoe UI" w:hAnsi="Segoe UI" w:cs="Segoe UI"/>
      <w:sz w:val="18"/>
      <w:szCs w:val="18"/>
    </w:rPr>
  </w:style>
  <w:style w:type="character" w:styleId="CommentReference">
    <w:name w:val="annotation reference"/>
    <w:basedOn w:val="DefaultParagraphFont"/>
    <w:uiPriority w:val="99"/>
    <w:semiHidden/>
    <w:unhideWhenUsed/>
    <w:rsid w:val="00173653"/>
    <w:rPr>
      <w:sz w:val="16"/>
      <w:szCs w:val="16"/>
    </w:rPr>
  </w:style>
  <w:style w:type="paragraph" w:styleId="CommentText">
    <w:name w:val="annotation text"/>
    <w:basedOn w:val="Normal"/>
    <w:link w:val="CommentTextChar"/>
    <w:uiPriority w:val="99"/>
    <w:semiHidden/>
    <w:unhideWhenUsed/>
    <w:rsid w:val="00173653"/>
    <w:pPr>
      <w:spacing w:line="240" w:lineRule="auto"/>
    </w:pPr>
    <w:rPr>
      <w:sz w:val="20"/>
      <w:szCs w:val="20"/>
    </w:rPr>
  </w:style>
  <w:style w:type="character" w:customStyle="1" w:styleId="CommentTextChar">
    <w:name w:val="Comment Text Char"/>
    <w:basedOn w:val="DefaultParagraphFont"/>
    <w:link w:val="CommentText"/>
    <w:uiPriority w:val="99"/>
    <w:semiHidden/>
    <w:rsid w:val="00173653"/>
    <w:rPr>
      <w:sz w:val="20"/>
      <w:szCs w:val="20"/>
    </w:rPr>
  </w:style>
  <w:style w:type="paragraph" w:styleId="CommentSubject">
    <w:name w:val="annotation subject"/>
    <w:basedOn w:val="CommentText"/>
    <w:next w:val="CommentText"/>
    <w:link w:val="CommentSubjectChar"/>
    <w:uiPriority w:val="99"/>
    <w:semiHidden/>
    <w:unhideWhenUsed/>
    <w:rsid w:val="00173653"/>
    <w:rPr>
      <w:b/>
      <w:bCs/>
    </w:rPr>
  </w:style>
  <w:style w:type="character" w:customStyle="1" w:styleId="CommentSubjectChar">
    <w:name w:val="Comment Subject Char"/>
    <w:basedOn w:val="CommentTextChar"/>
    <w:link w:val="CommentSubject"/>
    <w:uiPriority w:val="99"/>
    <w:semiHidden/>
    <w:rsid w:val="00173653"/>
    <w:rPr>
      <w:b/>
      <w:bCs/>
      <w:sz w:val="20"/>
      <w:szCs w:val="20"/>
    </w:rPr>
  </w:style>
  <w:style w:type="paragraph" w:styleId="Header">
    <w:name w:val="header"/>
    <w:basedOn w:val="Normal"/>
    <w:link w:val="HeaderChar"/>
    <w:uiPriority w:val="99"/>
    <w:unhideWhenUsed/>
    <w:rsid w:val="000D1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C9"/>
  </w:style>
  <w:style w:type="paragraph" w:styleId="Footer">
    <w:name w:val="footer"/>
    <w:basedOn w:val="Normal"/>
    <w:link w:val="FooterChar"/>
    <w:uiPriority w:val="99"/>
    <w:unhideWhenUsed/>
    <w:rsid w:val="000D1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97664">
      <w:bodyDiv w:val="1"/>
      <w:marLeft w:val="0"/>
      <w:marRight w:val="0"/>
      <w:marTop w:val="0"/>
      <w:marBottom w:val="0"/>
      <w:divBdr>
        <w:top w:val="none" w:sz="0" w:space="0" w:color="auto"/>
        <w:left w:val="none" w:sz="0" w:space="0" w:color="auto"/>
        <w:bottom w:val="none" w:sz="0" w:space="0" w:color="auto"/>
        <w:right w:val="none" w:sz="0" w:space="0" w:color="auto"/>
      </w:divBdr>
    </w:div>
    <w:div w:id="1048845738">
      <w:bodyDiv w:val="1"/>
      <w:marLeft w:val="0"/>
      <w:marRight w:val="0"/>
      <w:marTop w:val="0"/>
      <w:marBottom w:val="0"/>
      <w:divBdr>
        <w:top w:val="none" w:sz="0" w:space="0" w:color="auto"/>
        <w:left w:val="none" w:sz="0" w:space="0" w:color="auto"/>
        <w:bottom w:val="none" w:sz="0" w:space="0" w:color="auto"/>
        <w:right w:val="none" w:sz="0" w:space="0" w:color="auto"/>
      </w:divBdr>
    </w:div>
    <w:div w:id="1096251865">
      <w:bodyDiv w:val="1"/>
      <w:marLeft w:val="0"/>
      <w:marRight w:val="0"/>
      <w:marTop w:val="0"/>
      <w:marBottom w:val="0"/>
      <w:divBdr>
        <w:top w:val="none" w:sz="0" w:space="0" w:color="auto"/>
        <w:left w:val="none" w:sz="0" w:space="0" w:color="auto"/>
        <w:bottom w:val="none" w:sz="0" w:space="0" w:color="auto"/>
        <w:right w:val="none" w:sz="0" w:space="0" w:color="auto"/>
      </w:divBdr>
    </w:div>
    <w:div w:id="1355612686">
      <w:bodyDiv w:val="1"/>
      <w:marLeft w:val="0"/>
      <w:marRight w:val="0"/>
      <w:marTop w:val="0"/>
      <w:marBottom w:val="0"/>
      <w:divBdr>
        <w:top w:val="none" w:sz="0" w:space="0" w:color="auto"/>
        <w:left w:val="none" w:sz="0" w:space="0" w:color="auto"/>
        <w:bottom w:val="none" w:sz="0" w:space="0" w:color="auto"/>
        <w:right w:val="none" w:sz="0" w:space="0" w:color="auto"/>
      </w:divBdr>
    </w:div>
    <w:div w:id="21210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0BEB8-AA63-4BBD-8A5E-2202C34A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2019-09-29T19:29:00Z</dcterms:created>
  <dcterms:modified xsi:type="dcterms:W3CDTF">2019-09-29T19:29:00Z</dcterms:modified>
</cp:coreProperties>
</file>