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C6D3" w14:textId="77777777" w:rsidR="001F0F2D" w:rsidRDefault="001F0F2D" w:rsidP="001F0F2D">
      <w:pPr>
        <w:ind w:firstLine="0"/>
        <w:rPr>
          <w:ins w:id="0" w:author="Peggy Dupey" w:date="2020-03-21T13:17:00Z"/>
        </w:rPr>
      </w:pPr>
      <w:bookmarkStart w:id="1" w:name="_Hlk35688604"/>
      <w:bookmarkStart w:id="2" w:name="_GoBack"/>
      <w:bookmarkEnd w:id="2"/>
    </w:p>
    <w:p w14:paraId="5091B4A7" w14:textId="69561822" w:rsidR="001F0F2D" w:rsidRDefault="001F0F2D" w:rsidP="001F0F2D">
      <w:pPr>
        <w:ind w:firstLine="0"/>
        <w:rPr>
          <w:ins w:id="3" w:author="Peggy Dupey" w:date="2020-03-21T13:17:00Z"/>
        </w:rPr>
      </w:pPr>
      <w:ins w:id="4" w:author="Peggy Dupey" w:date="2020-03-21T13:17:00Z">
        <w:r>
          <w:t>3/21/2020</w:t>
        </w:r>
      </w:ins>
    </w:p>
    <w:p w14:paraId="00CC5226" w14:textId="30E94FD0" w:rsidR="001F0F2D" w:rsidRPr="00875C4A" w:rsidRDefault="001F0F2D" w:rsidP="001F0F2D">
      <w:pPr>
        <w:ind w:firstLine="0"/>
        <w:rPr>
          <w:ins w:id="5" w:author="Peggy Dupey" w:date="2020-03-21T13:17:00Z"/>
        </w:rPr>
      </w:pPr>
      <w:ins w:id="6" w:author="Peggy Dupey" w:date="2020-03-21T13:17:00Z">
        <w:r w:rsidRPr="00875C4A">
          <w:t xml:space="preserve">Hi, </w:t>
        </w:r>
        <w:r>
          <w:t xml:space="preserve">Charles. </w:t>
        </w:r>
      </w:ins>
    </w:p>
    <w:p w14:paraId="57173281" w14:textId="7185AE5A" w:rsidR="001F0F2D" w:rsidRPr="00875C4A" w:rsidRDefault="001F0F2D" w:rsidP="00A2142C">
      <w:pPr>
        <w:ind w:firstLine="0"/>
        <w:rPr>
          <w:ins w:id="7" w:author="Peggy Dupey" w:date="2020-03-21T13:17:00Z"/>
        </w:rPr>
      </w:pPr>
      <w:ins w:id="8" w:author="Peggy Dupey" w:date="2020-03-21T13:21:00Z">
        <w:r>
          <w:t>Thank you for sharing your prospectus with me</w:t>
        </w:r>
      </w:ins>
      <w:ins w:id="9" w:author="Peggy Dupey" w:date="2020-03-21T13:22:00Z">
        <w:r>
          <w:t>! You’ve identified an important and interesting topic</w:t>
        </w:r>
      </w:ins>
      <w:ins w:id="10" w:author="Peggy Dupey" w:date="2020-03-21T13:30:00Z">
        <w:r w:rsidR="00A2142C">
          <w:t xml:space="preserve">, and you have a strong gap. </w:t>
        </w:r>
      </w:ins>
      <w:ins w:id="11" w:author="Peggy Dupey" w:date="2020-03-21T13:17:00Z">
        <w:r w:rsidRPr="00875C4A">
          <w:t xml:space="preserve">I’ve reviewed and provided comments in the first </w:t>
        </w:r>
        <w:r>
          <w:t xml:space="preserve">three </w:t>
        </w:r>
        <w:r w:rsidRPr="00875C4A">
          <w:t xml:space="preserve">sections. Please see my comments in the margins on the right and in the rubrics. </w:t>
        </w:r>
      </w:ins>
    </w:p>
    <w:p w14:paraId="2FF97434" w14:textId="77777777" w:rsidR="001F0F2D" w:rsidRDefault="001F0F2D" w:rsidP="001F0F2D">
      <w:pPr>
        <w:ind w:firstLine="0"/>
        <w:rPr>
          <w:ins w:id="12" w:author="Peggy Dupey" w:date="2020-03-21T13:17:00Z"/>
        </w:rPr>
      </w:pPr>
    </w:p>
    <w:p w14:paraId="0FEBB39A" w14:textId="77777777" w:rsidR="001F0F2D" w:rsidRPr="00875C4A" w:rsidRDefault="001F0F2D" w:rsidP="001F0F2D">
      <w:pPr>
        <w:ind w:firstLine="0"/>
        <w:rPr>
          <w:ins w:id="13" w:author="Peggy Dupey" w:date="2020-03-21T13:17:00Z"/>
        </w:rPr>
      </w:pPr>
      <w:ins w:id="14" w:author="Peggy Dupey" w:date="2020-03-21T13:17:00Z">
        <w:r w:rsidRPr="00875C4A">
          <w:t xml:space="preserve">Be sure to keep all of my comments and continue to use Track Changes so we can track your progress during our course. </w:t>
        </w:r>
        <w:r>
          <w:t xml:space="preserve">Also, please add your self-scores to the rubrics. </w:t>
        </w:r>
      </w:ins>
    </w:p>
    <w:p w14:paraId="6055E413" w14:textId="77777777" w:rsidR="001F0F2D" w:rsidRDefault="001F0F2D" w:rsidP="001F0F2D">
      <w:pPr>
        <w:ind w:firstLine="0"/>
        <w:rPr>
          <w:ins w:id="15" w:author="Peggy Dupey" w:date="2020-03-21T13:17:00Z"/>
        </w:rPr>
      </w:pPr>
      <w:ins w:id="16" w:author="Peggy Dupey" w:date="2020-03-21T13:17:00Z">
        <w:r w:rsidRPr="00875C4A">
          <w:t xml:space="preserve">Dr D </w:t>
        </w:r>
      </w:ins>
    </w:p>
    <w:p w14:paraId="5A1B9188" w14:textId="77777777" w:rsidR="001F0F2D" w:rsidRPr="00875C4A" w:rsidRDefault="001F0F2D" w:rsidP="001F0F2D">
      <w:pPr>
        <w:rPr>
          <w:ins w:id="17" w:author="Peggy Dupey" w:date="2020-03-21T13:17:00Z"/>
        </w:rPr>
      </w:pPr>
    </w:p>
    <w:bookmarkEnd w:id="1"/>
    <w:p w14:paraId="290B4A2C" w14:textId="77777777" w:rsidR="00D43325" w:rsidRDefault="00D43325" w:rsidP="001F0F2D">
      <w:pPr>
        <w:ind w:firstLine="0"/>
        <w:rPr>
          <w:b/>
        </w:rPr>
      </w:pPr>
    </w:p>
    <w:p w14:paraId="31293BD9" w14:textId="77777777" w:rsidR="00D43325" w:rsidRDefault="00D43325" w:rsidP="005B7B63">
      <w:pPr>
        <w:ind w:firstLine="0"/>
        <w:jc w:val="center"/>
        <w:rPr>
          <w:b/>
        </w:rPr>
      </w:pPr>
    </w:p>
    <w:p w14:paraId="15E9C0B6" w14:textId="77777777" w:rsidR="00D43325" w:rsidRDefault="00D43325" w:rsidP="005B7B63">
      <w:pPr>
        <w:ind w:firstLine="0"/>
        <w:jc w:val="center"/>
        <w:rPr>
          <w:b/>
        </w:rPr>
      </w:pPr>
    </w:p>
    <w:p w14:paraId="4392C788" w14:textId="77777777" w:rsidR="00D43325" w:rsidRDefault="00D43325" w:rsidP="005B7B63">
      <w:pPr>
        <w:ind w:firstLine="0"/>
        <w:jc w:val="center"/>
        <w:rPr>
          <w:b/>
        </w:rPr>
      </w:pPr>
    </w:p>
    <w:p w14:paraId="7B3ED465" w14:textId="77777777"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35677F6B" w:rsidR="00250744" w:rsidRDefault="00D43325" w:rsidP="005B7B63">
      <w:pPr>
        <w:ind w:firstLine="0"/>
        <w:jc w:val="center"/>
      </w:pPr>
      <w:r>
        <w:t>3/16/2020</w:t>
      </w:r>
      <w:r w:rsidR="00011890" w:rsidRPr="00020753">
        <w:t xml:space="preserve"> </w:t>
      </w:r>
    </w:p>
    <w:p w14:paraId="69150936" w14:textId="5780088A" w:rsidR="00F024E3" w:rsidRDefault="00AA0FA5" w:rsidP="005B7B63">
      <w:pPr>
        <w:ind w:firstLine="0"/>
        <w:jc w:val="center"/>
      </w:pPr>
      <w:r>
        <w:t xml:space="preserve">Dr. </w:t>
      </w:r>
      <w:r w:rsidR="00D43325">
        <w:t>Peggy Dupey</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18"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18"/>
    </w:p>
    <w:p w14:paraId="7EAD6274" w14:textId="6A20814C" w:rsidR="00036939" w:rsidRPr="00404842" w:rsidRDefault="00036939" w:rsidP="00036939">
      <w:pPr>
        <w:rPr>
          <w:rFonts w:eastAsiaTheme="minorHAnsi"/>
        </w:rPr>
      </w:pPr>
      <w:commentRangeStart w:id="19"/>
      <w:r w:rsidRPr="00404842">
        <w:rPr>
          <w:color w:val="222222"/>
          <w:shd w:val="clear" w:color="auto" w:fill="FFFFFF"/>
        </w:rPr>
        <w:t xml:space="preserve">There is a very large amount of teachers </w:t>
      </w:r>
      <w:commentRangeEnd w:id="19"/>
      <w:r w:rsidR="001F0F2D">
        <w:rPr>
          <w:rStyle w:val="CommentReference"/>
        </w:rPr>
        <w:commentReference w:id="19"/>
      </w:r>
      <w:r w:rsidRPr="00404842">
        <w:rPr>
          <w:color w:val="222222"/>
          <w:shd w:val="clear" w:color="auto" w:fill="FFFFFF"/>
        </w:rPr>
        <w:t xml:space="preserve">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  </w:t>
      </w:r>
      <w:commentRangeStart w:id="20"/>
      <w:r w:rsidRPr="00404842">
        <w:rPr>
          <w:color w:val="222222"/>
          <w:shd w:val="clear" w:color="auto" w:fill="FFFFFF"/>
        </w:rPr>
        <w:t xml:space="preserve">Hammonds (2017) revealed that there was a need for more research on teacher retention initiatives.  By </w:t>
      </w:r>
      <w:commentRangeEnd w:id="20"/>
      <w:r w:rsidR="001F0F2D">
        <w:rPr>
          <w:rStyle w:val="CommentReference"/>
        </w:rPr>
        <w:commentReference w:id="20"/>
      </w:r>
      <w:r w:rsidRPr="00404842">
        <w:rPr>
          <w:color w:val="222222"/>
          <w:shd w:val="clear" w:color="auto" w:fill="FFFFFF"/>
        </w:rPr>
        <w:t>looking at why teachers stay could help the education field figure out ways to get other teachers to s</w:t>
      </w:r>
      <w:r w:rsidR="00404842" w:rsidRPr="00404842">
        <w:rPr>
          <w:color w:val="222222"/>
          <w:shd w:val="clear" w:color="auto" w:fill="FFFFFF"/>
        </w:rPr>
        <w:t xml:space="preserve">tay in the profession as well.  Lindqvist &amp; </w:t>
      </w:r>
      <w:r w:rsidR="00404842" w:rsidRPr="00404842">
        <w:rPr>
          <w:rFonts w:eastAsiaTheme="minorHAnsi"/>
        </w:rPr>
        <w:t xml:space="preserve">Nordänger (2016) made the recommendation that more research needs to be carried out to determine causes teachers to stay in the profession.  In Hammonds (2017) it pointed out that a limitation of her study was based upon the fact that it did not look at retention issues of educators at the middle school level.  </w:t>
      </w:r>
      <w:r w:rsidRPr="00404842">
        <w:rPr>
          <w:rFonts w:eastAsiaTheme="minorHAnsi"/>
        </w:rPr>
        <w:t xml:space="preserve">Rumschlag (2017) </w:t>
      </w:r>
      <w:r w:rsidR="00404842" w:rsidRPr="00404842">
        <w:rPr>
          <w:rFonts w:eastAsiaTheme="minorHAnsi"/>
        </w:rPr>
        <w:t xml:space="preserve">made note in his research that </w:t>
      </w:r>
      <w:r w:rsidRPr="00404842">
        <w:rPr>
          <w:rFonts w:eastAsiaTheme="minorHAnsi"/>
        </w:rPr>
        <w:t xml:space="preserve">future research </w:t>
      </w:r>
      <w:commentRangeStart w:id="21"/>
      <w:r w:rsidRPr="00404842">
        <w:rPr>
          <w:rFonts w:eastAsiaTheme="minorHAnsi"/>
        </w:rPr>
        <w:t xml:space="preserve">needed to concentrate </w:t>
      </w:r>
      <w:commentRangeEnd w:id="21"/>
      <w:r w:rsidR="001F0F2D">
        <w:rPr>
          <w:rStyle w:val="CommentReference"/>
        </w:rPr>
        <w:commentReference w:id="21"/>
      </w:r>
      <w:r w:rsidRPr="00404842">
        <w:rPr>
          <w:rFonts w:eastAsiaTheme="minorHAnsi"/>
        </w:rPr>
        <w:t>on different types of demographics than what has already been studied and by doing this could offer more insight on keeping teachers in the profession longer.</w:t>
      </w:r>
      <w:r w:rsidR="00404842" w:rsidRPr="00404842">
        <w:rPr>
          <w:rFonts w:eastAsiaTheme="minorHAnsi"/>
        </w:rPr>
        <w:t xml:space="preserve">   </w:t>
      </w:r>
      <w:r w:rsidRPr="00404842">
        <w:rPr>
          <w:rFonts w:eastAsiaTheme="minorHAnsi"/>
        </w:rPr>
        <w:t xml:space="preserve">  </w:t>
      </w:r>
    </w:p>
    <w:p w14:paraId="156475E1" w14:textId="7784DAB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t xml:space="preserve">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w:t>
      </w:r>
      <w:r w:rsidRPr="00404842">
        <w:rPr>
          <w:color w:val="000000"/>
          <w:shd w:val="clear" w:color="auto" w:fill="FFFFFF"/>
        </w:rPr>
        <w:lastRenderedPageBreak/>
        <w:t>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commentRangeStart w:id="22"/>
      <w:r w:rsidRPr="00404842">
        <w:t>The researcher proposes that this qualitative descriptive study take place in a school district in the Southeast region of the United States, specifically in the upstate of South Carolina. The qualitative descriptive study will address the internal and external factors that motivate veteran teachers to stay in the teaching profession.</w:t>
      </w:r>
      <w:r w:rsidRPr="00404842">
        <w:rPr>
          <w:shd w:val="clear" w:color="auto" w:fill="FFFFFF"/>
        </w:rPr>
        <w:t xml:space="preserve">   </w:t>
      </w:r>
      <w:commentRangeEnd w:id="22"/>
      <w:r w:rsidR="001F0F2D">
        <w:rPr>
          <w:rStyle w:val="CommentReference"/>
        </w:rPr>
        <w:commentReference w:id="22"/>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77777777" w:rsidR="00E60546" w:rsidRPr="009245B8" w:rsidRDefault="00E60546" w:rsidP="00F07AA0">
            <w:pPr>
              <w:spacing w:line="240" w:lineRule="auto"/>
              <w:ind w:left="72" w:firstLine="0"/>
              <w:jc w:val="center"/>
              <w:rPr>
                <w:sz w:val="20"/>
                <w:szCs w:val="20"/>
              </w:rPr>
            </w:pP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3B603EB6" w14:textId="5C234CB1" w:rsidR="00E60546" w:rsidRPr="009245B8" w:rsidRDefault="001F0F2D" w:rsidP="00F07AA0">
            <w:pPr>
              <w:spacing w:line="240" w:lineRule="auto"/>
              <w:ind w:left="72" w:firstLine="0"/>
              <w:jc w:val="center"/>
              <w:rPr>
                <w:sz w:val="20"/>
                <w:szCs w:val="20"/>
              </w:rPr>
            </w:pPr>
            <w:ins w:id="23" w:author="Peggy Dupey" w:date="2020-03-21T13:21:00Z">
              <w:r>
                <w:rPr>
                  <w:sz w:val="20"/>
                  <w:szCs w:val="20"/>
                </w:rPr>
                <w:t>2</w:t>
              </w:r>
            </w:ins>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77777777" w:rsidR="00E60546" w:rsidRPr="009245B8" w:rsidRDefault="00E60546" w:rsidP="00F07AA0">
            <w:pPr>
              <w:spacing w:line="240" w:lineRule="auto"/>
              <w:ind w:left="72" w:firstLine="0"/>
              <w:jc w:val="center"/>
              <w:rPr>
                <w:sz w:val="20"/>
                <w:szCs w:val="20"/>
              </w:rPr>
            </w:pP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03AF5F1F" w14:textId="514205E1" w:rsidR="00E60546" w:rsidRPr="009245B8" w:rsidRDefault="001F0F2D" w:rsidP="00F07AA0">
            <w:pPr>
              <w:spacing w:line="240" w:lineRule="auto"/>
              <w:ind w:left="72" w:firstLine="0"/>
              <w:jc w:val="center"/>
              <w:rPr>
                <w:sz w:val="20"/>
                <w:szCs w:val="20"/>
              </w:rPr>
            </w:pPr>
            <w:ins w:id="24" w:author="Peggy Dupey" w:date="2020-03-21T13:21:00Z">
              <w:r>
                <w:rPr>
                  <w:sz w:val="20"/>
                  <w:szCs w:val="20"/>
                </w:rPr>
                <w:t>2</w:t>
              </w:r>
            </w:ins>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77777777" w:rsidR="00E60546" w:rsidRPr="009245B8" w:rsidRDefault="00E60546" w:rsidP="00F07AA0">
            <w:pPr>
              <w:spacing w:line="240" w:lineRule="auto"/>
              <w:ind w:left="72" w:firstLine="0"/>
              <w:jc w:val="center"/>
              <w:rPr>
                <w:sz w:val="20"/>
                <w:szCs w:val="20"/>
              </w:rPr>
            </w:pP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4839FAE" w14:textId="6CE871EF" w:rsidR="00E60546" w:rsidRPr="009245B8" w:rsidRDefault="001F0F2D" w:rsidP="00F07AA0">
            <w:pPr>
              <w:spacing w:line="240" w:lineRule="auto"/>
              <w:ind w:left="72" w:firstLine="0"/>
              <w:jc w:val="center"/>
              <w:rPr>
                <w:sz w:val="20"/>
                <w:szCs w:val="20"/>
              </w:rPr>
            </w:pPr>
            <w:ins w:id="25" w:author="Peggy Dupey" w:date="2020-03-21T13:21:00Z">
              <w:r>
                <w:rPr>
                  <w:sz w:val="20"/>
                  <w:szCs w:val="20"/>
                </w:rPr>
                <w:t>2</w:t>
              </w:r>
            </w:ins>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77777777" w:rsidR="00E60546" w:rsidRPr="009245B8" w:rsidRDefault="00E60546" w:rsidP="00F07AA0">
            <w:pPr>
              <w:spacing w:line="240" w:lineRule="auto"/>
              <w:ind w:left="72" w:firstLine="0"/>
              <w:jc w:val="center"/>
              <w:rPr>
                <w:sz w:val="20"/>
                <w:szCs w:val="20"/>
              </w:rPr>
            </w:pP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135BEF17" w14:textId="2C67DEED" w:rsidR="00E60546" w:rsidRPr="009245B8" w:rsidRDefault="001F0F2D" w:rsidP="00F07AA0">
            <w:pPr>
              <w:spacing w:line="240" w:lineRule="auto"/>
              <w:ind w:left="72" w:firstLine="0"/>
              <w:jc w:val="center"/>
              <w:rPr>
                <w:sz w:val="20"/>
                <w:szCs w:val="20"/>
              </w:rPr>
            </w:pPr>
            <w:ins w:id="26" w:author="Peggy Dupey" w:date="2020-03-21T13:21:00Z">
              <w:r>
                <w:rPr>
                  <w:sz w:val="20"/>
                  <w:szCs w:val="20"/>
                </w:rPr>
                <w:t>2</w:t>
              </w:r>
            </w:ins>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t>Reviewer Comments:</w:t>
            </w:r>
          </w:p>
          <w:p w14:paraId="57D5E1ED" w14:textId="16D0DAF6" w:rsidR="00043BBE" w:rsidRPr="001F0F2D" w:rsidRDefault="001F0F2D" w:rsidP="00F07AA0">
            <w:pPr>
              <w:keepNext/>
              <w:keepLines/>
              <w:tabs>
                <w:tab w:val="left" w:pos="534"/>
              </w:tabs>
              <w:spacing w:line="240" w:lineRule="auto"/>
              <w:ind w:left="-90" w:firstLine="0"/>
              <w:outlineLvl w:val="4"/>
              <w:rPr>
                <w:ins w:id="27" w:author="Peggy Dupey" w:date="2020-03-21T13:21:00Z"/>
                <w:b/>
                <w:sz w:val="20"/>
                <w:szCs w:val="20"/>
              </w:rPr>
            </w:pPr>
            <w:ins w:id="28" w:author="Peggy Dupey" w:date="2020-03-21T13:21:00Z">
              <w:r w:rsidRPr="001F0F2D">
                <w:rPr>
                  <w:b/>
                  <w:sz w:val="20"/>
                  <w:szCs w:val="20"/>
                </w:rPr>
                <w:t xml:space="preserve">3/21/20: Good start! Please see my comments above. </w:t>
              </w:r>
            </w:ins>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lastRenderedPageBreak/>
        <w:t>Background</w:t>
      </w:r>
      <w:r>
        <w:t xml:space="preserve"> of the Problem</w:t>
      </w:r>
    </w:p>
    <w:p w14:paraId="54961F2B" w14:textId="77777777" w:rsidR="0098267B" w:rsidRPr="00404842" w:rsidRDefault="009168A3" w:rsidP="0098267B">
      <w:pPr>
        <w:rPr>
          <w:rFonts w:eastAsiaTheme="minorHAnsi"/>
        </w:rPr>
      </w:pPr>
      <w:commentRangeStart w:id="29"/>
      <w:r w:rsidRPr="00404842">
        <w:t xml:space="preserve">This researcher is looking to conduct research on what internal and external factors motivate middle school veteran teachers to stay in the teaching profession.  The </w:t>
      </w:r>
      <w:commentRangeEnd w:id="29"/>
      <w:r w:rsidR="001F0F2D">
        <w:rPr>
          <w:rStyle w:val="CommentReference"/>
        </w:rPr>
        <w:commentReference w:id="29"/>
      </w:r>
      <w:r w:rsidRPr="00404842">
        <w:t xml:space="preserve">research that is being proposed would build upon the recommendation by 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77777777" w:rsidR="003B67AD" w:rsidRPr="00F07AA0" w:rsidRDefault="003B67AD" w:rsidP="00F07AA0">
            <w:pPr>
              <w:spacing w:line="240" w:lineRule="auto"/>
              <w:ind w:firstLine="0"/>
              <w:jc w:val="center"/>
              <w:rPr>
                <w:b/>
                <w:sz w:val="20"/>
                <w:szCs w:val="20"/>
              </w:rPr>
            </w:pP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776B2A9E" w14:textId="6620F77B" w:rsidR="003B67AD" w:rsidRPr="00F07AA0" w:rsidRDefault="001F0F2D" w:rsidP="00F07AA0">
            <w:pPr>
              <w:spacing w:line="240" w:lineRule="auto"/>
              <w:ind w:firstLine="0"/>
              <w:jc w:val="center"/>
              <w:rPr>
                <w:b/>
                <w:sz w:val="20"/>
                <w:szCs w:val="20"/>
              </w:rPr>
            </w:pPr>
            <w:ins w:id="30" w:author="Peggy Dupey" w:date="2020-03-21T13:24:00Z">
              <w:r>
                <w:rPr>
                  <w:b/>
                  <w:sz w:val="20"/>
                  <w:szCs w:val="20"/>
                </w:rPr>
                <w:t>2</w:t>
              </w:r>
            </w:ins>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77777777" w:rsidR="00436C0C" w:rsidRPr="00F07AA0" w:rsidRDefault="00436C0C" w:rsidP="00F07AA0">
            <w:pPr>
              <w:spacing w:line="240" w:lineRule="auto"/>
              <w:ind w:firstLine="0"/>
              <w:jc w:val="center"/>
              <w:rPr>
                <w:b/>
                <w:sz w:val="20"/>
                <w:szCs w:val="20"/>
              </w:rPr>
            </w:pP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ins w:id="31" w:author="Peggy Dupey" w:date="2020-03-21T13:24:00Z">
              <w:r>
                <w:rPr>
                  <w:b/>
                  <w:sz w:val="20"/>
                  <w:szCs w:val="20"/>
                </w:rPr>
                <w:t>3</w:t>
              </w:r>
            </w:ins>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77777777" w:rsidR="003B67AD" w:rsidRPr="00F07AA0" w:rsidRDefault="003B67AD" w:rsidP="00F07AA0">
            <w:pPr>
              <w:spacing w:line="240" w:lineRule="auto"/>
              <w:ind w:firstLine="0"/>
              <w:jc w:val="center"/>
              <w:rPr>
                <w:b/>
                <w:sz w:val="20"/>
                <w:szCs w:val="20"/>
              </w:rPr>
            </w:pP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4C1629D1" w14:textId="6F1F3BA7" w:rsidR="003B67AD" w:rsidRPr="00F07AA0" w:rsidRDefault="001F0F2D" w:rsidP="00F07AA0">
            <w:pPr>
              <w:spacing w:line="240" w:lineRule="auto"/>
              <w:ind w:firstLine="0"/>
              <w:jc w:val="center"/>
              <w:rPr>
                <w:b/>
                <w:sz w:val="20"/>
                <w:szCs w:val="20"/>
              </w:rPr>
            </w:pPr>
            <w:ins w:id="32" w:author="Peggy Dupey" w:date="2020-03-21T13:24:00Z">
              <w:r>
                <w:rPr>
                  <w:b/>
                  <w:sz w:val="20"/>
                  <w:szCs w:val="20"/>
                </w:rPr>
                <w:t>3</w:t>
              </w:r>
            </w:ins>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77777777" w:rsidR="003B67AD" w:rsidRPr="00F07AA0" w:rsidRDefault="003B67AD" w:rsidP="00F07AA0">
            <w:pPr>
              <w:spacing w:line="240" w:lineRule="auto"/>
              <w:ind w:firstLine="0"/>
              <w:jc w:val="center"/>
              <w:rPr>
                <w:b/>
                <w:sz w:val="20"/>
                <w:szCs w:val="20"/>
              </w:rPr>
            </w:pP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06E34826" w14:textId="1C405F8B" w:rsidR="003B67AD" w:rsidRPr="00F07AA0" w:rsidRDefault="001F0F2D" w:rsidP="00F07AA0">
            <w:pPr>
              <w:spacing w:line="240" w:lineRule="auto"/>
              <w:ind w:firstLine="0"/>
              <w:jc w:val="center"/>
              <w:rPr>
                <w:b/>
                <w:sz w:val="20"/>
                <w:szCs w:val="20"/>
              </w:rPr>
            </w:pPr>
            <w:ins w:id="33" w:author="Peggy Dupey" w:date="2020-03-21T13:24:00Z">
              <w:r>
                <w:rPr>
                  <w:b/>
                  <w:sz w:val="20"/>
                  <w:szCs w:val="20"/>
                </w:rPr>
                <w:t>2</w:t>
              </w:r>
            </w:ins>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ins w:id="34" w:author="Peggy Dupey" w:date="2020-03-21T13:24:00Z"/>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ins w:id="35" w:author="Peggy Dupey" w:date="2020-03-21T13:24:00Z">
              <w:r>
                <w:rPr>
                  <w:b/>
                  <w:sz w:val="20"/>
                  <w:szCs w:val="20"/>
                </w:rPr>
                <w:t>More good work! Just be sure you mention all of your gap references in both your introduction and in this section. You will also mention all of the gap references in the problem sta</w:t>
              </w:r>
            </w:ins>
            <w:ins w:id="36" w:author="Peggy Dupey" w:date="2020-03-21T13:25:00Z">
              <w:r>
                <w:rPr>
                  <w:b/>
                  <w:sz w:val="20"/>
                  <w:szCs w:val="20"/>
                </w:rPr>
                <w:t xml:space="preserve">tement section per the rubric. </w:t>
              </w:r>
            </w:ins>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09E3586C" w14:textId="77777777" w:rsidR="001F0F2D" w:rsidRDefault="00AE47A9" w:rsidP="007F2AC0">
      <w:pPr>
        <w:rPr>
          <w:ins w:id="37" w:author="Peggy Dupey" w:date="2020-03-21T13:24:00Z"/>
          <w:rFonts w:eastAsiaTheme="minorHAnsi"/>
        </w:rPr>
      </w:pPr>
      <w:commentRangeStart w:id="38"/>
      <w:r w:rsidRPr="00404842">
        <w:rPr>
          <w:rFonts w:eastAsiaTheme="minorHAnsi"/>
        </w:rPr>
        <w:t xml:space="preserve">Veteran teachers play an important role within the education system.  They </w:t>
      </w:r>
    </w:p>
    <w:p w14:paraId="66C8100F" w14:textId="6C9E244C" w:rsidR="00DC5F4E" w:rsidRPr="00404842" w:rsidRDefault="00AE47A9" w:rsidP="007F2AC0">
      <w:pPr>
        <w:rPr>
          <w:color w:val="222222"/>
          <w:shd w:val="clear" w:color="auto" w:fill="FFFFFF"/>
        </w:rPr>
      </w:pPr>
      <w:r w:rsidRPr="00404842">
        <w:rPr>
          <w:rFonts w:eastAsiaTheme="minorHAnsi"/>
        </w:rPr>
        <w:lastRenderedPageBreak/>
        <w:t>can provide guidance to new teachers, tend to have better classroom management, and know what is expected of them (</w:t>
      </w:r>
      <w:r w:rsidRPr="00404842">
        <w:rPr>
          <w:color w:val="222222"/>
          <w:shd w:val="clear" w:color="auto" w:fill="FFFFFF"/>
        </w:rPr>
        <w:t xml:space="preserve">Rumschlag, 2017).   </w:t>
      </w:r>
      <w:commentRangeEnd w:id="38"/>
      <w:r w:rsidR="001F0F2D">
        <w:rPr>
          <w:rStyle w:val="CommentReference"/>
        </w:rPr>
        <w:commentReference w:id="38"/>
      </w:r>
      <w:r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revious studies have been conducted in regards to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692E0B">
      <w:pPr>
        <w:pStyle w:val="ListBullet2"/>
      </w:pPr>
      <w:r w:rsidRPr="00404842">
        <w:t>Theme 2: Attrition of Teachers: The amount of teachers leaving the profession is extremely high and if not addressed soon will become a very large issue for many 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lastRenderedPageBreak/>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39" w:name="OLE_LINK51"/>
            <w:bookmarkStart w:id="40"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39"/>
            <w:bookmarkEnd w:id="40"/>
          </w:p>
        </w:tc>
        <w:tc>
          <w:tcPr>
            <w:tcW w:w="833" w:type="pct"/>
          </w:tcPr>
          <w:p w14:paraId="6A312DCF" w14:textId="77777777" w:rsidR="00A04212" w:rsidRPr="00F07AA0" w:rsidRDefault="00A04212" w:rsidP="00F07AA0">
            <w:pPr>
              <w:spacing w:line="240" w:lineRule="auto"/>
              <w:ind w:left="-18" w:firstLine="0"/>
              <w:jc w:val="center"/>
              <w:rPr>
                <w:sz w:val="20"/>
                <w:szCs w:val="20"/>
              </w:rPr>
            </w:pP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77777777" w:rsidR="00A04212" w:rsidRDefault="00A04212" w:rsidP="00F07AA0">
            <w:pPr>
              <w:spacing w:line="240" w:lineRule="auto"/>
              <w:ind w:left="-18" w:firstLine="0"/>
              <w:jc w:val="center"/>
              <w:rPr>
                <w:ins w:id="41" w:author="Peggy Dupey" w:date="2020-03-21T13:28:00Z"/>
                <w:sz w:val="20"/>
                <w:szCs w:val="20"/>
              </w:rPr>
            </w:pPr>
          </w:p>
          <w:p w14:paraId="412F6F4F" w14:textId="31844A16" w:rsidR="00A2142C" w:rsidRPr="00A2142C" w:rsidRDefault="00A2142C">
            <w:pPr>
              <w:rPr>
                <w:sz w:val="20"/>
                <w:szCs w:val="20"/>
              </w:rPr>
              <w:pPrChange w:id="42" w:author="Peggy Dupey" w:date="2020-03-21T13:28:00Z">
                <w:pPr>
                  <w:spacing w:line="240" w:lineRule="auto"/>
                  <w:ind w:left="-18" w:firstLine="0"/>
                  <w:jc w:val="center"/>
                </w:pPr>
              </w:pPrChange>
            </w:pPr>
            <w:ins w:id="43" w:author="Peggy Dupey" w:date="2020-03-21T13:28:00Z">
              <w:r>
                <w:rPr>
                  <w:sz w:val="20"/>
                  <w:szCs w:val="20"/>
                </w:rPr>
                <w:t>2</w:t>
              </w:r>
            </w:ins>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77777777" w:rsidR="00A04212" w:rsidRPr="00F07AA0" w:rsidRDefault="00A04212" w:rsidP="00F07AA0">
            <w:pPr>
              <w:spacing w:line="240" w:lineRule="auto"/>
              <w:ind w:left="-18" w:firstLine="0"/>
              <w:jc w:val="center"/>
              <w:rPr>
                <w:sz w:val="20"/>
                <w:szCs w:val="20"/>
              </w:rPr>
            </w:pP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D5D57A3" w14:textId="3B1AF1BA" w:rsidR="00A04212" w:rsidRPr="00F07AA0" w:rsidRDefault="00A2142C" w:rsidP="00F07AA0">
            <w:pPr>
              <w:spacing w:line="240" w:lineRule="auto"/>
              <w:ind w:left="-18" w:firstLine="0"/>
              <w:jc w:val="center"/>
              <w:rPr>
                <w:sz w:val="20"/>
                <w:szCs w:val="20"/>
              </w:rPr>
            </w:pPr>
            <w:ins w:id="44" w:author="Peggy Dupey" w:date="2020-03-21T13:28:00Z">
              <w:r>
                <w:rPr>
                  <w:sz w:val="20"/>
                  <w:szCs w:val="20"/>
                </w:rPr>
                <w:t>2</w:t>
              </w:r>
            </w:ins>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w:t>
            </w:r>
            <w:r w:rsidRPr="00F07AA0">
              <w:rPr>
                <w:rFonts w:eastAsia="Calibri"/>
                <w:sz w:val="20"/>
                <w:szCs w:val="20"/>
              </w:rPr>
              <w:lastRenderedPageBreak/>
              <w:t>comprise the phenomenon; to describe key topics related to the study topic, etc.</w:t>
            </w:r>
          </w:p>
        </w:tc>
        <w:tc>
          <w:tcPr>
            <w:tcW w:w="833" w:type="pct"/>
          </w:tcPr>
          <w:p w14:paraId="6AB243ED" w14:textId="77777777" w:rsidR="00A04212" w:rsidRPr="00F07AA0" w:rsidRDefault="00A04212" w:rsidP="00F07AA0">
            <w:pPr>
              <w:spacing w:line="240" w:lineRule="auto"/>
              <w:ind w:left="-18" w:firstLine="0"/>
              <w:jc w:val="center"/>
              <w:rPr>
                <w:sz w:val="20"/>
                <w:szCs w:val="20"/>
              </w:rPr>
            </w:pP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ins w:id="45" w:author="Peggy Dupey" w:date="2020-03-21T13:28:00Z">
              <w:r>
                <w:rPr>
                  <w:sz w:val="20"/>
                  <w:szCs w:val="20"/>
                </w:rPr>
                <w:t>3</w:t>
              </w:r>
            </w:ins>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77777777" w:rsidR="00A04212" w:rsidRPr="00F07AA0" w:rsidRDefault="00A04212" w:rsidP="00F07AA0">
            <w:pPr>
              <w:spacing w:line="240" w:lineRule="auto"/>
              <w:ind w:left="-18" w:firstLine="0"/>
              <w:jc w:val="center"/>
              <w:rPr>
                <w:sz w:val="20"/>
                <w:szCs w:val="20"/>
              </w:rPr>
            </w:pP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F62C6A1" w14:textId="7B5438BC" w:rsidR="00A04212" w:rsidRPr="00F07AA0" w:rsidRDefault="00A2142C" w:rsidP="00F07AA0">
            <w:pPr>
              <w:spacing w:line="240" w:lineRule="auto"/>
              <w:ind w:left="-18" w:firstLine="0"/>
              <w:jc w:val="center"/>
              <w:rPr>
                <w:sz w:val="20"/>
                <w:szCs w:val="20"/>
              </w:rPr>
            </w:pPr>
            <w:ins w:id="46" w:author="Peggy Dupey" w:date="2020-03-21T13:28:00Z">
              <w:r>
                <w:rPr>
                  <w:sz w:val="20"/>
                  <w:szCs w:val="20"/>
                </w:rPr>
                <w:t>2</w:t>
              </w:r>
            </w:ins>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ins w:id="47" w:author="Peggy Dupey" w:date="2020-03-21T13:28:00Z"/>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6E38600F" w:rsidR="00A2142C" w:rsidRDefault="00A2142C" w:rsidP="00A2142C">
            <w:pPr>
              <w:pStyle w:val="CommentText"/>
              <w:ind w:firstLine="0"/>
              <w:rPr>
                <w:ins w:id="48" w:author="Peggy Dupey" w:date="2020-03-21T13:29:00Z"/>
              </w:rPr>
            </w:pPr>
            <w:ins w:id="49" w:author="Peggy Dupey" w:date="2020-03-21T13:28:00Z">
              <w:r>
                <w:rPr>
                  <w:rFonts w:eastAsia="Calibri"/>
                </w:rPr>
                <w:t xml:space="preserve">3/21/20: I </w:t>
              </w:r>
            </w:ins>
            <w:ins w:id="50" w:author="Peggy Dupey" w:date="2020-03-21T13:29:00Z">
              <w:r>
                <w:rPr>
                  <w:rFonts w:eastAsia="Calibri"/>
                </w:rPr>
                <w:t>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ins>
          </w:p>
          <w:p w14:paraId="03CA19A9" w14:textId="7B4725C2" w:rsidR="00A2142C" w:rsidRDefault="00A2142C" w:rsidP="00A2142C">
            <w:pPr>
              <w:pStyle w:val="CommentText"/>
              <w:ind w:firstLine="0"/>
              <w:rPr>
                <w:ins w:id="51" w:author="Peggy Dupey" w:date="2020-03-21T13:29:00Z"/>
              </w:rPr>
            </w:pPr>
          </w:p>
          <w:p w14:paraId="73807A9C" w14:textId="1DFA0AC2" w:rsidR="00A2142C" w:rsidRDefault="00A2142C">
            <w:pPr>
              <w:pStyle w:val="CommentText"/>
              <w:ind w:firstLine="0"/>
              <w:rPr>
                <w:ins w:id="52" w:author="Peggy Dupey" w:date="2020-03-21T13:29:00Z"/>
              </w:rPr>
              <w:pPrChange w:id="53" w:author="Peggy Dupey" w:date="2020-03-21T13:29:00Z">
                <w:pPr>
                  <w:pStyle w:val="CommentText"/>
                </w:pPr>
              </w:pPrChange>
            </w:pPr>
            <w:ins w:id="54" w:author="Peggy Dupey" w:date="2020-03-21T13:29:00Z">
              <w:r>
                <w:t>Literature Review: You’ve identified some strong themes for your literature review. Just keep adding recently published articles to continue to strengthen the the</w:t>
              </w:r>
            </w:ins>
            <w:ins w:id="55" w:author="Peggy Dupey" w:date="2020-03-21T13:30:00Z">
              <w:r>
                <w:t xml:space="preserve">mes. </w:t>
              </w:r>
            </w:ins>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56" w:name="_Toc349720620"/>
      <w:bookmarkStart w:id="57" w:name="_Toc350241664"/>
      <w:bookmarkStart w:id="58" w:name="_Toc481674098"/>
      <w:bookmarkStart w:id="59" w:name="_Toc489345312"/>
      <w:r w:rsidRPr="00675C36">
        <w:t>Problem Statement</w:t>
      </w:r>
      <w:bookmarkEnd w:id="56"/>
      <w:bookmarkEnd w:id="57"/>
      <w:bookmarkEnd w:id="58"/>
      <w:bookmarkEnd w:id="59"/>
    </w:p>
    <w:p w14:paraId="05AD03A2" w14:textId="60652430" w:rsidR="00753CC8" w:rsidRDefault="00EA1691" w:rsidP="00EA1691">
      <w:pPr>
        <w:rPr>
          <w:color w:val="000000"/>
          <w:shd w:val="clear" w:color="auto" w:fill="FFFFFF"/>
        </w:rPr>
      </w:pPr>
      <w:r>
        <w:rPr>
          <w:color w:val="000000"/>
          <w:shd w:val="clear" w:color="auto" w:fill="FFFFFF"/>
        </w:rPr>
        <w:t>It is not known how middle school veteran teachers identify their internal and external factors that motivates them to stay in the teaching profession</w:t>
      </w:r>
      <w:r w:rsidR="00753CC8">
        <w:rPr>
          <w:color w:val="000000"/>
          <w:shd w:val="clear" w:color="auto" w:fill="FFFFFF"/>
        </w:rPr>
        <w:t xml:space="preserve"> in a school district in the southeast of the United States.  The target population for this study will be veteran middle school teachers that work in an Upstate School District in South Carolina</w:t>
      </w:r>
      <w:r>
        <w:rPr>
          <w:color w:val="000000"/>
          <w:shd w:val="clear" w:color="auto" w:fill="FFFFFF"/>
        </w:rPr>
        <w:t>.</w:t>
      </w:r>
      <w:r w:rsidR="00753CC8">
        <w:rPr>
          <w:color w:val="000000"/>
          <w:shd w:val="clear" w:color="auto" w:fill="FFFFFF"/>
        </w:rPr>
        <w:t xml:space="preserve">  The target population from the Greenville County School District is 20 veteran middle school teachers.  The researcher proposes that the results of this study may provide educational leaders the opportunity to better understand what internal and external factors motivates veteran teachers to stay in the teaching profession.  </w:t>
      </w: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lastRenderedPageBreak/>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77777777" w:rsidR="00A04212" w:rsidRPr="00840600" w:rsidRDefault="00A04212" w:rsidP="00043BBE">
            <w:pPr>
              <w:pStyle w:val="TableGridCentered"/>
              <w:spacing w:afterLines="40" w:after="96" w:line="240" w:lineRule="auto"/>
              <w:jc w:val="left"/>
              <w:rPr>
                <w:szCs w:val="20"/>
              </w:rPr>
            </w:pP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77777777" w:rsidR="00A04212" w:rsidRPr="00840600" w:rsidRDefault="00A04212" w:rsidP="00043BBE">
            <w:pPr>
              <w:spacing w:afterLines="40" w:after="96" w:line="240" w:lineRule="auto"/>
              <w:ind w:firstLine="0"/>
              <w:rPr>
                <w:sz w:val="20"/>
                <w:szCs w:val="20"/>
              </w:rPr>
            </w:pP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7777777" w:rsidR="00A04212" w:rsidRPr="00840600" w:rsidRDefault="00A04212" w:rsidP="00043BBE">
            <w:pPr>
              <w:pStyle w:val="TableGridCentered"/>
              <w:spacing w:afterLines="40" w:after="96" w:line="240" w:lineRule="auto"/>
              <w:jc w:val="left"/>
              <w:rPr>
                <w:szCs w:val="20"/>
              </w:rPr>
            </w:pP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7777777" w:rsidR="00A04212" w:rsidRPr="00840600" w:rsidRDefault="00A04212" w:rsidP="00043BBE">
            <w:pPr>
              <w:pStyle w:val="TableGridCentered"/>
              <w:spacing w:afterLines="40" w:after="96" w:line="240" w:lineRule="auto"/>
              <w:jc w:val="left"/>
              <w:rPr>
                <w:szCs w:val="20"/>
              </w:rPr>
            </w:pP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7777777" w:rsidR="00A04212" w:rsidRPr="00840600" w:rsidRDefault="00A04212" w:rsidP="00043BBE">
            <w:pPr>
              <w:pStyle w:val="TableGridCentered"/>
              <w:spacing w:afterLines="40" w:after="96" w:line="240" w:lineRule="auto"/>
              <w:jc w:val="left"/>
              <w:rPr>
                <w:szCs w:val="20"/>
              </w:rPr>
            </w:pP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77777777" w:rsidR="00A04212" w:rsidRPr="00840600" w:rsidRDefault="00A04212" w:rsidP="00043BBE">
            <w:pPr>
              <w:pStyle w:val="TableGridCentered"/>
              <w:spacing w:afterLines="40" w:after="96" w:line="240" w:lineRule="auto"/>
              <w:jc w:val="left"/>
              <w:rPr>
                <w:szCs w:val="20"/>
              </w:rPr>
            </w:pP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77777777" w:rsidR="00A04212" w:rsidRPr="00840600" w:rsidRDefault="00A04212" w:rsidP="00043BBE">
            <w:pPr>
              <w:pStyle w:val="TableGridCentered"/>
              <w:spacing w:afterLines="40" w:after="96" w:line="240" w:lineRule="auto"/>
              <w:jc w:val="left"/>
              <w:rPr>
                <w:szCs w:val="20"/>
              </w:rPr>
            </w:pP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60" w:name="_Toc299429090"/>
    </w:p>
    <w:p w14:paraId="74B0163B" w14:textId="77777777" w:rsidR="008B6D2D" w:rsidRDefault="008B6D2D" w:rsidP="008B6D2D">
      <w:pPr>
        <w:pStyle w:val="Heading2"/>
      </w:pPr>
      <w:bookmarkStart w:id="61" w:name="_Toc481674099"/>
      <w:bookmarkStart w:id="62" w:name="_Toc489345313"/>
      <w:r w:rsidRPr="00675C36">
        <w:lastRenderedPageBreak/>
        <w:t>Purpose of the Study</w:t>
      </w:r>
      <w:bookmarkEnd w:id="61"/>
      <w:bookmarkEnd w:id="62"/>
      <w:r>
        <w:t xml:space="preserve"> </w:t>
      </w:r>
    </w:p>
    <w:p w14:paraId="566103BE" w14:textId="5A9B3CF1"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their internal and external factors that motivates them to stay in the teaching profession within a school district in the southeast</w:t>
      </w:r>
      <w:r>
        <w:t>.</w:t>
      </w:r>
      <w:r w:rsidR="00166BFE">
        <w:t xml:space="preserve">  The target population </w:t>
      </w:r>
      <w:r w:rsidR="00166BFE" w:rsidRPr="003D4B1C">
        <w:t>will be 20 veteran middle school teachers in a school district in the southeast.  Veteran teachers are defined as educators that have been teaching for 5 years or more years (</w:t>
      </w:r>
      <w:r w:rsidR="00166BFE" w:rsidRPr="003D4B1C">
        <w:rPr>
          <w:color w:val="222222"/>
          <w:shd w:val="clear" w:color="auto" w:fill="FFFFFF"/>
        </w:rPr>
        <w:t>Arnett-Hartwick &amp; Cannon, 2019).  The teachers chosen to participate will be chosen based upon a purposive sampling method.  In qualitative research purposive sampling can be used to</w:t>
      </w:r>
      <w:r w:rsidR="003D4B1C" w:rsidRPr="003D4B1C">
        <w:rPr>
          <w:color w:val="222222"/>
          <w:shd w:val="clear" w:color="auto" w:fill="FFFFFF"/>
        </w:rPr>
        <w:t xml:space="preserve"> utilize certain skills and knowledge that someone has on a topic that is being studied that can provide relevant information about the phenomenon (Etikan, Musa, &amp; Alkassim, </w:t>
      </w:r>
      <w:r w:rsidR="00166BFE" w:rsidRPr="003D4B1C">
        <w:rPr>
          <w:color w:val="222222"/>
          <w:shd w:val="clear" w:color="auto" w:fill="FFFFFF"/>
        </w:rPr>
        <w:t>2016).</w:t>
      </w:r>
      <w:r w:rsidR="003D4B1C">
        <w:rPr>
          <w:color w:val="222222"/>
          <w:shd w:val="clear" w:color="auto" w:fill="FFFFFF"/>
        </w:rPr>
        <w:t xml:space="preserve">  A researcher will typically pick a subject for the study based upon certain characteristics (Sharma, </w:t>
      </w:r>
      <w:r w:rsidR="003D4B1C" w:rsidRPr="003D4B1C">
        <w:rPr>
          <w:color w:val="222222"/>
          <w:shd w:val="clear" w:color="auto" w:fill="FFFFFF"/>
        </w:rPr>
        <w:t>2017).</w:t>
      </w:r>
      <w:r w:rsidR="003D4B1C">
        <w:rPr>
          <w:color w:val="222222"/>
          <w:shd w:val="clear" w:color="auto" w:fill="FFFFFF"/>
        </w:rPr>
        <w:t xml:space="preserve">  The characteristics in this qualitative descriptive research study will be teachers that have been teaching for five or more years.</w:t>
      </w:r>
      <w:r w:rsidR="003D4B1C" w:rsidRPr="003D4B1C">
        <w:rPr>
          <w:color w:val="222222"/>
          <w:shd w:val="clear" w:color="auto" w:fill="FFFFFF"/>
        </w:rPr>
        <w:t xml:space="preserve"> </w:t>
      </w:r>
      <w:r w:rsidR="00166BFE">
        <w:rPr>
          <w:rFonts w:ascii="Arial" w:hAnsi="Arial" w:cs="Arial"/>
          <w:color w:val="222222"/>
          <w:sz w:val="20"/>
          <w:szCs w:val="20"/>
          <w:shd w:val="clear" w:color="auto" w:fill="FFFFFF"/>
        </w:rPr>
        <w:t xml:space="preserve">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 xml:space="preserve">Begins with one sentence that identifies the research methodology and design, target population, variables (quantitative) or phenomena (qualitative) </w:t>
            </w:r>
            <w:r w:rsidRPr="00A75898">
              <w:rPr>
                <w:sz w:val="20"/>
                <w:szCs w:val="20"/>
              </w:rPr>
              <w:lastRenderedPageBreak/>
              <w:t>to be studied and geographic location.</w:t>
            </w:r>
          </w:p>
        </w:tc>
        <w:tc>
          <w:tcPr>
            <w:tcW w:w="1141" w:type="pct"/>
          </w:tcPr>
          <w:p w14:paraId="71F9FA91" w14:textId="77777777" w:rsidR="00152490" w:rsidRPr="00A75898" w:rsidRDefault="00152490" w:rsidP="00043BBE">
            <w:pPr>
              <w:spacing w:afterLines="40" w:after="96" w:line="240" w:lineRule="auto"/>
              <w:ind w:firstLine="0"/>
              <w:rPr>
                <w:sz w:val="20"/>
                <w:szCs w:val="20"/>
              </w:rPr>
            </w:pP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77777777" w:rsidR="00152490" w:rsidRPr="00A75898" w:rsidRDefault="00152490" w:rsidP="00043BBE">
            <w:pPr>
              <w:spacing w:afterLines="40" w:after="96" w:line="240" w:lineRule="auto"/>
              <w:ind w:firstLine="0"/>
              <w:rPr>
                <w:sz w:val="20"/>
                <w:szCs w:val="20"/>
              </w:rPr>
            </w:pP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77777777" w:rsidR="00152490" w:rsidRPr="00A75898" w:rsidRDefault="00152490" w:rsidP="00043BBE">
            <w:pPr>
              <w:autoSpaceDE w:val="0"/>
              <w:autoSpaceDN w:val="0"/>
              <w:adjustRightInd w:val="0"/>
              <w:spacing w:afterLines="40" w:after="96" w:line="240" w:lineRule="auto"/>
              <w:ind w:firstLine="0"/>
              <w:rPr>
                <w:sz w:val="20"/>
                <w:szCs w:val="20"/>
              </w:rPr>
            </w:pP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77777777" w:rsidR="00152490" w:rsidRPr="00A75898" w:rsidRDefault="00152490" w:rsidP="00043BBE">
            <w:pPr>
              <w:autoSpaceDE w:val="0"/>
              <w:autoSpaceDN w:val="0"/>
              <w:adjustRightInd w:val="0"/>
              <w:spacing w:afterLines="40" w:after="96" w:line="240" w:lineRule="auto"/>
              <w:ind w:firstLine="0"/>
              <w:rPr>
                <w:sz w:val="20"/>
                <w:szCs w:val="20"/>
              </w:rPr>
            </w:pP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63" w:name="_Toc481674100"/>
      <w:bookmarkStart w:id="64"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63"/>
      <w:bookmarkEnd w:id="64"/>
      <w:r w:rsidRPr="00E363C3">
        <w:t xml:space="preserve"> </w:t>
      </w:r>
    </w:p>
    <w:p w14:paraId="685FD4A4" w14:textId="2E09E385"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(Weisling &amp; Gardiner, 2018). The</w:t>
      </w:r>
      <w:r w:rsidR="000C7224">
        <w:rPr>
          <w:color w:val="222222"/>
          <w:shd w:val="clear" w:color="auto" w:fill="FFFFFF"/>
        </w:rPr>
        <w:t xml:space="preserve"> </w:t>
      </w:r>
      <w:r w:rsidR="000C7224" w:rsidRPr="00E542FA">
        <w:t>phenomenon</w:t>
      </w:r>
      <w:r w:rsidR="000C7224">
        <w:t xml:space="preserve"> of the research to be carried out is veteran middle school teachers and teacher retention.  Being able to understand the internal and external factors that keep veteran teachers in the field of education is important in order to increase the </w:t>
      </w:r>
      <w:r w:rsidR="000C7224">
        <w:lastRenderedPageBreak/>
        <w:t xml:space="preserve">retention of novice teachers.  </w:t>
      </w:r>
      <w:r w:rsidRPr="00044E7B">
        <w:t>The following research questions guide this qualitative study:</w:t>
      </w:r>
      <w:r>
        <w:t xml:space="preserve"> </w:t>
      </w:r>
    </w:p>
    <w:p w14:paraId="658E5D5A" w14:textId="3BC02815" w:rsidR="008D3741" w:rsidRDefault="008D3741" w:rsidP="000C7224">
      <w:pPr>
        <w:pStyle w:val="ListRQ"/>
      </w:pPr>
      <w:r>
        <w:t xml:space="preserve">R1: How do veteran middle school teachers describe their internal factors that motivates them to stay in the teaching profession? </w:t>
      </w:r>
    </w:p>
    <w:p w14:paraId="35579A30" w14:textId="2D67367B" w:rsidR="008D3741" w:rsidRDefault="008D3741" w:rsidP="000C7224">
      <w:pPr>
        <w:pStyle w:val="ListRQ"/>
      </w:pPr>
      <w:r>
        <w:t xml:space="preserve">R2: How do veteran middle school teachers describe their external factors that motivates them to stay in the teaching profession?   </w:t>
      </w:r>
    </w:p>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77777777" w:rsidR="0066538B" w:rsidRPr="00A75898" w:rsidRDefault="0066538B" w:rsidP="00043BBE">
            <w:pPr>
              <w:spacing w:afterLines="40" w:after="96" w:line="240" w:lineRule="auto"/>
              <w:ind w:firstLine="0"/>
              <w:rPr>
                <w:sz w:val="20"/>
                <w:szCs w:val="20"/>
              </w:rPr>
            </w:pP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77777777" w:rsidR="0066538B" w:rsidRPr="00A75898" w:rsidRDefault="0066538B" w:rsidP="00043BBE">
            <w:pPr>
              <w:spacing w:afterLines="40" w:after="96" w:line="240" w:lineRule="auto"/>
              <w:ind w:firstLine="0"/>
              <w:rPr>
                <w:sz w:val="20"/>
                <w:szCs w:val="20"/>
              </w:rPr>
            </w:pP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w:t>
            </w:r>
            <w:r w:rsidRPr="00A75898">
              <w:rPr>
                <w:sz w:val="20"/>
                <w:szCs w:val="20"/>
              </w:rPr>
              <w:lastRenderedPageBreak/>
              <w:t xml:space="preserve">model(s) or theory(s). There should be no research questions that are not clearly aligned to the Problem Statement. </w:t>
            </w:r>
          </w:p>
        </w:tc>
        <w:tc>
          <w:tcPr>
            <w:tcW w:w="1156" w:type="pct"/>
          </w:tcPr>
          <w:p w14:paraId="3B7FBAE5"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77777777" w:rsidR="0066538B" w:rsidRPr="00A75898" w:rsidRDefault="0066538B" w:rsidP="00043BBE">
            <w:pPr>
              <w:autoSpaceDE w:val="0"/>
              <w:autoSpaceDN w:val="0"/>
              <w:adjustRightInd w:val="0"/>
              <w:spacing w:afterLines="40" w:after="96" w:line="240" w:lineRule="auto"/>
              <w:ind w:firstLine="0"/>
              <w:rPr>
                <w:sz w:val="20"/>
                <w:szCs w:val="20"/>
              </w:rPr>
            </w:pP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77777777" w:rsidR="0066538B" w:rsidRPr="00A75898" w:rsidRDefault="0066538B" w:rsidP="00043BBE">
            <w:pPr>
              <w:autoSpaceDE w:val="0"/>
              <w:autoSpaceDN w:val="0"/>
              <w:adjustRightInd w:val="0"/>
              <w:spacing w:afterLines="40" w:after="96" w:line="240" w:lineRule="auto"/>
              <w:ind w:firstLine="0"/>
              <w:rPr>
                <w:sz w:val="20"/>
                <w:szCs w:val="20"/>
              </w:rPr>
            </w:pP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60"/>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65" w:name="_Toc481674101"/>
      <w:bookmarkStart w:id="66" w:name="_Toc489345315"/>
      <w:bookmarkStart w:id="67" w:name="_Toc302476948"/>
      <w:bookmarkStart w:id="68" w:name="_Toc299429091"/>
      <w:r w:rsidRPr="00E363C3">
        <w:t>Advancing Scientific Knowledge</w:t>
      </w:r>
      <w:r>
        <w:t xml:space="preserve"> and Significance of the Study</w:t>
      </w:r>
      <w:bookmarkEnd w:id="65"/>
      <w:bookmarkEnd w:id="66"/>
    </w:p>
    <w:p w14:paraId="5A1415AA" w14:textId="4870C191" w:rsidR="00100C15" w:rsidRDefault="00341753" w:rsidP="00E4407E">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remaining 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at hand that is being proposed will build upon the study carried out Hammonds (2017) who examined the role that leadership plays in teacher turnover within schools and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who looked at ways to keep teachers within the profession.</w:t>
      </w:r>
      <w:r w:rsidR="00002159">
        <w:rPr>
          <w:rFonts w:eastAsiaTheme="minorHAnsi"/>
        </w:rPr>
        <w:t xml:space="preserve">  In the research that Hammonds (2017) carried out it was noted that one of the limitations of the study was the fact that it did not include teachers that taught at the middle school level.  </w:t>
      </w:r>
      <w:r w:rsidR="00100C15">
        <w:rPr>
          <w:rFonts w:eastAsiaTheme="minorHAnsi"/>
        </w:rPr>
        <w:t xml:space="preserve">  </w:t>
      </w:r>
    </w:p>
    <w:p w14:paraId="4D31F38D" w14:textId="77777777" w:rsidR="004A1A17" w:rsidRDefault="00100C15" w:rsidP="00E4407E">
      <w:pPr>
        <w:rPr>
          <w:rFonts w:eastAsiaTheme="minorHAnsi"/>
        </w:rPr>
      </w:pPr>
      <w:r>
        <w:rPr>
          <w:rFonts w:eastAsiaTheme="minorHAnsi"/>
        </w:rPr>
        <w:lastRenderedPageBreak/>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7A97482A" w14:textId="4F3BD490"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will contribute to the body of literature because it has been noted that more research is needed to be done to understand why teachers stay in the </w:t>
      </w:r>
      <w:r w:rsidRPr="0099730A">
        <w:rPr>
          <w:rFonts w:eastAsiaTheme="minorHAnsi"/>
        </w:rPr>
        <w:t>profession (Lindqvist &amp; Nordänger, 2016).  The</w:t>
      </w:r>
      <w:r w:rsidR="00974438" w:rsidRPr="0099730A">
        <w:rPr>
          <w:rFonts w:eastAsiaTheme="minorHAnsi"/>
        </w:rPr>
        <w:t xml:space="preserve"> theoretical foundation that is supported in regards to retention of associates 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99730A" w:rsidRPr="0099730A">
        <w:rPr>
          <w:rFonts w:eastAsiaTheme="minorHAnsi"/>
        </w:rPr>
        <w:t>, in which they</w:t>
      </w:r>
      <w:r w:rsidR="00974438" w:rsidRPr="0099730A">
        <w:rPr>
          <w:rFonts w:eastAsiaTheme="minorHAnsi"/>
        </w:rPr>
        <w:t xml:space="preserve"> used the expectancy theory </w:t>
      </w:r>
      <w:r w:rsidR="00E83985" w:rsidRPr="0099730A">
        <w:rPr>
          <w:rFonts w:eastAsiaTheme="minorHAnsi"/>
        </w:rPr>
        <w:t xml:space="preserve">as the groundwork </w:t>
      </w:r>
      <w:r w:rsidR="00974438" w:rsidRPr="0099730A">
        <w:rPr>
          <w:rFonts w:eastAsiaTheme="minorHAnsi"/>
        </w:rPr>
        <w:t xml:space="preserve">to determine if </w:t>
      </w:r>
      <w:r w:rsidR="0099730A" w:rsidRPr="0099730A">
        <w:rPr>
          <w:rFonts w:eastAsiaTheme="minorHAnsi"/>
        </w:rPr>
        <w:t xml:space="preserve">the </w:t>
      </w:r>
      <w:r w:rsidR="00974438" w:rsidRPr="0099730A">
        <w:rPr>
          <w:rFonts w:eastAsiaTheme="minorHAnsi"/>
        </w:rPr>
        <w:t>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99730A" w:rsidRPr="0099730A">
        <w:rPr>
          <w:color w:val="222222"/>
          <w:shd w:val="clear" w:color="auto" w:fill="FFFFFF"/>
        </w:rPr>
        <w:t>Johennesse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lastRenderedPageBreak/>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77777777" w:rsidR="00FF0431" w:rsidRPr="009D55A8" w:rsidRDefault="00FF0431" w:rsidP="00043BBE">
            <w:pPr>
              <w:spacing w:afterLines="40" w:after="96" w:line="240" w:lineRule="auto"/>
              <w:ind w:firstLine="0"/>
              <w:rPr>
                <w:sz w:val="20"/>
              </w:rPr>
            </w:pP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7777777" w:rsidR="00FF0431" w:rsidRPr="009D55A8" w:rsidRDefault="00FF0431" w:rsidP="00043BBE">
            <w:pPr>
              <w:spacing w:afterLines="40" w:after="96" w:line="240" w:lineRule="auto"/>
              <w:ind w:firstLine="0"/>
              <w:rPr>
                <w:sz w:val="20"/>
              </w:rPr>
            </w:pP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theory(ies)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 xml:space="preserve">Section is written in a way that is well structured, has a logical flow, uses correct paragraph structure, uses correct sentence </w:t>
            </w:r>
            <w:r w:rsidRPr="0078782B">
              <w:rPr>
                <w:sz w:val="20"/>
              </w:rPr>
              <w:lastRenderedPageBreak/>
              <w:t>structure, uses correct punctuation, and uses correct APA format.</w:t>
            </w:r>
          </w:p>
        </w:tc>
        <w:tc>
          <w:tcPr>
            <w:tcW w:w="1156" w:type="pct"/>
          </w:tcPr>
          <w:p w14:paraId="1B6B5B0E"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69" w:name="_Toc299429092"/>
      <w:bookmarkEnd w:id="67"/>
      <w:bookmarkEnd w:id="68"/>
    </w:p>
    <w:p w14:paraId="026E2A97" w14:textId="77777777" w:rsidR="00444B5D" w:rsidRDefault="00444B5D" w:rsidP="00444B5D">
      <w:pPr>
        <w:pStyle w:val="Heading2"/>
      </w:pPr>
      <w:bookmarkStart w:id="70" w:name="_Toc349720623"/>
      <w:bookmarkStart w:id="71" w:name="_Toc350241667"/>
      <w:bookmarkStart w:id="72" w:name="_Toc481674102"/>
      <w:bookmarkStart w:id="73" w:name="_Toc489345316"/>
      <w:r w:rsidRPr="00675C36">
        <w:t>Rationale</w:t>
      </w:r>
      <w:r>
        <w:t xml:space="preserve"> for Methodology</w:t>
      </w:r>
      <w:bookmarkEnd w:id="70"/>
      <w:bookmarkEnd w:id="71"/>
      <w:bookmarkEnd w:id="72"/>
      <w:bookmarkEnd w:id="73"/>
    </w:p>
    <w:p w14:paraId="0F487121" w14:textId="37D9C214" w:rsidR="00FA278B" w:rsidRDefault="00F274CA" w:rsidP="00444B5D">
      <w:r>
        <w:t>The</w:t>
      </w:r>
      <w:r w:rsidR="007E07CE">
        <w:t xml:space="preserve"> qualitative descriptive study</w:t>
      </w:r>
      <w:r>
        <w:t xml:space="preserve"> that will be conducted will explore the reasons why educators have decided to stay within the teaching profession.</w:t>
      </w:r>
      <w:r w:rsidR="00EA6F6A">
        <w:t xml:space="preserve">  The use of qualitative research is done when a researcher is looking at the why or how an individual has done something by using interrogative strategies (Barnham, 2015).  The qualitative descriptive study was the method chosen in order to be able to ask open-ended questions via a focus group setting in order to get a better understanding of why educators have decided to stay in the field of education.  The qualitative descriptive study was also chosen because it can allow teachers to express their views in a manner that is not predetermined by a multiple choice answer on a survey.</w:t>
      </w:r>
      <w:r w:rsidR="00CB6B55">
        <w:t xml:space="preserve">  The qualitative data will be collected by focus groups with veteran teachers.  The goal of the focus group data collection process is to reveal why educators have decided to stay within the field of education.  </w:t>
      </w:r>
      <w:r w:rsidR="00406B37">
        <w:t xml:space="preserve">The questions that will be covered in the focus groups are designed in a manner that will elicit characteristics that educators have that keep them in the field of education for over five or more years.  </w:t>
      </w:r>
      <w:r w:rsidR="00EA6F6A">
        <w:t>The purpose of this study is indeed aligned with</w:t>
      </w:r>
      <w:r w:rsidR="00CB6B55">
        <w:t xml:space="preserve"> a qualitative descriptive design because the data collected will help answer the research questions that are presented.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lastRenderedPageBreak/>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77777777" w:rsidR="0086203E" w:rsidRPr="009D55A8" w:rsidRDefault="0086203E" w:rsidP="00043BBE">
            <w:pPr>
              <w:spacing w:afterLines="40" w:after="96" w:line="240" w:lineRule="auto"/>
              <w:ind w:firstLine="0"/>
              <w:rPr>
                <w:sz w:val="20"/>
              </w:rPr>
            </w:pP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77777777" w:rsidR="0086203E" w:rsidRPr="009D55A8" w:rsidRDefault="0086203E" w:rsidP="00043BBE">
            <w:pPr>
              <w:spacing w:afterLines="40" w:after="96" w:line="240" w:lineRule="auto"/>
              <w:ind w:firstLine="0"/>
              <w:rPr>
                <w:sz w:val="20"/>
              </w:rPr>
            </w:pP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77777777" w:rsidR="0086203E" w:rsidRPr="00036352" w:rsidRDefault="0086203E" w:rsidP="00043BBE">
            <w:pPr>
              <w:autoSpaceDE w:val="0"/>
              <w:autoSpaceDN w:val="0"/>
              <w:adjustRightInd w:val="0"/>
              <w:spacing w:afterLines="40" w:after="96" w:line="240" w:lineRule="auto"/>
              <w:ind w:firstLine="0"/>
              <w:rPr>
                <w:sz w:val="20"/>
              </w:rPr>
            </w:pP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 xml:space="preserve">Introductory or survey research textbooks (such as Creswell) are not </w:t>
            </w:r>
            <w:r w:rsidRPr="0078782B">
              <w:rPr>
                <w:i/>
                <w:sz w:val="20"/>
              </w:rPr>
              <w:lastRenderedPageBreak/>
              <w:t>considered seminal sources</w:t>
            </w:r>
            <w:r w:rsidRPr="0078782B">
              <w:rPr>
                <w:sz w:val="20"/>
              </w:rPr>
              <w:t>.</w:t>
            </w:r>
          </w:p>
        </w:tc>
        <w:tc>
          <w:tcPr>
            <w:tcW w:w="1156" w:type="pct"/>
          </w:tcPr>
          <w:p w14:paraId="56933744" w14:textId="77777777" w:rsidR="0086203E" w:rsidRPr="00036352" w:rsidRDefault="0086203E" w:rsidP="00043BBE">
            <w:pPr>
              <w:autoSpaceDE w:val="0"/>
              <w:autoSpaceDN w:val="0"/>
              <w:adjustRightInd w:val="0"/>
              <w:spacing w:afterLines="40" w:after="96" w:line="240" w:lineRule="auto"/>
              <w:ind w:firstLine="0"/>
              <w:rPr>
                <w:sz w:val="20"/>
              </w:rPr>
            </w:pP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77777777" w:rsidR="0086203E" w:rsidRPr="00036352" w:rsidRDefault="0086203E" w:rsidP="00043BBE">
            <w:pPr>
              <w:autoSpaceDE w:val="0"/>
              <w:autoSpaceDN w:val="0"/>
              <w:adjustRightInd w:val="0"/>
              <w:spacing w:afterLines="40" w:after="96" w:line="240" w:lineRule="auto"/>
              <w:ind w:firstLine="0"/>
              <w:rPr>
                <w:sz w:val="20"/>
              </w:rPr>
            </w:pP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69"/>
    </w:tbl>
    <w:p w14:paraId="28321678" w14:textId="77777777" w:rsidR="00401B10" w:rsidRDefault="00401B10" w:rsidP="00600AC2"/>
    <w:p w14:paraId="2494B6E3" w14:textId="77777777" w:rsidR="00444B5D" w:rsidRPr="008924D9" w:rsidRDefault="00444B5D" w:rsidP="00444B5D">
      <w:pPr>
        <w:pStyle w:val="Heading2"/>
      </w:pPr>
      <w:bookmarkStart w:id="74" w:name="_Toc349720624"/>
      <w:bookmarkStart w:id="75" w:name="_Toc350241668"/>
      <w:bookmarkStart w:id="76" w:name="_Toc481674103"/>
      <w:bookmarkStart w:id="77" w:name="_Toc489345317"/>
      <w:bookmarkStart w:id="78" w:name="_Toc299429093"/>
      <w:r w:rsidRPr="008924D9">
        <w:t>Nature of the Research Design for the Study</w:t>
      </w:r>
      <w:bookmarkEnd w:id="74"/>
      <w:bookmarkEnd w:id="75"/>
      <w:bookmarkEnd w:id="76"/>
      <w:bookmarkEnd w:id="77"/>
    </w:p>
    <w:p w14:paraId="109D7B69" w14:textId="363EB1C4" w:rsidR="005A434B" w:rsidRDefault="00A35546" w:rsidP="00444B5D">
      <w:pPr>
        <w:rPr>
          <w:color w:val="222222"/>
          <w:shd w:val="clear" w:color="auto" w:fill="FFFFFF"/>
        </w:rPr>
      </w:pPr>
      <w:r>
        <w:t xml:space="preserve">The study at hand will be done in a qualitative manner.  The </w:t>
      </w:r>
      <w:r w:rsidR="00363988">
        <w:t xml:space="preserve">manner in which the </w:t>
      </w:r>
      <w:r>
        <w:t xml:space="preserve">study will be </w:t>
      </w:r>
      <w:r w:rsidR="00363988">
        <w:t xml:space="preserve">conducted is </w:t>
      </w:r>
      <w:r>
        <w:t xml:space="preserve">a qualitative descriptive study.  A strength to using a qualitative </w:t>
      </w:r>
      <w:r w:rsidR="00363988">
        <w:t xml:space="preserve">descriptive </w:t>
      </w:r>
      <w:r>
        <w:t>research method is that it can allow a researcher to study a phenomena that can’t be done in another manner or to gain a better understanding of one’s feelings or views on a topic (Silverman, 2015).  Using a qualitative descriptive study can provide an opportunity to explain the phenomenon by 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 perspective then a </w:t>
      </w:r>
      <w:r w:rsidR="005A434B">
        <w:rPr>
          <w:color w:val="222222"/>
          <w:shd w:val="clear" w:color="auto" w:fill="FFFFFF"/>
        </w:rPr>
        <w:lastRenderedPageBreak/>
        <w:t xml:space="preserve">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 the Upstate of South Carolina.  </w:t>
      </w:r>
      <w:r w:rsidR="005A434B" w:rsidRPr="005A434B">
        <w:rPr>
          <w:color w:val="222222"/>
          <w:shd w:val="clear" w:color="auto" w:fill="FFFFFF"/>
        </w:rPr>
        <w:t> </w:t>
      </w:r>
    </w:p>
    <w:p w14:paraId="31A1F5D6" w14:textId="47066E0F"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that is being study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 a better understanding of 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that a qualitative descriptive research study be used in order to describe the experiences that the teachers have lived that participated in the study and then accurately retelling the details in a valid manner (Creswell &amp; Creswell, 2017).  </w:t>
      </w:r>
    </w:p>
    <w:p w14:paraId="0CC37415" w14:textId="46160B33" w:rsidR="007E07CE" w:rsidRDefault="00363988" w:rsidP="00444B5D">
      <w:pPr>
        <w:rPr>
          <w:color w:val="333333"/>
          <w:shd w:val="clear" w:color="auto" w:fill="FFFFFF"/>
        </w:rPr>
      </w:pPr>
      <w:r>
        <w:rPr>
          <w:color w:val="333333"/>
          <w:shd w:val="clear" w:color="auto" w:fill="FFFFFF"/>
        </w:rPr>
        <w:t xml:space="preserve"> The data will be collected by the use of focus groups that will be conducted in order to </w:t>
      </w:r>
      <w:r w:rsidR="002C2064">
        <w:rPr>
          <w:color w:val="333333"/>
          <w:shd w:val="clear" w:color="auto" w:fill="FFFFFF"/>
        </w:rPr>
        <w:t>gain a better understanding of the phenomenon.  The population that will be used in the focus groups will be 14.  This will be achieved by having a target population of 50 veteran middle school teachers.  By having a target population of 50 will allow the researcher to get a sample of 14 teachers that will be from the Greenville County School District which is located in the Upstate of South Carolina.  The</w:t>
      </w:r>
      <w:r w:rsidR="004C1953">
        <w:rPr>
          <w:color w:val="333333"/>
          <w:shd w:val="clear" w:color="auto" w:fill="FFFFFF"/>
        </w:rPr>
        <w:t xml:space="preserve"> focus groups will be recorded in order to ensure that everything will be transcribed correctly of the teachers that participated in the study.</w:t>
      </w:r>
      <w:r w:rsidR="007E07CE">
        <w:rPr>
          <w:color w:val="333333"/>
          <w:shd w:val="clear" w:color="auto" w:fill="FFFFFF"/>
        </w:rPr>
        <w:t xml:space="preserve">  The data that is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77777777" w:rsidR="0086203E" w:rsidRPr="00A75898" w:rsidRDefault="0086203E" w:rsidP="00043BBE">
            <w:pPr>
              <w:spacing w:afterLines="40" w:after="96" w:line="240" w:lineRule="auto"/>
              <w:ind w:firstLine="0"/>
              <w:rPr>
                <w:sz w:val="20"/>
                <w:szCs w:val="20"/>
              </w:rPr>
            </w:pP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77777777" w:rsidR="0086203E" w:rsidRPr="00840600" w:rsidRDefault="0086203E" w:rsidP="00043BBE">
            <w:pPr>
              <w:spacing w:afterLines="40" w:after="96" w:line="240" w:lineRule="auto"/>
              <w:ind w:firstLine="0"/>
              <w:rPr>
                <w:sz w:val="20"/>
                <w:szCs w:val="20"/>
              </w:rPr>
            </w:pP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6D5FF3A"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79" w:name="_Toc481674123"/>
      <w:bookmarkStart w:id="80" w:name="_Toc489345338"/>
      <w:bookmarkStart w:id="81" w:name="_Toc349720642"/>
      <w:bookmarkStart w:id="82" w:name="_Toc350241686"/>
      <w:bookmarkStart w:id="83" w:name="_Toc299429094"/>
      <w:bookmarkEnd w:id="78"/>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79"/>
      <w:bookmarkEnd w:id="80"/>
      <w:r>
        <w:t xml:space="preserve"> </w:t>
      </w:r>
      <w:bookmarkEnd w:id="81"/>
      <w:bookmarkEnd w:id="82"/>
    </w:p>
    <w:p w14:paraId="1FB2CE15" w14:textId="77777777" w:rsidR="0090042B" w:rsidRPr="004B3B6B" w:rsidRDefault="000B4431" w:rsidP="000B4431">
      <w:pPr>
        <w:rPr>
          <w:rStyle w:val="eop"/>
          <w:bCs/>
          <w:shd w:val="clear" w:color="auto" w:fill="FFFFFF"/>
        </w:rPr>
      </w:pPr>
      <w:r w:rsidRPr="004B3B6B">
        <w:rPr>
          <w:rStyle w:val="eop"/>
          <w:bCs/>
          <w:shd w:val="clear" w:color="auto" w:fill="FFFFFF"/>
        </w:rPr>
        <w:t>The data that will be used to answer the research question will come from focus groups that are conducted.  Data that is gathered through participant focus groups can</w:t>
      </w:r>
      <w:r w:rsidR="00D758C1" w:rsidRPr="004B3B6B">
        <w:rPr>
          <w:rStyle w:val="eop"/>
          <w:bCs/>
          <w:shd w:val="clear" w:color="auto" w:fill="FFFFFF"/>
        </w:rPr>
        <w:t xml:space="preserve"> lead to reliable data that can help better understand something that is being study (Cyr, 2016).  The data will be collected by recording the focus groups and then having it transcribed.  The data will then be put into categories by giving them codes of common themes within the data.  It is important to have categories by creating codes that the similar data can be put into (</w:t>
      </w:r>
      <w:r w:rsidR="00D758C1" w:rsidRPr="004B3B6B">
        <w:rPr>
          <w:shd w:val="clear" w:color="auto" w:fill="FFFFFF"/>
        </w:rPr>
        <w:t>Merriam &amp; Tisdell, 2015).  The use of open coding will take place in the study that is being conducted by creating groups by giving naming and then putting the data into categories by closely examining the data collected.   </w:t>
      </w:r>
      <w:r w:rsidR="00D758C1" w:rsidRPr="004B3B6B">
        <w:rPr>
          <w:rStyle w:val="eop"/>
          <w:bCs/>
          <w:shd w:val="clear" w:color="auto" w:fill="FFFFFF"/>
        </w:rPr>
        <w:t xml:space="preserve">  </w:t>
      </w:r>
    </w:p>
    <w:p w14:paraId="00CC3153" w14:textId="235AE3D9" w:rsidR="00C26035" w:rsidRPr="004B3B6B" w:rsidRDefault="0090042B" w:rsidP="0090042B">
      <w:pPr>
        <w:rPr>
          <w:rStyle w:val="normaltextrun"/>
          <w:shd w:val="clear" w:color="auto" w:fill="FFFFFF"/>
        </w:rPr>
      </w:pPr>
      <w:r w:rsidRPr="004B3B6B">
        <w:rPr>
          <w:rStyle w:val="normaltextrun"/>
          <w:shd w:val="clear" w:color="auto" w:fill="FFFFFF"/>
        </w:rPr>
        <w:t>A script will be created that will be used to explain the purpose of the research to the participants</w:t>
      </w:r>
      <w:r w:rsidR="00C26035" w:rsidRPr="004B3B6B">
        <w:rPr>
          <w:rStyle w:val="normaltextrun"/>
          <w:shd w:val="clear" w:color="auto" w:fill="FFFFFF"/>
        </w:rPr>
        <w:t xml:space="preserve"> that will participate within the focus group.  The script will open ended questions about how veteran teacher had decided to stay within the teaching profession.  All of the questions that will be created will be in regards to reasons how teachers have </w:t>
      </w:r>
      <w:r w:rsidR="00C26035" w:rsidRPr="004B3B6B">
        <w:rPr>
          <w:rStyle w:val="normaltextrun"/>
          <w:shd w:val="clear" w:color="auto" w:fill="FFFFFF"/>
        </w:rPr>
        <w:lastRenderedPageBreak/>
        <w:t xml:space="preserve">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notes will be taken in order to add validity to the study.  The notes that are taken will be important to the success of the focus groups.  There will be a total of 12 people that take place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users as appropriate) or related studies. </w:t>
            </w:r>
          </w:p>
        </w:tc>
        <w:tc>
          <w:tcPr>
            <w:tcW w:w="1135" w:type="pct"/>
          </w:tcPr>
          <w:p w14:paraId="41E50689" w14:textId="77777777" w:rsidR="00602CF4" w:rsidRPr="0078729E" w:rsidRDefault="00602CF4" w:rsidP="00AC2AA1">
            <w:pPr>
              <w:spacing w:afterLines="40" w:after="96" w:line="240" w:lineRule="auto"/>
              <w:ind w:firstLine="0"/>
              <w:jc w:val="center"/>
              <w:rPr>
                <w:sz w:val="20"/>
                <w:szCs w:val="20"/>
              </w:rPr>
            </w:pP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77777777" w:rsidR="00602CF4" w:rsidRPr="0078729E" w:rsidRDefault="00602CF4" w:rsidP="00043BBE">
            <w:pPr>
              <w:spacing w:afterLines="40" w:after="96"/>
              <w:rPr>
                <w:sz w:val="20"/>
                <w:szCs w:val="20"/>
              </w:rPr>
            </w:pP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lastRenderedPageBreak/>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77777777" w:rsidR="00602CF4" w:rsidRPr="0078729E" w:rsidRDefault="00602CF4" w:rsidP="00043BBE">
            <w:pPr>
              <w:spacing w:afterLines="40" w:after="96"/>
              <w:rPr>
                <w:sz w:val="20"/>
                <w:szCs w:val="20"/>
              </w:rPr>
            </w:pP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77777777" w:rsidR="00602CF4" w:rsidRPr="0078729E" w:rsidRDefault="00602CF4" w:rsidP="00043BBE">
            <w:pPr>
              <w:spacing w:afterLines="40" w:after="96"/>
              <w:rPr>
                <w:sz w:val="20"/>
                <w:szCs w:val="20"/>
              </w:rPr>
            </w:pP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77777777" w:rsidR="00602CF4" w:rsidRPr="0078729E" w:rsidRDefault="00602CF4" w:rsidP="00AC2AA1">
            <w:pPr>
              <w:spacing w:afterLines="40" w:after="96" w:line="240" w:lineRule="auto"/>
              <w:ind w:firstLine="0"/>
              <w:jc w:val="center"/>
              <w:rPr>
                <w:sz w:val="20"/>
                <w:szCs w:val="20"/>
              </w:rPr>
            </w:pP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77777777" w:rsidR="00602CF4" w:rsidRPr="0078729E" w:rsidRDefault="00602CF4" w:rsidP="00043BBE">
            <w:pPr>
              <w:spacing w:afterLines="40" w:after="96" w:line="240" w:lineRule="auto"/>
              <w:ind w:firstLine="0"/>
              <w:rPr>
                <w:sz w:val="20"/>
                <w:szCs w:val="20"/>
              </w:rPr>
            </w:pP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84" w:name="_Toc349720645"/>
      <w:bookmarkStart w:id="85" w:name="_Toc350241689"/>
      <w:bookmarkStart w:id="86" w:name="_Toc481674131"/>
      <w:bookmarkStart w:id="87" w:name="_Toc489345346"/>
      <w:bookmarkStart w:id="88" w:name="_Toc299429095"/>
      <w:bookmarkEnd w:id="83"/>
      <w:r w:rsidRPr="00675C36">
        <w:t>Data Collection</w:t>
      </w:r>
      <w:bookmarkEnd w:id="84"/>
      <w:bookmarkEnd w:id="85"/>
      <w:bookmarkEnd w:id="86"/>
      <w:bookmarkEnd w:id="87"/>
    </w:p>
    <w:p w14:paraId="54DCA966" w14:textId="4EDDA043"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 from participants of the study.  The data will not be collected until the proper authorization is received.  The proper authorization will include getting approval from the Greenville County School District, the administration of the site, participants of the study, and the IRB.</w:t>
      </w:r>
      <w:r w:rsidR="00B501B8" w:rsidRPr="00B501B8">
        <w:rPr>
          <w:rStyle w:val="eop"/>
          <w:rFonts w:ascii="Times New Roman" w:hAnsi="Times New Roman" w:cs="Times New Roman"/>
          <w:bCs/>
          <w:sz w:val="24"/>
          <w:szCs w:val="24"/>
        </w:rPr>
        <w:t xml:space="preserve">  The permission from the IRB will be in the form of an electronic interview.  The criteria that will be used for the participants will consist of middle school education teachers that possess a bachelor’s degree or higher and have been a teacher for over 5 years.  The participants of the study will be informed that they will be </w:t>
      </w:r>
      <w:r w:rsidRPr="00B501B8">
        <w:rPr>
          <w:rFonts w:ascii="Times New Roman" w:hAnsi="Times New Roman" w:cs="Times New Roman"/>
          <w:sz w:val="24"/>
          <w:szCs w:val="24"/>
        </w:rPr>
        <w:t xml:space="preserve">protected, and this will be achieved by not using their names or the school district or location of the school that is located in the Upstate of South Carolina where the participants are employed.  In order to protect the integrity of the data that is recorded, the participants will have access to the </w:t>
      </w:r>
      <w:r w:rsidRPr="00B501B8">
        <w:rPr>
          <w:rFonts w:ascii="Times New Roman" w:hAnsi="Times New Roman" w:cs="Times New Roman"/>
          <w:sz w:val="24"/>
          <w:szCs w:val="24"/>
        </w:rPr>
        <w:lastRenderedPageBreak/>
        <w:t>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406A7A1B"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 xml:space="preserve">Focus groups will serve as the data collected for this study that will be based upon the educators experiences and why they have remained in the teaching profession.  The focus groups will be recorded in order to ensure that the participant’s responses are correctly and accurately gathered.  The focus groups will then be transcribed from the recordings.  The data that is collected will be a sample of the experiences of middle school veteran teachers within an Upstate School in the state of South Carolina.  The researcher plans to use multiple teaches from multiple schools within the district to promote accuracy, honesty, and keep bias from taking place within the study.  The responses that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 xml:space="preserve">for the actual data collection that would allow replication of the study by another researcher, including </w:t>
            </w:r>
            <w:r w:rsidRPr="00B655ED">
              <w:rPr>
                <w:sz w:val="20"/>
              </w:rPr>
              <w:lastRenderedPageBreak/>
              <w:t>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77777777" w:rsidR="00AE449F" w:rsidRPr="00B655ED" w:rsidRDefault="00AE449F" w:rsidP="000F4685">
            <w:pPr>
              <w:spacing w:afterLines="40" w:after="96" w:line="240" w:lineRule="auto"/>
              <w:ind w:firstLine="0"/>
              <w:jc w:val="left"/>
              <w:rPr>
                <w:sz w:val="20"/>
              </w:rPr>
            </w:pP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77777777" w:rsidR="00AE449F" w:rsidRPr="00B655ED" w:rsidRDefault="00AE449F" w:rsidP="00043BBE">
            <w:pPr>
              <w:spacing w:afterLines="40" w:after="96" w:line="240" w:lineRule="auto"/>
              <w:ind w:firstLine="0"/>
              <w:rPr>
                <w:sz w:val="20"/>
              </w:rPr>
            </w:pP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E8E4FD" w14:textId="77777777" w:rsidR="00AE449F" w:rsidRPr="00B655ED" w:rsidRDefault="00AE449F" w:rsidP="00043BBE">
            <w:pPr>
              <w:spacing w:afterLines="40" w:after="96" w:line="240" w:lineRule="auto"/>
              <w:ind w:firstLine="0"/>
              <w:rPr>
                <w:sz w:val="20"/>
              </w:rPr>
            </w:pP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77777777" w:rsidR="00AE449F" w:rsidRPr="00B655ED" w:rsidRDefault="00AE449F" w:rsidP="00043BBE">
            <w:pPr>
              <w:spacing w:afterLines="40" w:after="96" w:line="240" w:lineRule="auto"/>
              <w:ind w:firstLine="0"/>
              <w:rPr>
                <w:sz w:val="20"/>
              </w:rPr>
            </w:pP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lastRenderedPageBreak/>
              <w:t>Section is written in a way that is well structured, has a logical flow, uses correct paragraph structure, uses correct sentence structure, uses correct punctuation, and uses correct APA format.</w:t>
            </w:r>
          </w:p>
        </w:tc>
        <w:tc>
          <w:tcPr>
            <w:tcW w:w="2060" w:type="dxa"/>
          </w:tcPr>
          <w:p w14:paraId="4FC989E3"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77777777" w:rsidR="00AE449F" w:rsidRPr="00B655ED" w:rsidRDefault="00AE449F" w:rsidP="00043BBE">
            <w:pPr>
              <w:autoSpaceDE w:val="0"/>
              <w:autoSpaceDN w:val="0"/>
              <w:adjustRightInd w:val="0"/>
              <w:spacing w:afterLines="40" w:after="96" w:line="240" w:lineRule="auto"/>
              <w:ind w:firstLine="0"/>
              <w:rPr>
                <w:sz w:val="20"/>
              </w:rPr>
            </w:pP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89" w:name="_Toc481674132"/>
      <w:bookmarkStart w:id="90" w:name="_Toc489345347"/>
      <w:bookmarkStart w:id="91" w:name="_Toc299429097"/>
      <w:bookmarkEnd w:id="88"/>
    </w:p>
    <w:p w14:paraId="6ED4F659" w14:textId="77777777" w:rsidR="00F256D9" w:rsidRDefault="00F256D9" w:rsidP="00F256D9">
      <w:pPr>
        <w:pStyle w:val="Heading2"/>
      </w:pPr>
      <w:r w:rsidRPr="00675C36">
        <w:t>Data Analysis Procedures</w:t>
      </w:r>
      <w:bookmarkEnd w:id="89"/>
      <w:bookmarkEnd w:id="90"/>
    </w:p>
    <w:p w14:paraId="00A6278C" w14:textId="604848F6"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The way that this study will be carried out is by looking at the experiences of veteran public school teachers by using a thematic analysis of data that will be used to determine common themes that are</w:t>
      </w:r>
      <w:r w:rsidR="00601864" w:rsidRPr="00007F68">
        <w:rPr>
          <w:rStyle w:val="normaltextrun"/>
          <w:rFonts w:ascii="Times New Roman" w:hAnsi="Times New Roman" w:cs="Times New Roman"/>
          <w:sz w:val="24"/>
          <w:szCs w:val="24"/>
        </w:rPr>
        <w:t xml:space="preserve"> that can help explain the phenomenon that is being studied.  The researcher will look for and identify common themes by analyzing the data that was collected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 xml:space="preserve">2016).  There are six steps that will be carried out in the thematic analysis of the data which is to become familiar with the data, assign codes to the data, look for common themes or patterns of the data, review the themes, define the themes of the data, and then produce the report (Merriam &amp; Tisdell,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77777777"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Interviews with veteran school teachers will detail their reasons for remaining within the education field.  It will highlight the main causes and what has motivated them to stay within the education field.  The interviewee will express their experiences of being a veteran teacher and the reasons why they remain within the field.  To validate the </w:t>
      </w:r>
      <w:r w:rsidRPr="00007F68">
        <w:rPr>
          <w:rFonts w:ascii="Times New Roman" w:hAnsi="Times New Roman" w:cs="Times New Roman"/>
          <w:sz w:val="24"/>
          <w:szCs w:val="24"/>
          <w:shd w:val="clear" w:color="auto" w:fill="FFFFFF"/>
        </w:rPr>
        <w:lastRenderedPageBreak/>
        <w:t xml:space="preserve">responses given from the veteran teachers, a structured post interview will be carried out with each teacher to affirm the responses that were given.   </w:t>
      </w:r>
    </w:p>
    <w:p w14:paraId="6E802F7C" w14:textId="1E60FC91"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interviews and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77777777" w:rsidR="00DC5714" w:rsidRPr="00B655ED" w:rsidRDefault="00DC5714" w:rsidP="00043BBE">
            <w:pPr>
              <w:spacing w:afterLines="40" w:after="96" w:line="240" w:lineRule="auto"/>
              <w:ind w:firstLine="0"/>
              <w:rPr>
                <w:sz w:val="20"/>
              </w:rPr>
            </w:pP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lastRenderedPageBreak/>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2C6D9866" w14:textId="77777777" w:rsidR="00DC5714" w:rsidRPr="00B655ED" w:rsidRDefault="00DC5714" w:rsidP="00043BBE">
            <w:pPr>
              <w:autoSpaceDE w:val="0"/>
              <w:autoSpaceDN w:val="0"/>
              <w:adjustRightInd w:val="0"/>
              <w:spacing w:afterLines="40" w:after="96"/>
              <w:rPr>
                <w:sz w:val="20"/>
              </w:rPr>
            </w:pP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lastRenderedPageBreak/>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91"/>
    </w:p>
    <w:p w14:paraId="30883DE3" w14:textId="4EF4F2B7" w:rsidR="009D5A9D" w:rsidRPr="009D5A9D" w:rsidRDefault="009D5A9D" w:rsidP="009D5A9D">
      <w:pPr>
        <w:pStyle w:val="BodyText0"/>
        <w:ind w:right="288"/>
        <w:rPr>
          <w:szCs w:val="24"/>
        </w:rPr>
      </w:pPr>
      <w:r w:rsidRPr="009D5A9D">
        <w:rPr>
          <w:szCs w:val="24"/>
        </w:rPr>
        <w:t>Before any sort of research can be carried out for this study, it is important that the necessary approval is received.  The approval that will need to be received will be the site approval from the Greenville County School District, the administration of the site, participants of the study, and the IRB.  The individuals that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w:t>
      </w:r>
      <w:r>
        <w:rPr>
          <w:szCs w:val="24"/>
        </w:rPr>
        <w:lastRenderedPageBreak/>
        <w:t xml:space="preserve">data that is recorded, the participants will have access to the information to ensure that it was collected accurately.  The data that will be collected will be kept on an electronic file that will require the use of a password to access.  The participants of the research study will receive informed consent document that will inform them of the purpose of the study as well as the description of the study.  In the informed consent document it will also include any sort of risk or benefits that will be associated with the study.  The informed consent document will also the rights of the participants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77777777" w:rsidR="002276E2" w:rsidRPr="003623E4" w:rsidRDefault="002276E2" w:rsidP="003623E4">
            <w:pPr>
              <w:spacing w:line="240" w:lineRule="auto"/>
              <w:ind w:firstLine="0"/>
              <w:jc w:val="center"/>
              <w:rPr>
                <w:sz w:val="20"/>
                <w:szCs w:val="20"/>
              </w:rPr>
            </w:pP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77777777" w:rsidR="002276E2" w:rsidRPr="003623E4" w:rsidRDefault="002276E2" w:rsidP="003623E4">
            <w:pPr>
              <w:spacing w:line="240" w:lineRule="auto"/>
              <w:ind w:firstLine="0"/>
              <w:jc w:val="center"/>
              <w:rPr>
                <w:sz w:val="20"/>
                <w:szCs w:val="20"/>
              </w:rPr>
            </w:pP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77777777" w:rsidR="007125FF" w:rsidRPr="003623E4" w:rsidRDefault="007125FF" w:rsidP="003623E4">
            <w:pPr>
              <w:spacing w:line="240" w:lineRule="auto"/>
              <w:ind w:firstLine="0"/>
              <w:jc w:val="center"/>
              <w:rPr>
                <w:sz w:val="20"/>
                <w:szCs w:val="20"/>
              </w:rPr>
            </w:pP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77777777" w:rsidR="002276E2" w:rsidRPr="003623E4" w:rsidRDefault="002276E2" w:rsidP="003623E4">
            <w:pPr>
              <w:spacing w:line="240" w:lineRule="auto"/>
              <w:ind w:firstLine="0"/>
              <w:jc w:val="center"/>
              <w:rPr>
                <w:sz w:val="20"/>
                <w:szCs w:val="20"/>
              </w:rPr>
            </w:pP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77777777" w:rsidR="002276E2" w:rsidRPr="003623E4" w:rsidRDefault="002276E2" w:rsidP="00B732AE">
            <w:pPr>
              <w:spacing w:line="240" w:lineRule="auto"/>
              <w:ind w:firstLine="0"/>
              <w:jc w:val="center"/>
              <w:rPr>
                <w:sz w:val="20"/>
                <w:szCs w:val="20"/>
              </w:rPr>
            </w:pP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92"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92"/>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0"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lastRenderedPageBreak/>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Mabaso, C. M. (2018). Total Rewards as a 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lastRenderedPageBreak/>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ED5EA4">
        <w:tc>
          <w:tcPr>
            <w:tcW w:w="1458" w:type="dxa"/>
            <w:shd w:val="clear" w:color="auto" w:fill="auto"/>
          </w:tcPr>
          <w:p w14:paraId="0BE3250A" w14:textId="77777777" w:rsidR="005D6AC4" w:rsidRDefault="005D6AC4" w:rsidP="00ED5EA4"/>
        </w:tc>
        <w:tc>
          <w:tcPr>
            <w:tcW w:w="6210" w:type="dxa"/>
          </w:tcPr>
          <w:p w14:paraId="2410B831" w14:textId="77777777" w:rsidR="005D6AC4" w:rsidRPr="002340AF" w:rsidRDefault="005D6AC4" w:rsidP="00ED5EA4">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ED5EA4">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ED5EA4">
        <w:tc>
          <w:tcPr>
            <w:tcW w:w="1458" w:type="dxa"/>
            <w:shd w:val="clear" w:color="auto" w:fill="auto"/>
          </w:tcPr>
          <w:p w14:paraId="11AE467E" w14:textId="77777777" w:rsidR="005D6AC4" w:rsidRPr="002340AF" w:rsidRDefault="005D6AC4" w:rsidP="00ED5EA4">
            <w:pPr>
              <w:rPr>
                <w:b/>
                <w:sz w:val="20"/>
                <w:szCs w:val="20"/>
              </w:rPr>
            </w:pPr>
            <w:r w:rsidRPr="002340AF">
              <w:rPr>
                <w:b/>
                <w:sz w:val="20"/>
                <w:szCs w:val="20"/>
              </w:rPr>
              <w:t>Broad Topic Area</w:t>
            </w:r>
          </w:p>
        </w:tc>
        <w:tc>
          <w:tcPr>
            <w:tcW w:w="6210" w:type="dxa"/>
          </w:tcPr>
          <w:p w14:paraId="65D30472" w14:textId="77777777" w:rsidR="005D6AC4" w:rsidRDefault="005D6AC4" w:rsidP="00ED5EA4">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ED5EA4"/>
        </w:tc>
      </w:tr>
      <w:tr w:rsidR="005D6AC4" w14:paraId="57A2536A" w14:textId="77777777" w:rsidTr="00ED5EA4">
        <w:tc>
          <w:tcPr>
            <w:tcW w:w="1458" w:type="dxa"/>
            <w:shd w:val="clear" w:color="auto" w:fill="auto"/>
          </w:tcPr>
          <w:p w14:paraId="105B4F2C" w14:textId="77777777" w:rsidR="005D6AC4" w:rsidRPr="002340AF" w:rsidRDefault="005D6AC4" w:rsidP="00ED5EA4">
            <w:pPr>
              <w:rPr>
                <w:b/>
                <w:sz w:val="20"/>
                <w:szCs w:val="20"/>
              </w:rPr>
            </w:pPr>
            <w:r w:rsidRPr="002340AF">
              <w:rPr>
                <w:b/>
                <w:sz w:val="20"/>
                <w:szCs w:val="20"/>
              </w:rPr>
              <w:t>Lit Review</w:t>
            </w:r>
          </w:p>
        </w:tc>
        <w:tc>
          <w:tcPr>
            <w:tcW w:w="6210" w:type="dxa"/>
          </w:tcPr>
          <w:p w14:paraId="19F90BBA" w14:textId="77777777" w:rsidR="005D6AC4" w:rsidRDefault="005D6AC4" w:rsidP="00ED5EA4">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ED5EA4">
            <w:pPr>
              <w:rPr>
                <w:b/>
              </w:rPr>
            </w:pPr>
            <w:r w:rsidRPr="0049214F">
              <w:rPr>
                <w:b/>
              </w:rPr>
              <w:lastRenderedPageBreak/>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ED5EA4">
            <w:pPr>
              <w:rPr>
                <w:color w:val="000000"/>
                <w:shd w:val="clear" w:color="auto" w:fill="FFFFFF"/>
              </w:rPr>
            </w:pPr>
          </w:p>
          <w:p w14:paraId="0E027CDF" w14:textId="77777777" w:rsidR="005D6AC4" w:rsidRDefault="005D6AC4" w:rsidP="00ED5EA4">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w:t>
            </w:r>
            <w:r w:rsidRPr="002E2F6A">
              <w:lastRenderedPageBreak/>
              <w:t xml:space="preserve">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ED5EA4">
            <w:r w:rsidRPr="0049214F">
              <w:rPr>
                <w:b/>
              </w:rPr>
              <w:t>d</w:t>
            </w:r>
            <w:r>
              <w:rPr>
                <w:b/>
              </w:rPr>
              <w:t>. Summary</w:t>
            </w:r>
          </w:p>
          <w:p w14:paraId="0FED1C32" w14:textId="77777777" w:rsidR="005D6AC4" w:rsidRDefault="005D6AC4" w:rsidP="00ED5EA4">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ED5EA4"/>
        </w:tc>
        <w:tc>
          <w:tcPr>
            <w:tcW w:w="2857" w:type="dxa"/>
            <w:tcBorders>
              <w:right w:val="double" w:sz="4" w:space="0" w:color="auto"/>
            </w:tcBorders>
            <w:shd w:val="clear" w:color="auto" w:fill="auto"/>
          </w:tcPr>
          <w:p w14:paraId="6205C05B" w14:textId="77777777" w:rsidR="005D6AC4" w:rsidRPr="001F7333" w:rsidRDefault="005D6AC4" w:rsidP="00ED5EA4">
            <w:pPr>
              <w:pStyle w:val="ListParagraph"/>
              <w:spacing w:line="240" w:lineRule="auto"/>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ED5EA4"/>
        </w:tc>
      </w:tr>
      <w:tr w:rsidR="005D6AC4" w14:paraId="0E3D5CDF" w14:textId="77777777" w:rsidTr="00ED5EA4">
        <w:tc>
          <w:tcPr>
            <w:tcW w:w="1458" w:type="dxa"/>
            <w:shd w:val="clear" w:color="auto" w:fill="auto"/>
          </w:tcPr>
          <w:p w14:paraId="0966F5EF" w14:textId="77777777" w:rsidR="005D6AC4" w:rsidRPr="002340AF" w:rsidRDefault="005D6AC4" w:rsidP="00ED5EA4">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ED5EA4">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ED5EA4"/>
        </w:tc>
        <w:tc>
          <w:tcPr>
            <w:tcW w:w="2857" w:type="dxa"/>
            <w:tcBorders>
              <w:right w:val="double" w:sz="4" w:space="0" w:color="auto"/>
            </w:tcBorders>
            <w:shd w:val="clear" w:color="auto" w:fill="auto"/>
          </w:tcPr>
          <w:p w14:paraId="2715E6A0" w14:textId="77777777" w:rsidR="005D6AC4" w:rsidRDefault="005D6AC4" w:rsidP="00ED5EA4"/>
        </w:tc>
      </w:tr>
      <w:tr w:rsidR="005D6AC4" w14:paraId="31D94509" w14:textId="77777777" w:rsidTr="00ED5EA4">
        <w:tc>
          <w:tcPr>
            <w:tcW w:w="1458" w:type="dxa"/>
            <w:shd w:val="clear" w:color="auto" w:fill="auto"/>
          </w:tcPr>
          <w:p w14:paraId="63209B32" w14:textId="77777777" w:rsidR="005D6AC4" w:rsidRPr="002340AF" w:rsidRDefault="005D6AC4" w:rsidP="00ED5EA4">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ED5EA4">
            <w:r>
              <w:t>R1: How do veteran middle school teachers identify their reasoning for staying in the teaching profession?</w:t>
            </w:r>
          </w:p>
          <w:p w14:paraId="0438CFA4" w14:textId="77777777" w:rsidR="005D6AC4" w:rsidRDefault="005D6AC4" w:rsidP="00ED5EA4">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ED5EA4"/>
        </w:tc>
      </w:tr>
      <w:tr w:rsidR="005D6AC4" w14:paraId="4EC577E4" w14:textId="77777777" w:rsidTr="00ED5EA4">
        <w:tc>
          <w:tcPr>
            <w:tcW w:w="1458" w:type="dxa"/>
            <w:shd w:val="clear" w:color="auto" w:fill="auto"/>
          </w:tcPr>
          <w:p w14:paraId="773A3EDC" w14:textId="77777777" w:rsidR="005D6AC4" w:rsidRPr="002340AF" w:rsidRDefault="005D6AC4" w:rsidP="00ED5EA4">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ED5EA4"/>
        </w:tc>
      </w:tr>
      <w:tr w:rsidR="005D6AC4" w14:paraId="37151BAC" w14:textId="77777777" w:rsidTr="00ED5EA4">
        <w:tc>
          <w:tcPr>
            <w:tcW w:w="1458" w:type="dxa"/>
            <w:shd w:val="clear" w:color="auto" w:fill="auto"/>
          </w:tcPr>
          <w:p w14:paraId="08954344" w14:textId="77777777" w:rsidR="005D6AC4" w:rsidRPr="002340AF" w:rsidRDefault="005D6AC4" w:rsidP="00ED5EA4">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ED5EA4">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ED5EA4"/>
        </w:tc>
      </w:tr>
      <w:tr w:rsidR="005D6AC4" w14:paraId="684497BD" w14:textId="77777777" w:rsidTr="00ED5EA4">
        <w:tc>
          <w:tcPr>
            <w:tcW w:w="1458" w:type="dxa"/>
            <w:shd w:val="clear" w:color="auto" w:fill="auto"/>
          </w:tcPr>
          <w:p w14:paraId="3FD37804" w14:textId="77777777" w:rsidR="005D6AC4" w:rsidRPr="002340AF" w:rsidRDefault="005D6AC4" w:rsidP="00ED5EA4">
            <w:pPr>
              <w:rPr>
                <w:b/>
                <w:sz w:val="20"/>
                <w:szCs w:val="20"/>
              </w:rPr>
            </w:pPr>
            <w:r w:rsidRPr="002340AF">
              <w:rPr>
                <w:b/>
                <w:sz w:val="20"/>
                <w:szCs w:val="20"/>
              </w:rPr>
              <w:t>Methodology  &amp; Design</w:t>
            </w:r>
          </w:p>
        </w:tc>
        <w:tc>
          <w:tcPr>
            <w:tcW w:w="6210" w:type="dxa"/>
          </w:tcPr>
          <w:p w14:paraId="2EB005D3" w14:textId="77777777" w:rsidR="005D6AC4" w:rsidRDefault="005D6AC4" w:rsidP="00ED5EA4">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ED5EA4"/>
        </w:tc>
      </w:tr>
      <w:tr w:rsidR="005D6AC4" w14:paraId="4D3D474B" w14:textId="77777777" w:rsidTr="00ED5EA4">
        <w:tc>
          <w:tcPr>
            <w:tcW w:w="1458" w:type="dxa"/>
            <w:shd w:val="clear" w:color="auto" w:fill="auto"/>
          </w:tcPr>
          <w:p w14:paraId="2A7E2D44" w14:textId="77777777" w:rsidR="005D6AC4" w:rsidRPr="002340AF" w:rsidRDefault="005D6AC4" w:rsidP="00ED5EA4">
            <w:pPr>
              <w:rPr>
                <w:b/>
                <w:sz w:val="20"/>
                <w:szCs w:val="20"/>
              </w:rPr>
            </w:pPr>
            <w:r w:rsidRPr="002340AF">
              <w:rPr>
                <w:b/>
                <w:sz w:val="20"/>
                <w:szCs w:val="20"/>
              </w:rPr>
              <w:t>Purpose Statement</w:t>
            </w:r>
          </w:p>
        </w:tc>
        <w:tc>
          <w:tcPr>
            <w:tcW w:w="6210" w:type="dxa"/>
          </w:tcPr>
          <w:p w14:paraId="459B49FE" w14:textId="77777777" w:rsidR="005D6AC4" w:rsidRPr="00170700" w:rsidRDefault="005D6AC4" w:rsidP="00ED5EA4">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ED5EA4"/>
        </w:tc>
      </w:tr>
      <w:tr w:rsidR="005D6AC4" w14:paraId="28FE80C1" w14:textId="77777777" w:rsidTr="00ED5EA4">
        <w:tc>
          <w:tcPr>
            <w:tcW w:w="1458" w:type="dxa"/>
            <w:shd w:val="clear" w:color="auto" w:fill="auto"/>
          </w:tcPr>
          <w:p w14:paraId="42E4F02C" w14:textId="77777777" w:rsidR="005D6AC4" w:rsidRPr="002340AF" w:rsidRDefault="005D6AC4" w:rsidP="00ED5EA4">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ED5EA4">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ED5EA4"/>
        </w:tc>
      </w:tr>
      <w:tr w:rsidR="005D6AC4" w14:paraId="5E3534B1" w14:textId="77777777" w:rsidTr="00ED5EA4">
        <w:tc>
          <w:tcPr>
            <w:tcW w:w="1458" w:type="dxa"/>
            <w:shd w:val="clear" w:color="auto" w:fill="auto"/>
          </w:tcPr>
          <w:p w14:paraId="469E4640" w14:textId="77777777" w:rsidR="005D6AC4" w:rsidRPr="002340AF" w:rsidRDefault="005D6AC4" w:rsidP="00ED5EA4">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ED5EA4"/>
        </w:tc>
        <w:tc>
          <w:tcPr>
            <w:tcW w:w="2857" w:type="dxa"/>
            <w:tcBorders>
              <w:right w:val="double" w:sz="4" w:space="0" w:color="auto"/>
            </w:tcBorders>
            <w:shd w:val="clear" w:color="auto" w:fill="auto"/>
          </w:tcPr>
          <w:p w14:paraId="1AB2F387" w14:textId="77777777" w:rsidR="005D6AC4" w:rsidRDefault="005D6AC4" w:rsidP="00ED5EA4"/>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lastRenderedPageBreak/>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11"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4EA9E21" w14:textId="77777777" w:rsidR="001D7229" w:rsidRPr="00C11F4D" w:rsidRDefault="001D7229" w:rsidP="007E4CDD">
            <w:pPr>
              <w:pStyle w:val="TableText"/>
            </w:pPr>
            <w:r w:rsidRPr="00C11F4D">
              <w:t>1.</w:t>
            </w:r>
          </w:p>
        </w:tc>
        <w:tc>
          <w:tcPr>
            <w:tcW w:w="1273" w:type="pct"/>
            <w:tcBorders>
              <w:top w:val="single" w:sz="4" w:space="0" w:color="auto"/>
            </w:tcBorders>
          </w:tcPr>
          <w:p w14:paraId="47C13965" w14:textId="77777777" w:rsidR="001D7229" w:rsidRPr="00C11F4D" w:rsidRDefault="001D7229" w:rsidP="007E4CDD">
            <w:pPr>
              <w:pStyle w:val="TableText"/>
            </w:pPr>
          </w:p>
        </w:tc>
        <w:tc>
          <w:tcPr>
            <w:tcW w:w="1273" w:type="pct"/>
            <w:tcBorders>
              <w:top w:val="single" w:sz="4" w:space="0" w:color="auto"/>
            </w:tcBorders>
          </w:tcPr>
          <w:p w14:paraId="5AC3B6A0" w14:textId="77777777" w:rsidR="001D7229" w:rsidRPr="00C11F4D" w:rsidRDefault="001D7229" w:rsidP="007E4CDD">
            <w:pPr>
              <w:pStyle w:val="TableText"/>
            </w:pPr>
          </w:p>
        </w:tc>
        <w:tc>
          <w:tcPr>
            <w:tcW w:w="1181" w:type="pct"/>
            <w:tcBorders>
              <w:top w:val="single" w:sz="4" w:space="0" w:color="auto"/>
            </w:tcBorders>
          </w:tcPr>
          <w:p w14:paraId="2141F749" w14:textId="77777777" w:rsidR="001D7229" w:rsidRPr="00C11F4D" w:rsidRDefault="001D7229" w:rsidP="007E4CDD">
            <w:pPr>
              <w:pStyle w:val="TableText"/>
            </w:pPr>
          </w:p>
        </w:tc>
      </w:tr>
      <w:tr w:rsidR="001D7229" w:rsidRPr="00C11F4D" w14:paraId="2BF66413" w14:textId="77777777" w:rsidTr="00EC567C">
        <w:trPr>
          <w:trHeight w:val="864"/>
        </w:trPr>
        <w:tc>
          <w:tcPr>
            <w:tcW w:w="1273" w:type="pct"/>
          </w:tcPr>
          <w:p w14:paraId="120F410C" w14:textId="77777777" w:rsidR="001D7229" w:rsidRPr="00C11F4D" w:rsidRDefault="001D7229" w:rsidP="007E4CDD">
            <w:pPr>
              <w:pStyle w:val="TableText"/>
            </w:pPr>
            <w:r w:rsidRPr="00C11F4D">
              <w:t>2.</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5658E92E" w14:textId="77777777" w:rsidR="001D7229" w:rsidRPr="00C11F4D" w:rsidRDefault="001D7229" w:rsidP="007E4CDD">
            <w:pPr>
              <w:pStyle w:val="TableText"/>
            </w:pPr>
          </w:p>
        </w:tc>
      </w:tr>
      <w:tr w:rsidR="001D7229" w:rsidRPr="00C11F4D" w14:paraId="73337F08" w14:textId="77777777" w:rsidTr="00EC567C">
        <w:trPr>
          <w:trHeight w:val="864"/>
        </w:trPr>
        <w:tc>
          <w:tcPr>
            <w:tcW w:w="1273" w:type="pct"/>
            <w:tcBorders>
              <w:bottom w:val="single" w:sz="4" w:space="0" w:color="auto"/>
            </w:tcBorders>
          </w:tcPr>
          <w:p w14:paraId="266A08FE" w14:textId="77777777" w:rsidR="001D7229" w:rsidRPr="00C11F4D" w:rsidRDefault="001D7229" w:rsidP="007E4CDD">
            <w:pPr>
              <w:pStyle w:val="TableText"/>
            </w:pPr>
            <w:r w:rsidRPr="00C11F4D">
              <w:t>3.</w:t>
            </w: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77777777" w:rsidR="001D7229" w:rsidRPr="00C11F4D" w:rsidRDefault="001D7229" w:rsidP="007E4CDD">
            <w:pPr>
              <w:pStyle w:val="TableText"/>
            </w:pP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77777777" w:rsidR="00AA3C02" w:rsidRPr="00020753" w:rsidRDefault="00AA3C02" w:rsidP="00473236">
      <w:pPr>
        <w:ind w:firstLine="0"/>
        <w:jc w:val="center"/>
      </w:pPr>
    </w:p>
    <w:sectPr w:rsidR="00AA3C02" w:rsidRPr="00020753" w:rsidSect="00AB3BDA">
      <w:headerReference w:type="even" r:id="rId12"/>
      <w:headerReference w:type="default" r:id="rId13"/>
      <w:footerReference w:type="default" r:id="rId14"/>
      <w:headerReference w:type="first" r:id="rId15"/>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Peggy Dupey" w:date="2020-03-21T13:18:00Z" w:initials="PD">
    <w:p w14:paraId="1657E743" w14:textId="617F0AEB" w:rsidR="001F0F2D" w:rsidRDefault="001F0F2D">
      <w:pPr>
        <w:pStyle w:val="CommentText"/>
      </w:pPr>
      <w:r>
        <w:rPr>
          <w:rStyle w:val="CommentReference"/>
        </w:rPr>
        <w:annotationRef/>
      </w:r>
      <w:r>
        <w:t>How about: There are many teachers leaving the profession each year…</w:t>
      </w:r>
    </w:p>
  </w:comment>
  <w:comment w:id="20" w:author="Peggy Dupey" w:date="2020-03-21T13:18:00Z" w:initials="PD">
    <w:p w14:paraId="61D2B0E3" w14:textId="1A482F8F" w:rsidR="001F0F2D" w:rsidRDefault="001F0F2D">
      <w:pPr>
        <w:pStyle w:val="CommentText"/>
      </w:pPr>
      <w:r>
        <w:rPr>
          <w:rStyle w:val="CommentReference"/>
        </w:rPr>
        <w:annotationRef/>
      </w:r>
      <w:r>
        <w:t xml:space="preserve">Good work! What did Henshaw and Thomas et al recommend for future research? Add those recommendations here because it will strengthen your gap. </w:t>
      </w:r>
    </w:p>
  </w:comment>
  <w:comment w:id="21" w:author="Peggy Dupey" w:date="2020-03-21T13:19:00Z" w:initials="PD">
    <w:p w14:paraId="5E552F41" w14:textId="7B7A9A35" w:rsidR="001F0F2D" w:rsidRDefault="001F0F2D">
      <w:pPr>
        <w:pStyle w:val="CommentText"/>
      </w:pPr>
      <w:r>
        <w:rPr>
          <w:rStyle w:val="CommentReference"/>
        </w:rPr>
        <w:annotationRef/>
      </w:r>
      <w:r>
        <w:t xml:space="preserve">Is needed </w:t>
      </w:r>
    </w:p>
  </w:comment>
  <w:comment w:id="22" w:author="Peggy Dupey" w:date="2020-03-21T13:20:00Z" w:initials="PD">
    <w:p w14:paraId="297AE7A7" w14:textId="1F640BBE" w:rsidR="001F0F2D" w:rsidRDefault="001F0F2D">
      <w:pPr>
        <w:pStyle w:val="CommentText"/>
      </w:pPr>
      <w:r>
        <w:rPr>
          <w:rStyle w:val="CommentReference"/>
        </w:rPr>
        <w:annotationRef/>
      </w:r>
      <w:r>
        <w:t xml:space="preserve">I suggest you move these sentences to the beginning of this section and restate slightly: The researcher of the proposed qualitative descriptive study will explore how veteran teachers describe the internal and external factors that motivate them to remain in the teaching profession. </w:t>
      </w:r>
    </w:p>
  </w:comment>
  <w:comment w:id="29" w:author="Peggy Dupey" w:date="2020-03-21T13:22:00Z" w:initials="PD">
    <w:p w14:paraId="4C8AC357" w14:textId="3110A1EE" w:rsidR="001F0F2D" w:rsidRDefault="001F0F2D">
      <w:pPr>
        <w:pStyle w:val="CommentText"/>
      </w:pPr>
      <w:r>
        <w:rPr>
          <w:rStyle w:val="CommentReference"/>
        </w:rPr>
        <w:annotationRef/>
      </w:r>
      <w:r>
        <w:t xml:space="preserve">How about: The researcher of the proposed study intends to conduct a qualitative descriptive study that will exapdn on the recommendation of Hammonds (2017).’ Then you can explain what Hammonds and your other gap references recommended for future study. </w:t>
      </w:r>
    </w:p>
  </w:comment>
  <w:comment w:id="38" w:author="Peggy Dupey" w:date="2020-03-21T13:26:00Z" w:initials="PD">
    <w:p w14:paraId="4278D7B8" w14:textId="2EAABA82" w:rsidR="001F0F2D" w:rsidRDefault="001F0F2D" w:rsidP="001F0F2D">
      <w:pPr>
        <w:pStyle w:val="CommentText"/>
      </w:pPr>
      <w:r>
        <w:rPr>
          <w:rStyle w:val="CommentReference"/>
        </w:rPr>
        <w:annotationRef/>
      </w:r>
      <w:r>
        <w:t xml:space="preserve">Begin this section with a sentence that states clearly ‘The research has chosen expectancy theory to serve as the theoretical foundation for the proposed study.’ Then discuss the theory and why it’s the best choice for your study. Also, </w:t>
      </w:r>
      <w:r w:rsidR="00A2142C">
        <w:t xml:space="preserve">Vroom is the founder of expectancy theory so you will want to cite Vroom’s work directly.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7E743" w15:done="0"/>
  <w15:commentEx w15:paraId="61D2B0E3" w15:done="0"/>
  <w15:commentEx w15:paraId="5E552F41" w15:done="0"/>
  <w15:commentEx w15:paraId="297AE7A7" w15:done="0"/>
  <w15:commentEx w15:paraId="4C8AC357" w15:done="0"/>
  <w15:commentEx w15:paraId="4278D7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E743" w16cid:durableId="2220928F"/>
  <w16cid:commentId w16cid:paraId="61D2B0E3" w16cid:durableId="222092BC"/>
  <w16cid:commentId w16cid:paraId="5E552F41" w16cid:durableId="222092E8"/>
  <w16cid:commentId w16cid:paraId="297AE7A7" w16cid:durableId="22209304"/>
  <w16cid:commentId w16cid:paraId="4C8AC357" w16cid:durableId="222093A4"/>
  <w16cid:commentId w16cid:paraId="4278D7B8" w16cid:durableId="222094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3B99" w14:textId="77777777" w:rsidR="00E755EE" w:rsidRDefault="00E755EE" w:rsidP="00600AC2">
      <w:r>
        <w:separator/>
      </w:r>
    </w:p>
  </w:endnote>
  <w:endnote w:type="continuationSeparator" w:id="0">
    <w:p w14:paraId="689B9FD3" w14:textId="77777777" w:rsidR="00E755EE" w:rsidRDefault="00E755EE"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15303B" w:rsidRPr="009A754F" w:rsidRDefault="0015303B" w:rsidP="004D4874">
    <w:pPr>
      <w:pStyle w:val="Footer"/>
      <w:spacing w:before="240"/>
      <w:ind w:firstLine="0"/>
      <w:rPr>
        <w:sz w:val="20"/>
        <w:szCs w:val="20"/>
      </w:rPr>
    </w:pPr>
    <w:bookmarkStart w:id="93" w:name="OLE_LINK41"/>
    <w:bookmarkStart w:id="94" w:name="OLE_LINK42"/>
    <w:r>
      <w:rPr>
        <w:sz w:val="20"/>
        <w:szCs w:val="20"/>
      </w:rPr>
      <w:t>Prospectus Template v.8.2   05.09.19</w:t>
    </w:r>
  </w:p>
  <w:bookmarkEnd w:id="93"/>
  <w:bookmarkEnd w:id="94"/>
  <w:p w14:paraId="3049F42C" w14:textId="77777777" w:rsidR="0015303B" w:rsidRPr="00015D63" w:rsidRDefault="0015303B"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9041" w14:textId="77777777" w:rsidR="00E755EE" w:rsidRDefault="00E755EE" w:rsidP="00600AC2">
      <w:r>
        <w:separator/>
      </w:r>
    </w:p>
  </w:footnote>
  <w:footnote w:type="continuationSeparator" w:id="0">
    <w:p w14:paraId="3D7C622D" w14:textId="77777777" w:rsidR="00E755EE" w:rsidRDefault="00E755EE"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15303B" w:rsidRDefault="0015303B"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15303B" w:rsidRDefault="0015303B"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77777777" w:rsidR="0015303B" w:rsidRPr="00F102F9" w:rsidRDefault="0015303B" w:rsidP="00FF3088">
    <w:pPr>
      <w:pStyle w:val="Header"/>
      <w:tabs>
        <w:tab w:val="left" w:pos="5431"/>
        <w:tab w:val="right" w:pos="8640"/>
      </w:tabs>
      <w:jc w:val="right"/>
    </w:pPr>
    <w:r>
      <w:fldChar w:fldCharType="begin"/>
    </w:r>
    <w:r>
      <w:instrText xml:space="preserve"> PAGE </w:instrText>
    </w:r>
    <w:r>
      <w:fldChar w:fldCharType="separate"/>
    </w:r>
    <w:r w:rsidR="009F4D79">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15303B" w:rsidRDefault="0015303B"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11"/>
  </w:num>
  <w:num w:numId="6">
    <w:abstractNumId w:val="3"/>
  </w:num>
  <w:num w:numId="7">
    <w:abstractNumId w:val="5"/>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8"/>
  </w:num>
  <w:num w:numId="16">
    <w:abstractNumId w:val="12"/>
  </w:num>
  <w:num w:numId="17">
    <w:abstractNumId w:val="10"/>
  </w:num>
  <w:num w:numId="18">
    <w:abstractNumId w:val="7"/>
  </w:num>
  <w:num w:numId="19">
    <w:abstractNumId w:val="2"/>
  </w:num>
  <w:num w:numId="20">
    <w:abstractNumId w:val="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Dupey">
    <w15:presenceInfo w15:providerId="None" w15:userId="Peggy Dup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rAUABF81Ni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D60"/>
    <w:rsid w:val="001E54F6"/>
    <w:rsid w:val="001E5992"/>
    <w:rsid w:val="001E7EC2"/>
    <w:rsid w:val="001F028F"/>
    <w:rsid w:val="001F0B2F"/>
    <w:rsid w:val="001F0C0A"/>
    <w:rsid w:val="001F0F2D"/>
    <w:rsid w:val="001F171C"/>
    <w:rsid w:val="001F193C"/>
    <w:rsid w:val="001F31E0"/>
    <w:rsid w:val="001F3281"/>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7C2"/>
    <w:rsid w:val="002859C9"/>
    <w:rsid w:val="00286637"/>
    <w:rsid w:val="002913DB"/>
    <w:rsid w:val="002928C5"/>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488"/>
    <w:rsid w:val="003465C0"/>
    <w:rsid w:val="00346D58"/>
    <w:rsid w:val="003477C7"/>
    <w:rsid w:val="00352847"/>
    <w:rsid w:val="00352D35"/>
    <w:rsid w:val="00353162"/>
    <w:rsid w:val="00353FD5"/>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212E"/>
    <w:rsid w:val="003F2942"/>
    <w:rsid w:val="003F2E18"/>
    <w:rsid w:val="003F37A0"/>
    <w:rsid w:val="003F3EE4"/>
    <w:rsid w:val="003F47B0"/>
    <w:rsid w:val="003F558B"/>
    <w:rsid w:val="003F6395"/>
    <w:rsid w:val="004013A0"/>
    <w:rsid w:val="00401B10"/>
    <w:rsid w:val="0040347E"/>
    <w:rsid w:val="004040C0"/>
    <w:rsid w:val="0040451B"/>
    <w:rsid w:val="00404842"/>
    <w:rsid w:val="00404CB9"/>
    <w:rsid w:val="00405055"/>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E13"/>
    <w:rsid w:val="005E1391"/>
    <w:rsid w:val="005E4CE9"/>
    <w:rsid w:val="005E4D2D"/>
    <w:rsid w:val="005E4E44"/>
    <w:rsid w:val="005E59C0"/>
    <w:rsid w:val="005E6043"/>
    <w:rsid w:val="005E69D9"/>
    <w:rsid w:val="005F0C6C"/>
    <w:rsid w:val="005F1163"/>
    <w:rsid w:val="005F1840"/>
    <w:rsid w:val="005F2DB4"/>
    <w:rsid w:val="005F30AA"/>
    <w:rsid w:val="005F3C91"/>
    <w:rsid w:val="005F7156"/>
    <w:rsid w:val="005F753F"/>
    <w:rsid w:val="006005FC"/>
    <w:rsid w:val="00600AC2"/>
    <w:rsid w:val="0060181A"/>
    <w:rsid w:val="00601864"/>
    <w:rsid w:val="00601A0D"/>
    <w:rsid w:val="006022E8"/>
    <w:rsid w:val="006024BB"/>
    <w:rsid w:val="00602CF4"/>
    <w:rsid w:val="00603069"/>
    <w:rsid w:val="00603157"/>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60B"/>
    <w:rsid w:val="006A379F"/>
    <w:rsid w:val="006A382A"/>
    <w:rsid w:val="006A791E"/>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E3"/>
    <w:rsid w:val="006C5E7B"/>
    <w:rsid w:val="006C7434"/>
    <w:rsid w:val="006C7CF7"/>
    <w:rsid w:val="006D03D4"/>
    <w:rsid w:val="006D1C5C"/>
    <w:rsid w:val="006D2E5A"/>
    <w:rsid w:val="006D390A"/>
    <w:rsid w:val="006D460D"/>
    <w:rsid w:val="006D53B9"/>
    <w:rsid w:val="006D5511"/>
    <w:rsid w:val="006D5DC1"/>
    <w:rsid w:val="006D5DE9"/>
    <w:rsid w:val="006D6738"/>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406CF"/>
    <w:rsid w:val="00742157"/>
    <w:rsid w:val="0074429C"/>
    <w:rsid w:val="00746BED"/>
    <w:rsid w:val="007470E3"/>
    <w:rsid w:val="00751204"/>
    <w:rsid w:val="0075124C"/>
    <w:rsid w:val="00751F23"/>
    <w:rsid w:val="0075200C"/>
    <w:rsid w:val="0075277E"/>
    <w:rsid w:val="00753CC8"/>
    <w:rsid w:val="0075444B"/>
    <w:rsid w:val="00754A3A"/>
    <w:rsid w:val="00754C5C"/>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5F8"/>
    <w:rsid w:val="007E6320"/>
    <w:rsid w:val="007E690D"/>
    <w:rsid w:val="007E72C6"/>
    <w:rsid w:val="007E78F4"/>
    <w:rsid w:val="007E7B77"/>
    <w:rsid w:val="007E7C6E"/>
    <w:rsid w:val="007E7E39"/>
    <w:rsid w:val="007F2AC0"/>
    <w:rsid w:val="007F3A7D"/>
    <w:rsid w:val="007F5366"/>
    <w:rsid w:val="007F5468"/>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A05F4"/>
    <w:rsid w:val="008A1627"/>
    <w:rsid w:val="008A2B49"/>
    <w:rsid w:val="008A2F3D"/>
    <w:rsid w:val="008A347C"/>
    <w:rsid w:val="008A40A8"/>
    <w:rsid w:val="008A4D6E"/>
    <w:rsid w:val="008A5E50"/>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76E"/>
    <w:rsid w:val="00980033"/>
    <w:rsid w:val="009801E3"/>
    <w:rsid w:val="0098024D"/>
    <w:rsid w:val="0098267B"/>
    <w:rsid w:val="00982BDB"/>
    <w:rsid w:val="00982ED8"/>
    <w:rsid w:val="00984B61"/>
    <w:rsid w:val="00985645"/>
    <w:rsid w:val="0098760D"/>
    <w:rsid w:val="00987854"/>
    <w:rsid w:val="00991847"/>
    <w:rsid w:val="009929C6"/>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79"/>
    <w:rsid w:val="009F4D87"/>
    <w:rsid w:val="009F4E80"/>
    <w:rsid w:val="009F640C"/>
    <w:rsid w:val="009F69C0"/>
    <w:rsid w:val="009F76F5"/>
    <w:rsid w:val="009F7B09"/>
    <w:rsid w:val="009F7C78"/>
    <w:rsid w:val="00A008D1"/>
    <w:rsid w:val="00A00EF3"/>
    <w:rsid w:val="00A0197D"/>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430B"/>
    <w:rsid w:val="00A6473B"/>
    <w:rsid w:val="00A65FCC"/>
    <w:rsid w:val="00A6696A"/>
    <w:rsid w:val="00A66B97"/>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C08"/>
    <w:rsid w:val="00BB1F8B"/>
    <w:rsid w:val="00BB21FE"/>
    <w:rsid w:val="00BB5356"/>
    <w:rsid w:val="00BB5482"/>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62E0"/>
    <w:rsid w:val="00C06EDA"/>
    <w:rsid w:val="00C07F08"/>
    <w:rsid w:val="00C10C43"/>
    <w:rsid w:val="00C11F4D"/>
    <w:rsid w:val="00C1299F"/>
    <w:rsid w:val="00C12CCA"/>
    <w:rsid w:val="00C1347E"/>
    <w:rsid w:val="00C147AD"/>
    <w:rsid w:val="00C17233"/>
    <w:rsid w:val="00C17444"/>
    <w:rsid w:val="00C17492"/>
    <w:rsid w:val="00C2104D"/>
    <w:rsid w:val="00C234FE"/>
    <w:rsid w:val="00C245DF"/>
    <w:rsid w:val="00C25B31"/>
    <w:rsid w:val="00C26035"/>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CF2"/>
    <w:rsid w:val="00DA5CAC"/>
    <w:rsid w:val="00DA5E53"/>
    <w:rsid w:val="00DA70A0"/>
    <w:rsid w:val="00DA7BC5"/>
    <w:rsid w:val="00DB09DB"/>
    <w:rsid w:val="00DB2004"/>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17FC"/>
    <w:rsid w:val="00E123CB"/>
    <w:rsid w:val="00E12494"/>
    <w:rsid w:val="00E131CB"/>
    <w:rsid w:val="00E13876"/>
    <w:rsid w:val="00E138D9"/>
    <w:rsid w:val="00E13C74"/>
    <w:rsid w:val="00E14610"/>
    <w:rsid w:val="00E153FA"/>
    <w:rsid w:val="00E159BD"/>
    <w:rsid w:val="00E170CD"/>
    <w:rsid w:val="00E22CBD"/>
    <w:rsid w:val="00E24633"/>
    <w:rsid w:val="00E24B52"/>
    <w:rsid w:val="00E253D1"/>
    <w:rsid w:val="00E268C8"/>
    <w:rsid w:val="00E30816"/>
    <w:rsid w:val="00E321AB"/>
    <w:rsid w:val="00E32A2A"/>
    <w:rsid w:val="00E333DC"/>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55EE"/>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6F6A"/>
    <w:rsid w:val="00EB0719"/>
    <w:rsid w:val="00EB0721"/>
    <w:rsid w:val="00EB0D5D"/>
    <w:rsid w:val="00EB1C7D"/>
    <w:rsid w:val="00EB3958"/>
    <w:rsid w:val="00EB662F"/>
    <w:rsid w:val="00EC07C4"/>
    <w:rsid w:val="00EC2DB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177/0049124115570065"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9476-5FCC-4D99-848D-000D2004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9391</Words>
  <Characters>53530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62796</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2</cp:revision>
  <cp:lastPrinted>2011-09-12T18:52:00Z</cp:lastPrinted>
  <dcterms:created xsi:type="dcterms:W3CDTF">2020-06-04T00:45:00Z</dcterms:created>
  <dcterms:modified xsi:type="dcterms:W3CDTF">2020-06-04T00:45:00Z</dcterms:modified>
</cp:coreProperties>
</file>