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84F95" w14:textId="1D668C57" w:rsidR="001A7594" w:rsidRDefault="001A7594" w:rsidP="00FF077C">
      <w:pPr>
        <w:pStyle w:val="Heading1"/>
        <w:keepNext w:val="0"/>
        <w:keepLines w:val="0"/>
        <w:spacing w:after="120" w:line="240" w:lineRule="auto"/>
        <w:rPr>
          <w:ins w:id="0" w:author="Peggy Dupey" w:date="2020-03-28T11:10:00Z"/>
          <w:sz w:val="28"/>
          <w:szCs w:val="28"/>
        </w:rPr>
      </w:pPr>
      <w:bookmarkStart w:id="1" w:name="_Toc299429086"/>
      <w:bookmarkStart w:id="2" w:name="_GoBack"/>
      <w:bookmarkEnd w:id="2"/>
    </w:p>
    <w:p w14:paraId="0222AE97" w14:textId="77777777" w:rsidR="001A7594" w:rsidRPr="001A7594" w:rsidRDefault="001A7594" w:rsidP="001A7594"/>
    <w:p w14:paraId="2E8EBF7C" w14:textId="77777777" w:rsidR="001A7594" w:rsidRDefault="001A7594" w:rsidP="001A7594">
      <w:pPr>
        <w:pStyle w:val="Heading1"/>
        <w:keepNext w:val="0"/>
        <w:keepLines w:val="0"/>
        <w:spacing w:after="120" w:line="240" w:lineRule="auto"/>
        <w:jc w:val="left"/>
        <w:rPr>
          <w:ins w:id="3" w:author="Peggy Dupey" w:date="2020-03-28T11:10:00Z"/>
          <w:b w:val="0"/>
          <w:bCs w:val="0"/>
        </w:rPr>
      </w:pPr>
      <w:ins w:id="4" w:author="Peggy Dupey" w:date="2020-03-28T11:10:00Z">
        <w:r w:rsidRPr="00B35359">
          <w:rPr>
            <w:b w:val="0"/>
            <w:bCs w:val="0"/>
          </w:rPr>
          <w:t>3/2</w:t>
        </w:r>
        <w:r>
          <w:rPr>
            <w:b w:val="0"/>
            <w:bCs w:val="0"/>
          </w:rPr>
          <w:t>8</w:t>
        </w:r>
        <w:r w:rsidRPr="00B35359">
          <w:rPr>
            <w:b w:val="0"/>
            <w:bCs w:val="0"/>
          </w:rPr>
          <w:t xml:space="preserve">/20 </w:t>
        </w:r>
      </w:ins>
    </w:p>
    <w:p w14:paraId="3554C8AC" w14:textId="226F2837" w:rsidR="001A7594" w:rsidRDefault="001A7594" w:rsidP="001A7594">
      <w:pPr>
        <w:ind w:firstLine="0"/>
        <w:rPr>
          <w:ins w:id="5" w:author="Peggy Dupey" w:date="2020-03-28T11:10:00Z"/>
        </w:rPr>
      </w:pPr>
      <w:ins w:id="6" w:author="Peggy Dupey" w:date="2020-03-28T11:10:00Z">
        <w:r>
          <w:t xml:space="preserve">You did very good work </w:t>
        </w:r>
        <w:r w:rsidRPr="00B35359">
          <w:t>identifying the es</w:t>
        </w:r>
        <w:r>
          <w:t>s</w:t>
        </w:r>
        <w:r w:rsidRPr="00B35359">
          <w:t xml:space="preserve">ential elements of the prospectus, </w:t>
        </w:r>
        <w:r>
          <w:t>Charles.</w:t>
        </w:r>
        <w:r w:rsidRPr="00B35359">
          <w:t xml:space="preserve"> </w:t>
        </w:r>
        <w:r>
          <w:t xml:space="preserve">You can also use the column on the right to for the content you write for the extractions. </w:t>
        </w:r>
      </w:ins>
    </w:p>
    <w:p w14:paraId="10A3330C" w14:textId="77777777" w:rsidR="001A7594" w:rsidRDefault="001A7594" w:rsidP="001A7594">
      <w:pPr>
        <w:ind w:firstLine="0"/>
        <w:rPr>
          <w:ins w:id="7" w:author="Peggy Dupey" w:date="2020-03-28T11:10:00Z"/>
        </w:rPr>
      </w:pPr>
    </w:p>
    <w:p w14:paraId="5FEA0E8D" w14:textId="548D5A0A" w:rsidR="001A7594" w:rsidRPr="00B35359" w:rsidRDefault="001A7594" w:rsidP="001A7594">
      <w:pPr>
        <w:ind w:firstLine="0"/>
        <w:rPr>
          <w:ins w:id="8" w:author="Peggy Dupey" w:date="2020-03-28T11:10:00Z"/>
        </w:rPr>
      </w:pPr>
      <w:ins w:id="9" w:author="Peggy Dupey" w:date="2020-03-28T11:10:00Z">
        <w:r w:rsidRPr="00B35359">
          <w:t>Just be</w:t>
        </w:r>
        <w:r>
          <w:t xml:space="preserve"> </w:t>
        </w:r>
        <w:r w:rsidRPr="00B35359">
          <w:t xml:space="preserve">sure to include a cover page when you are using APA guidelines. It also helps me to know who wrote the document. </w:t>
        </w:r>
        <w:r>
          <w:rPr>
            <w:rFonts w:ascii="Segoe UI Emoji" w:eastAsia="Segoe UI Emoji" w:hAnsi="Segoe UI Emoji" w:cs="Segoe UI Emoji"/>
          </w:rPr>
          <w:t>😊</w:t>
        </w:r>
        <w:r>
          <w:t xml:space="preserve"> </w:t>
        </w:r>
      </w:ins>
    </w:p>
    <w:p w14:paraId="313D2418" w14:textId="77777777" w:rsidR="001A7594" w:rsidRPr="00B35359" w:rsidRDefault="001A7594" w:rsidP="001A7594">
      <w:pPr>
        <w:ind w:firstLine="0"/>
        <w:rPr>
          <w:ins w:id="10" w:author="Peggy Dupey" w:date="2020-03-28T11:10:00Z"/>
        </w:rPr>
      </w:pPr>
      <w:ins w:id="11" w:author="Peggy Dupey" w:date="2020-03-28T11:10:00Z">
        <w:r w:rsidRPr="00B35359">
          <w:t xml:space="preserve">Dr D </w:t>
        </w:r>
      </w:ins>
    </w:p>
    <w:p w14:paraId="01F5185A" w14:textId="56F1C5E1" w:rsidR="001A7594" w:rsidDel="001A7594" w:rsidRDefault="001A7594" w:rsidP="001A7594">
      <w:pPr>
        <w:pStyle w:val="Heading1"/>
        <w:keepNext w:val="0"/>
        <w:keepLines w:val="0"/>
        <w:spacing w:after="120" w:line="240" w:lineRule="auto"/>
        <w:jc w:val="left"/>
        <w:rPr>
          <w:del w:id="12" w:author="Peggy Dupey" w:date="2020-03-28T11:10:00Z"/>
          <w:sz w:val="28"/>
          <w:szCs w:val="28"/>
        </w:rPr>
      </w:pPr>
    </w:p>
    <w:p w14:paraId="39520382" w14:textId="77777777" w:rsidR="001A7594" w:rsidRDefault="001A7594" w:rsidP="00FF077C">
      <w:pPr>
        <w:pStyle w:val="Heading1"/>
        <w:keepNext w:val="0"/>
        <w:keepLines w:val="0"/>
        <w:spacing w:after="120" w:line="240" w:lineRule="auto"/>
        <w:rPr>
          <w:sz w:val="28"/>
          <w:szCs w:val="28"/>
        </w:rPr>
      </w:pPr>
    </w:p>
    <w:p w14:paraId="09A660C7" w14:textId="77777777" w:rsidR="001A7594" w:rsidRDefault="001A7594" w:rsidP="00FF077C">
      <w:pPr>
        <w:pStyle w:val="Heading1"/>
        <w:keepNext w:val="0"/>
        <w:keepLines w:val="0"/>
        <w:spacing w:after="120" w:line="240" w:lineRule="auto"/>
        <w:rPr>
          <w:sz w:val="28"/>
          <w:szCs w:val="28"/>
        </w:rPr>
      </w:pPr>
    </w:p>
    <w:p w14:paraId="53B652E6" w14:textId="77777777" w:rsidR="001A7594" w:rsidRDefault="001A7594" w:rsidP="00FF077C">
      <w:pPr>
        <w:pStyle w:val="Heading1"/>
        <w:keepNext w:val="0"/>
        <w:keepLines w:val="0"/>
        <w:spacing w:after="120" w:line="240" w:lineRule="auto"/>
        <w:rPr>
          <w:sz w:val="28"/>
          <w:szCs w:val="28"/>
        </w:rPr>
      </w:pPr>
    </w:p>
    <w:p w14:paraId="62662A5A" w14:textId="4EDB7222" w:rsidR="00764638" w:rsidRDefault="00E4472A" w:rsidP="00FF077C">
      <w:pPr>
        <w:pStyle w:val="Heading1"/>
        <w:keepNext w:val="0"/>
        <w:keepLines w:val="0"/>
        <w:spacing w:after="120" w:line="240" w:lineRule="auto"/>
        <w:rPr>
          <w:sz w:val="28"/>
          <w:szCs w:val="28"/>
        </w:rPr>
      </w:pPr>
      <w:r w:rsidRPr="00A63BD9">
        <w:rPr>
          <w:sz w:val="28"/>
          <w:szCs w:val="28"/>
        </w:rPr>
        <w:t>Prospectus</w:t>
      </w:r>
      <w:bookmarkEnd w:id="1"/>
      <w:r w:rsidR="00A41BFE" w:rsidRPr="00A63BD9">
        <w:rPr>
          <w:sz w:val="28"/>
          <w:szCs w:val="28"/>
        </w:rPr>
        <w:t xml:space="preserve"> Extraction Template</w:t>
      </w:r>
    </w:p>
    <w:p w14:paraId="6F062579" w14:textId="77777777" w:rsidR="00A63BD9" w:rsidRPr="00A63BD9" w:rsidRDefault="00A63BD9" w:rsidP="00A63BD9"/>
    <w:tbl>
      <w:tblPr>
        <w:tblStyle w:val="TableGrid"/>
        <w:tblW w:w="0" w:type="auto"/>
        <w:tblLook w:val="04A0" w:firstRow="1" w:lastRow="0" w:firstColumn="1" w:lastColumn="0" w:noHBand="0" w:noVBand="1"/>
      </w:tblPr>
      <w:tblGrid>
        <w:gridCol w:w="4664"/>
        <w:gridCol w:w="4686"/>
      </w:tblGrid>
      <w:tr w:rsidR="00764638" w:rsidRPr="00F33029" w14:paraId="55E249A2" w14:textId="77777777" w:rsidTr="008738C1">
        <w:tc>
          <w:tcPr>
            <w:tcW w:w="9576" w:type="dxa"/>
            <w:gridSpan w:val="2"/>
          </w:tcPr>
          <w:p w14:paraId="56E3F012" w14:textId="77777777" w:rsidR="00764638" w:rsidRPr="00F33029" w:rsidRDefault="00764638" w:rsidP="00FF077C">
            <w:pPr>
              <w:spacing w:after="120" w:line="240" w:lineRule="auto"/>
              <w:ind w:firstLine="0"/>
              <w:rPr>
                <w:rFonts w:eastAsia="Times New Roman"/>
                <w:b/>
              </w:rPr>
            </w:pPr>
            <w:r w:rsidRPr="00F33029">
              <w:rPr>
                <w:rFonts w:eastAsia="Times New Roman"/>
                <w:b/>
              </w:rPr>
              <w:t>Introduction</w:t>
            </w:r>
          </w:p>
          <w:p w14:paraId="47E911DF" w14:textId="537C1BDB" w:rsidR="00FF077C" w:rsidRDefault="00764638" w:rsidP="00FF077C">
            <w:pPr>
              <w:spacing w:after="120" w:line="240" w:lineRule="auto"/>
              <w:ind w:firstLine="0"/>
              <w:rPr>
                <w:rFonts w:eastAsia="Times New Roman"/>
              </w:rPr>
            </w:pPr>
            <w:r w:rsidRPr="00F33029">
              <w:rPr>
                <w:rFonts w:eastAsia="Times New Roman"/>
              </w:rPr>
              <w:t>This section briefly overviews the research focus or problem, why th</w:t>
            </w:r>
            <w:r w:rsidR="003C2805">
              <w:rPr>
                <w:rFonts w:eastAsia="Times New Roman"/>
              </w:rPr>
              <w:t>e</w:t>
            </w:r>
            <w:r w:rsidRPr="00F33029">
              <w:rPr>
                <w:rFonts w:eastAsia="Times New Roman"/>
              </w:rPr>
              <w:t xml:space="preserve"> study is worth conducting, and how th</w:t>
            </w:r>
            <w:r w:rsidR="003C2805">
              <w:rPr>
                <w:rFonts w:eastAsia="Times New Roman"/>
              </w:rPr>
              <w:t>e</w:t>
            </w:r>
            <w:r w:rsidRPr="00F33029">
              <w:rPr>
                <w:rFonts w:eastAsia="Times New Roman"/>
              </w:rPr>
              <w:t xml:space="preserve"> study will be completed. </w:t>
            </w:r>
          </w:p>
          <w:p w14:paraId="4BF37527" w14:textId="2E895954" w:rsidR="00764638" w:rsidRPr="00F33029" w:rsidRDefault="00764638" w:rsidP="00FF077C">
            <w:pPr>
              <w:spacing w:after="120" w:line="240" w:lineRule="auto"/>
              <w:ind w:firstLine="0"/>
              <w:rPr>
                <w:rFonts w:eastAsia="Times New Roman"/>
              </w:rPr>
            </w:pPr>
            <w:r w:rsidRPr="00F33029">
              <w:rPr>
                <w:rFonts w:eastAsia="Times New Roman"/>
                <w:b/>
                <w:color w:val="FF0000"/>
              </w:rPr>
              <w:t xml:space="preserve">The recommended </w:t>
            </w:r>
            <w:r w:rsidR="003C2805">
              <w:rPr>
                <w:rFonts w:eastAsia="Times New Roman"/>
                <w:b/>
                <w:color w:val="FF0000"/>
              </w:rPr>
              <w:t xml:space="preserve">total </w:t>
            </w:r>
            <w:r w:rsidRPr="00F33029">
              <w:rPr>
                <w:rFonts w:eastAsia="Times New Roman"/>
                <w:b/>
                <w:color w:val="FF0000"/>
              </w:rPr>
              <w:t>length for this section is one paragraph.</w:t>
            </w:r>
          </w:p>
        </w:tc>
      </w:tr>
      <w:tr w:rsidR="00764638" w:rsidRPr="008D3CF1" w14:paraId="421E67E0" w14:textId="77777777" w:rsidTr="00764638">
        <w:tc>
          <w:tcPr>
            <w:tcW w:w="4788" w:type="dxa"/>
          </w:tcPr>
          <w:p w14:paraId="652FBE57" w14:textId="246D9BC9" w:rsidR="00764638" w:rsidRPr="008D3CF1" w:rsidRDefault="00764638" w:rsidP="008D3CF1">
            <w:pPr>
              <w:pStyle w:val="ListParagraph"/>
              <w:numPr>
                <w:ilvl w:val="0"/>
                <w:numId w:val="4"/>
              </w:numPr>
              <w:spacing w:after="120"/>
              <w:contextualSpacing w:val="0"/>
            </w:pPr>
            <w:r w:rsidRPr="008D3CF1">
              <w:t>Identify the dissertation topic</w:t>
            </w:r>
            <w:r w:rsidR="00FF077C" w:rsidRPr="008D3CF1">
              <w:t>.</w:t>
            </w:r>
          </w:p>
        </w:tc>
        <w:tc>
          <w:tcPr>
            <w:tcW w:w="4788" w:type="dxa"/>
          </w:tcPr>
          <w:p w14:paraId="73A5FE6C" w14:textId="7509C7F6" w:rsidR="00764638" w:rsidRPr="008D3CF1" w:rsidRDefault="00663726" w:rsidP="008D3CF1">
            <w:pPr>
              <w:spacing w:after="120"/>
              <w:ind w:firstLine="0"/>
            </w:pPr>
            <w:r w:rsidRPr="008D3CF1">
              <w:rPr>
                <w:rStyle w:val="normaltextrun"/>
              </w:rPr>
              <w:t>The topic of the dissertation was in regards to operant conditioning brainwave as a biofeedback technique, which can also be referred as electroencephalographic biofeedback (EEG) and neurofeedback (NF).</w:t>
            </w:r>
          </w:p>
        </w:tc>
      </w:tr>
      <w:tr w:rsidR="00A41BFE" w:rsidRPr="008D3CF1" w14:paraId="33CF286C" w14:textId="77777777" w:rsidTr="00764638">
        <w:tc>
          <w:tcPr>
            <w:tcW w:w="4788" w:type="dxa"/>
          </w:tcPr>
          <w:p w14:paraId="77745138" w14:textId="03C67AA0" w:rsidR="00A41BFE" w:rsidRPr="008D3CF1" w:rsidRDefault="00A41BFE" w:rsidP="00687AAC">
            <w:pPr>
              <w:pStyle w:val="ListParagraph"/>
              <w:numPr>
                <w:ilvl w:val="0"/>
                <w:numId w:val="4"/>
              </w:numPr>
              <w:spacing w:after="120" w:line="240" w:lineRule="auto"/>
              <w:contextualSpacing w:val="0"/>
            </w:pPr>
            <w:r w:rsidRPr="008D3CF1">
              <w:lastRenderedPageBreak/>
              <w:t>State whether the study is quantitative or qualitative.</w:t>
            </w:r>
          </w:p>
        </w:tc>
        <w:tc>
          <w:tcPr>
            <w:tcW w:w="4788" w:type="dxa"/>
          </w:tcPr>
          <w:p w14:paraId="445CB66C" w14:textId="07776246" w:rsidR="00A41BFE" w:rsidRPr="008D3CF1" w:rsidRDefault="00663726" w:rsidP="008D3CF1">
            <w:pPr>
              <w:spacing w:after="120"/>
              <w:ind w:firstLine="0"/>
            </w:pPr>
            <w:r w:rsidRPr="008D3CF1">
              <w:t>The dissertation was a quantitative study</w:t>
            </w:r>
          </w:p>
        </w:tc>
      </w:tr>
      <w:tr w:rsidR="00764638" w:rsidRPr="008D3CF1" w14:paraId="7F6D25DD" w14:textId="77777777" w:rsidTr="00764638">
        <w:tc>
          <w:tcPr>
            <w:tcW w:w="4788" w:type="dxa"/>
          </w:tcPr>
          <w:p w14:paraId="2383D2EB" w14:textId="3D1DA215" w:rsidR="00764638" w:rsidRPr="008D3CF1" w:rsidRDefault="00764638" w:rsidP="00687AAC">
            <w:pPr>
              <w:pStyle w:val="ListParagraph"/>
              <w:numPr>
                <w:ilvl w:val="0"/>
                <w:numId w:val="4"/>
              </w:numPr>
              <w:spacing w:after="120" w:line="240" w:lineRule="auto"/>
              <w:contextualSpacing w:val="0"/>
            </w:pPr>
            <w:r w:rsidRPr="008D3CF1">
              <w:t>Describe how the study extends prior research or fills a “need” or “defined gap” from current literature.</w:t>
            </w:r>
          </w:p>
        </w:tc>
        <w:tc>
          <w:tcPr>
            <w:tcW w:w="4788" w:type="dxa"/>
          </w:tcPr>
          <w:p w14:paraId="5767180B" w14:textId="34A2B158" w:rsidR="003E4E8B" w:rsidRPr="008D3CF1" w:rsidRDefault="00617D7E" w:rsidP="008D3CF1">
            <w:pPr>
              <w:pStyle w:val="paragraph"/>
              <w:spacing w:before="0" w:beforeAutospacing="0" w:after="0" w:afterAutospacing="0" w:line="480" w:lineRule="auto"/>
              <w:textAlignment w:val="baseline"/>
            </w:pPr>
            <w:r w:rsidRPr="008D3CF1">
              <w:t xml:space="preserve">The way that this study extends prior research is that the author pointed out that there is a </w:t>
            </w:r>
            <w:r w:rsidR="003E4E8B" w:rsidRPr="008D3CF1">
              <w:t xml:space="preserve">gap </w:t>
            </w:r>
            <w:r w:rsidRPr="008D3CF1">
              <w:t>that “</w:t>
            </w:r>
            <w:r w:rsidR="003E4E8B" w:rsidRPr="008D3CF1">
              <w:t>manifest as a dearth of 19ZNF efficacy studies” (Wigton, 2014).</w:t>
            </w:r>
            <w:r w:rsidRPr="008D3CF1">
              <w:t xml:space="preserve">  Wigton (2014) is expanding the research that has been carried out on the topic, because there has not been much research done on the topic that is in question.</w:t>
            </w:r>
          </w:p>
          <w:p w14:paraId="133F5359" w14:textId="77777777" w:rsidR="00764638" w:rsidRPr="008D3CF1" w:rsidRDefault="00764638" w:rsidP="008D3CF1">
            <w:pPr>
              <w:pStyle w:val="paragraph"/>
              <w:spacing w:before="0" w:beforeAutospacing="0" w:after="0" w:afterAutospacing="0" w:line="480" w:lineRule="auto"/>
              <w:textAlignment w:val="baseline"/>
            </w:pPr>
          </w:p>
        </w:tc>
      </w:tr>
    </w:tbl>
    <w:p w14:paraId="065BCB85" w14:textId="764A8A50" w:rsidR="00F62058" w:rsidRPr="008D3CF1" w:rsidRDefault="00F62058" w:rsidP="008D3CF1">
      <w:pPr>
        <w:pStyle w:val="Heading2"/>
        <w:spacing w:after="120"/>
      </w:pPr>
    </w:p>
    <w:tbl>
      <w:tblPr>
        <w:tblStyle w:val="TableGrid"/>
        <w:tblW w:w="0" w:type="auto"/>
        <w:tblLook w:val="04A0" w:firstRow="1" w:lastRow="0" w:firstColumn="1" w:lastColumn="0" w:noHBand="0" w:noVBand="1"/>
      </w:tblPr>
      <w:tblGrid>
        <w:gridCol w:w="4684"/>
        <w:gridCol w:w="4666"/>
      </w:tblGrid>
      <w:tr w:rsidR="00764638" w:rsidRPr="008D3CF1" w14:paraId="61ECEA25" w14:textId="77777777" w:rsidTr="008D127F">
        <w:tc>
          <w:tcPr>
            <w:tcW w:w="9576" w:type="dxa"/>
            <w:gridSpan w:val="2"/>
          </w:tcPr>
          <w:p w14:paraId="13FE8156" w14:textId="77777777" w:rsidR="00764638" w:rsidRPr="008D3CF1" w:rsidRDefault="00764638" w:rsidP="00687AAC">
            <w:pPr>
              <w:spacing w:after="120" w:line="240" w:lineRule="auto"/>
              <w:ind w:firstLine="0"/>
              <w:rPr>
                <w:b/>
              </w:rPr>
            </w:pPr>
            <w:r w:rsidRPr="008D3CF1">
              <w:rPr>
                <w:b/>
              </w:rPr>
              <w:t>Background of the Problem</w:t>
            </w:r>
          </w:p>
          <w:p w14:paraId="705AFED9" w14:textId="26D8A662" w:rsidR="00A41BFE" w:rsidRPr="008D3CF1" w:rsidRDefault="00764638" w:rsidP="00687AAC">
            <w:pPr>
              <w:spacing w:after="120" w:line="240" w:lineRule="auto"/>
              <w:ind w:firstLine="0"/>
            </w:pPr>
            <w:r w:rsidRPr="008D3CF1">
              <w:t xml:space="preserve">The background section explains both the history and the present state of the problem and research focus. </w:t>
            </w:r>
          </w:p>
          <w:p w14:paraId="01562C44" w14:textId="582589E7" w:rsidR="00764638" w:rsidRPr="008D3CF1" w:rsidRDefault="00764638" w:rsidP="00687AAC">
            <w:pPr>
              <w:spacing w:after="120" w:line="240" w:lineRule="auto"/>
              <w:ind w:firstLine="0"/>
            </w:pPr>
            <w:r w:rsidRPr="008D3CF1">
              <w:rPr>
                <w:b/>
                <w:color w:val="FF0000"/>
              </w:rPr>
              <w:t xml:space="preserve">The recommended </w:t>
            </w:r>
            <w:r w:rsidR="003C2805" w:rsidRPr="008D3CF1">
              <w:rPr>
                <w:rFonts w:eastAsia="Times New Roman"/>
                <w:b/>
                <w:color w:val="FF0000"/>
              </w:rPr>
              <w:t xml:space="preserve">total </w:t>
            </w:r>
            <w:r w:rsidR="00A02565" w:rsidRPr="008D3CF1">
              <w:rPr>
                <w:b/>
                <w:color w:val="FF0000"/>
              </w:rPr>
              <w:t xml:space="preserve">length for this section is two to </w:t>
            </w:r>
            <w:r w:rsidRPr="008D3CF1">
              <w:rPr>
                <w:b/>
                <w:color w:val="FF0000"/>
              </w:rPr>
              <w:t>three paragraphs.</w:t>
            </w:r>
          </w:p>
        </w:tc>
      </w:tr>
      <w:tr w:rsidR="00764638" w:rsidRPr="008D3CF1" w14:paraId="753903AD" w14:textId="77777777" w:rsidTr="00764638">
        <w:tc>
          <w:tcPr>
            <w:tcW w:w="4788" w:type="dxa"/>
          </w:tcPr>
          <w:p w14:paraId="58DF652F" w14:textId="729CC175" w:rsidR="00764638" w:rsidRPr="008D3CF1" w:rsidRDefault="00764638" w:rsidP="00687AAC">
            <w:pPr>
              <w:pStyle w:val="ListParagraph"/>
              <w:numPr>
                <w:ilvl w:val="0"/>
                <w:numId w:val="5"/>
              </w:numPr>
              <w:spacing w:after="120" w:line="240" w:lineRule="auto"/>
              <w:contextualSpacing w:val="0"/>
              <w:rPr>
                <w:b/>
                <w:u w:val="single"/>
              </w:rPr>
            </w:pPr>
            <w:r w:rsidRPr="008D3CF1">
              <w:t xml:space="preserve">Identify the “need,” or “defined gap” for the research study. </w:t>
            </w:r>
          </w:p>
        </w:tc>
        <w:tc>
          <w:tcPr>
            <w:tcW w:w="4788" w:type="dxa"/>
          </w:tcPr>
          <w:p w14:paraId="25807C59" w14:textId="77777777" w:rsidR="003E4E8B" w:rsidRPr="008D3CF1" w:rsidRDefault="003E4E8B" w:rsidP="008D3CF1">
            <w:pPr>
              <w:pStyle w:val="paragraph"/>
              <w:spacing w:before="0" w:beforeAutospacing="0" w:after="0" w:afterAutospacing="0" w:line="480" w:lineRule="auto"/>
              <w:textAlignment w:val="baseline"/>
            </w:pPr>
            <w:r w:rsidRPr="008D3CF1">
              <w:t>The gap that has been identified is that “aims to fill this significant gap manifest as a dearth of 19ZNF efficacy studies” (Wigton, 2014).</w:t>
            </w:r>
          </w:p>
          <w:p w14:paraId="4D2F28FD" w14:textId="77777777" w:rsidR="003E4E8B" w:rsidRPr="008D3CF1" w:rsidRDefault="003E4E8B" w:rsidP="008D3CF1">
            <w:pPr>
              <w:pStyle w:val="paragraph"/>
              <w:spacing w:before="0" w:beforeAutospacing="0" w:after="0" w:afterAutospacing="0" w:line="480" w:lineRule="auto"/>
              <w:textAlignment w:val="baseline"/>
            </w:pPr>
            <w:r w:rsidRPr="008D3CF1">
              <w:t xml:space="preserve">Wigton (2014) addressed efficacy of 19ZNF in a clinical setting by using clinical assessments and QEEG z-scores in order to establish efficacy. </w:t>
            </w:r>
          </w:p>
          <w:p w14:paraId="0D3995EB" w14:textId="77777777" w:rsidR="00764638" w:rsidRPr="008D3CF1" w:rsidRDefault="00764638" w:rsidP="008D3CF1">
            <w:pPr>
              <w:spacing w:after="120"/>
              <w:ind w:firstLine="0"/>
              <w:rPr>
                <w:b/>
                <w:u w:val="single"/>
              </w:rPr>
            </w:pPr>
          </w:p>
        </w:tc>
      </w:tr>
      <w:tr w:rsidR="00764638" w:rsidRPr="008D3CF1" w14:paraId="39EBB89C" w14:textId="77777777" w:rsidTr="00764638">
        <w:tc>
          <w:tcPr>
            <w:tcW w:w="4788" w:type="dxa"/>
          </w:tcPr>
          <w:p w14:paraId="274F039A" w14:textId="3032DE51" w:rsidR="00764638" w:rsidRPr="008D3CF1" w:rsidRDefault="00764638" w:rsidP="00687AAC">
            <w:pPr>
              <w:pStyle w:val="ListParagraph"/>
              <w:numPr>
                <w:ilvl w:val="0"/>
                <w:numId w:val="5"/>
              </w:numPr>
              <w:spacing w:after="120" w:line="240" w:lineRule="auto"/>
              <w:contextualSpacing w:val="0"/>
              <w:rPr>
                <w:b/>
                <w:u w:val="single"/>
              </w:rPr>
            </w:pPr>
            <w:r w:rsidRPr="008D3CF1">
              <w:lastRenderedPageBreak/>
              <w:t>Discuss how the “need” or “defined gap” has evolved historically into the current problem or opportunity to be addressed by the proposed study.</w:t>
            </w:r>
          </w:p>
        </w:tc>
        <w:tc>
          <w:tcPr>
            <w:tcW w:w="4788" w:type="dxa"/>
          </w:tcPr>
          <w:p w14:paraId="3913B028" w14:textId="15F7AE71" w:rsidR="000362D7" w:rsidRPr="008D3CF1" w:rsidRDefault="000362D7" w:rsidP="008D3CF1">
            <w:pPr>
              <w:pStyle w:val="paragraph"/>
              <w:spacing w:before="0" w:beforeAutospacing="0" w:after="0" w:afterAutospacing="0" w:line="480" w:lineRule="auto"/>
              <w:textAlignment w:val="baseline"/>
            </w:pPr>
            <w:r w:rsidRPr="008D3CF1">
              <w:t xml:space="preserve">The way that the need has evolved historically is one of the first studies that was conducted about EEG behavior was in 1976 by </w:t>
            </w:r>
            <w:proofErr w:type="spellStart"/>
            <w:r w:rsidRPr="008D3CF1">
              <w:t>Lubar</w:t>
            </w:r>
            <w:proofErr w:type="spellEnd"/>
            <w:r w:rsidRPr="008D3CF1">
              <w:t xml:space="preserve"> and </w:t>
            </w:r>
            <w:proofErr w:type="spellStart"/>
            <w:r w:rsidRPr="008D3CF1">
              <w:t>Shouse</w:t>
            </w:r>
            <w:proofErr w:type="spellEnd"/>
            <w:r w:rsidRPr="008D3CF1">
              <w:t xml:space="preserve"> and they researched behavior changes in children.  The NF has also been used to help treat ADHD.  In 2004, NF was used in order to target symptoms such as hyperactivity, impulsivity and inattention (Heinrich, </w:t>
            </w:r>
            <w:proofErr w:type="spellStart"/>
            <w:r w:rsidRPr="008D3CF1">
              <w:t>Gevensleben</w:t>
            </w:r>
            <w:proofErr w:type="spellEnd"/>
            <w:r w:rsidRPr="008D3CF1">
              <w:t xml:space="preserve">, </w:t>
            </w:r>
            <w:proofErr w:type="spellStart"/>
            <w:r w:rsidRPr="008D3CF1">
              <w:t>Freisleder</w:t>
            </w:r>
            <w:proofErr w:type="spellEnd"/>
            <w:r w:rsidRPr="008D3CF1">
              <w:t xml:space="preserve">, Moll, </w:t>
            </w:r>
            <w:proofErr w:type="spellStart"/>
            <w:r w:rsidRPr="008D3CF1">
              <w:t>Rothenberger</w:t>
            </w:r>
            <w:proofErr w:type="spellEnd"/>
            <w:r w:rsidRPr="008D3CF1">
              <w:t>, 2004). NF is a type of behavior therapy that is used to help people self-regulate (</w:t>
            </w:r>
            <w:proofErr w:type="spellStart"/>
            <w:r w:rsidRPr="008D3CF1">
              <w:t>Pigott</w:t>
            </w:r>
            <w:proofErr w:type="spellEnd"/>
            <w:r w:rsidRPr="008D3CF1">
              <w:t xml:space="preserve">, De </w:t>
            </w:r>
            <w:proofErr w:type="spellStart"/>
            <w:r w:rsidRPr="008D3CF1">
              <w:t>Biase</w:t>
            </w:r>
            <w:proofErr w:type="spellEnd"/>
            <w:r w:rsidRPr="008D3CF1">
              <w:t xml:space="preserve">, </w:t>
            </w:r>
            <w:proofErr w:type="spellStart"/>
            <w:r w:rsidRPr="008D3CF1">
              <w:t>Bodenhamer</w:t>
            </w:r>
            <w:proofErr w:type="spellEnd"/>
            <w:r w:rsidRPr="008D3CF1">
              <w:t>-Davis, &amp; Davis,</w:t>
            </w:r>
            <w:r w:rsidRPr="008D3CF1">
              <w:rPr>
                <w:spacing w:val="-7"/>
              </w:rPr>
              <w:t xml:space="preserve"> </w:t>
            </w:r>
            <w:r w:rsidRPr="008D3CF1">
              <w:t xml:space="preserve">2013). </w:t>
            </w:r>
            <w:proofErr w:type="spellStart"/>
            <w:r w:rsidR="008D3CF1" w:rsidRPr="008D3CF1">
              <w:t>Pigott</w:t>
            </w:r>
            <w:proofErr w:type="spellEnd"/>
            <w:r w:rsidR="008D3CF1" w:rsidRPr="008D3CF1">
              <w:t xml:space="preserve">, De </w:t>
            </w:r>
            <w:proofErr w:type="spellStart"/>
            <w:r w:rsidR="008D3CF1" w:rsidRPr="008D3CF1">
              <w:t>B</w:t>
            </w:r>
            <w:r w:rsidR="008D3CF1">
              <w:t>iase</w:t>
            </w:r>
            <w:proofErr w:type="spellEnd"/>
            <w:r w:rsidR="008D3CF1">
              <w:t xml:space="preserve">, </w:t>
            </w:r>
            <w:proofErr w:type="spellStart"/>
            <w:r w:rsidR="008D3CF1">
              <w:t>Bodenhamer</w:t>
            </w:r>
            <w:proofErr w:type="spellEnd"/>
            <w:r w:rsidR="008D3CF1">
              <w:t>-Davis, &amp; Davis</w:t>
            </w:r>
            <w:r w:rsidRPr="008D3CF1">
              <w:t xml:space="preserve"> (2013) asserted that NF is behavior therapy and that NF can be useful in treating ADHD.  In most of the studies that have been done on the topic none have looked at 19ZNF efficacy.  The study in question tries to fill that gap that has been identified.  </w:t>
            </w:r>
          </w:p>
          <w:p w14:paraId="1D49F93F" w14:textId="77777777" w:rsidR="00764638" w:rsidRPr="008D3CF1" w:rsidRDefault="00764638" w:rsidP="008D3CF1">
            <w:pPr>
              <w:pStyle w:val="paragraph"/>
              <w:spacing w:before="0" w:beforeAutospacing="0" w:after="0" w:afterAutospacing="0" w:line="480" w:lineRule="auto"/>
              <w:textAlignment w:val="baseline"/>
              <w:rPr>
                <w:b/>
                <w:u w:val="single"/>
              </w:rPr>
            </w:pPr>
          </w:p>
        </w:tc>
      </w:tr>
    </w:tbl>
    <w:p w14:paraId="163876E7" w14:textId="24A925A3" w:rsidR="00847990" w:rsidRPr="008D3CF1" w:rsidRDefault="005D11FB" w:rsidP="008D3CF1">
      <w:pPr>
        <w:pStyle w:val="Heading2"/>
        <w:spacing w:after="120"/>
      </w:pPr>
      <w:r w:rsidRPr="008D3CF1">
        <w:rPr>
          <w:b w:val="0"/>
        </w:rPr>
        <w:t xml:space="preserve"> </w:t>
      </w:r>
    </w:p>
    <w:tbl>
      <w:tblPr>
        <w:tblStyle w:val="TableGrid"/>
        <w:tblW w:w="9576" w:type="dxa"/>
        <w:tblLook w:val="04A0" w:firstRow="1" w:lastRow="0" w:firstColumn="1" w:lastColumn="0" w:noHBand="0" w:noVBand="1"/>
      </w:tblPr>
      <w:tblGrid>
        <w:gridCol w:w="4788"/>
        <w:gridCol w:w="4788"/>
      </w:tblGrid>
      <w:tr w:rsidR="00CF37EE" w:rsidRPr="008D3CF1" w14:paraId="70CEBA60" w14:textId="77777777" w:rsidTr="00F272DE">
        <w:tc>
          <w:tcPr>
            <w:tcW w:w="9576" w:type="dxa"/>
            <w:gridSpan w:val="2"/>
          </w:tcPr>
          <w:p w14:paraId="3D036B77" w14:textId="08159A63" w:rsidR="00CF37EE" w:rsidRPr="008D3CF1" w:rsidRDefault="00CF37EE" w:rsidP="00687AAC">
            <w:pPr>
              <w:pStyle w:val="APAReference"/>
              <w:spacing w:after="120" w:line="240" w:lineRule="auto"/>
              <w:rPr>
                <w:b/>
                <w:szCs w:val="24"/>
              </w:rPr>
            </w:pPr>
            <w:r w:rsidRPr="008D3CF1">
              <w:rPr>
                <w:b/>
                <w:szCs w:val="24"/>
              </w:rPr>
              <w:t xml:space="preserve">Theoretical Foundations </w:t>
            </w:r>
          </w:p>
          <w:p w14:paraId="099AC321" w14:textId="77777777" w:rsidR="006124DB" w:rsidRPr="008D3CF1" w:rsidRDefault="00CF37EE" w:rsidP="00687AAC">
            <w:pPr>
              <w:spacing w:after="120" w:line="240" w:lineRule="auto"/>
              <w:ind w:firstLine="0"/>
              <w:rPr>
                <w:b/>
                <w:color w:val="FF0000"/>
              </w:rPr>
            </w:pPr>
            <w:r w:rsidRPr="008D3CF1">
              <w:lastRenderedPageBreak/>
              <w:t>This section identifies the theory(</w:t>
            </w:r>
            <w:r w:rsidR="00954CF8" w:rsidRPr="008D3CF1">
              <w:t>-ie</w:t>
            </w:r>
            <w:r w:rsidRPr="008D3CF1">
              <w:t>s) or model(s) that provide the foundation for the research. This section should present the theory</w:t>
            </w:r>
            <w:r w:rsidR="00954CF8" w:rsidRPr="008D3CF1">
              <w:t xml:space="preserve">(-ies) </w:t>
            </w:r>
            <w:r w:rsidRPr="008D3CF1">
              <w:t>or models(s) and explain how the problem under investigation relates to the theory</w:t>
            </w:r>
            <w:r w:rsidR="006124DB" w:rsidRPr="008D3CF1">
              <w:t>(-ies)</w:t>
            </w:r>
            <w:r w:rsidRPr="008D3CF1">
              <w:t xml:space="preserve"> or model</w:t>
            </w:r>
            <w:r w:rsidR="006124DB" w:rsidRPr="008D3CF1">
              <w:t>(s)</w:t>
            </w:r>
            <w:r w:rsidRPr="008D3CF1">
              <w:t>. The theory</w:t>
            </w:r>
            <w:r w:rsidR="00954CF8" w:rsidRPr="008D3CF1">
              <w:t xml:space="preserve">(-ies) </w:t>
            </w:r>
            <w:r w:rsidRPr="008D3CF1">
              <w:t>or models(s) guide the research questions and justify what is being measured (variables) as well as how those variables are related (quantitative) or the phenomena being investigated (qualitative).</w:t>
            </w:r>
            <w:r w:rsidR="007B1116" w:rsidRPr="008D3CF1">
              <w:rPr>
                <w:b/>
                <w:color w:val="FF0000"/>
              </w:rPr>
              <w:t xml:space="preserve"> </w:t>
            </w:r>
          </w:p>
          <w:p w14:paraId="31E672CC" w14:textId="113C72F4" w:rsidR="00CF37EE" w:rsidRPr="008D3CF1" w:rsidRDefault="007B1116" w:rsidP="00687AAC">
            <w:pPr>
              <w:spacing w:after="120" w:line="240" w:lineRule="auto"/>
              <w:ind w:firstLine="0"/>
            </w:pPr>
            <w:r w:rsidRPr="008D3CF1">
              <w:rPr>
                <w:b/>
                <w:color w:val="FF0000"/>
              </w:rPr>
              <w:t xml:space="preserve">The recommended </w:t>
            </w:r>
            <w:r w:rsidR="003C2805" w:rsidRPr="008D3CF1">
              <w:rPr>
                <w:rFonts w:eastAsia="Times New Roman"/>
                <w:b/>
                <w:color w:val="FF0000"/>
              </w:rPr>
              <w:t xml:space="preserve">total </w:t>
            </w:r>
            <w:r w:rsidRPr="008D3CF1">
              <w:rPr>
                <w:b/>
                <w:color w:val="FF0000"/>
              </w:rPr>
              <w:t>length for this section is one paragraph.</w:t>
            </w:r>
          </w:p>
        </w:tc>
      </w:tr>
      <w:tr w:rsidR="007B1116" w:rsidRPr="008D3CF1" w14:paraId="2B94A06A" w14:textId="1910D0DF" w:rsidTr="00E6010E">
        <w:tc>
          <w:tcPr>
            <w:tcW w:w="4788" w:type="dxa"/>
          </w:tcPr>
          <w:p w14:paraId="53855BAA" w14:textId="77777777" w:rsidR="006124DB" w:rsidRPr="008D3CF1" w:rsidRDefault="007B1116" w:rsidP="00687AAC">
            <w:pPr>
              <w:pStyle w:val="ListParagraph"/>
              <w:numPr>
                <w:ilvl w:val="0"/>
                <w:numId w:val="1"/>
              </w:numPr>
              <w:spacing w:after="120" w:line="240" w:lineRule="auto"/>
              <w:ind w:left="782"/>
              <w:contextualSpacing w:val="0"/>
            </w:pPr>
            <w:r w:rsidRPr="008D3CF1">
              <w:lastRenderedPageBreak/>
              <w:t>Identify the theory</w:t>
            </w:r>
            <w:r w:rsidR="00954CF8" w:rsidRPr="008D3CF1">
              <w:t>(-ies)</w:t>
            </w:r>
            <w:r w:rsidRPr="008D3CF1">
              <w:t xml:space="preserve">, model(s) relevant to the variables (quantitative study) or phenomenon (qualitative study). </w:t>
            </w:r>
          </w:p>
          <w:p w14:paraId="48060FB0" w14:textId="3E1A5EED" w:rsidR="007B1116" w:rsidRPr="008D3CF1" w:rsidRDefault="006124DB" w:rsidP="00687AAC">
            <w:pPr>
              <w:spacing w:after="120" w:line="240" w:lineRule="auto"/>
              <w:ind w:left="720" w:firstLine="0"/>
            </w:pPr>
            <w:r w:rsidRPr="008D3CF1">
              <w:br/>
            </w:r>
            <w:r w:rsidR="007B1116" w:rsidRPr="008D3CF1">
              <w:rPr>
                <w:i/>
              </w:rPr>
              <w:t>Note</w:t>
            </w:r>
            <w:r w:rsidRPr="008D3CF1">
              <w:rPr>
                <w:i/>
              </w:rPr>
              <w:t>:</w:t>
            </w:r>
            <w:r w:rsidR="007B1116" w:rsidRPr="008D3CF1">
              <w:rPr>
                <w:i/>
              </w:rPr>
              <w:t xml:space="preserve"> quantitative studies should have a theory for each variable.</w:t>
            </w:r>
            <w:r w:rsidR="007B1116" w:rsidRPr="008D3CF1">
              <w:t xml:space="preserve"> </w:t>
            </w:r>
          </w:p>
        </w:tc>
        <w:tc>
          <w:tcPr>
            <w:tcW w:w="4788" w:type="dxa"/>
          </w:tcPr>
          <w:p w14:paraId="3529C904" w14:textId="45C91CD7" w:rsidR="000362D7" w:rsidRPr="008D3CF1" w:rsidRDefault="008D3ADF" w:rsidP="008D3CF1">
            <w:pPr>
              <w:spacing w:after="120"/>
              <w:ind w:firstLine="0"/>
              <w:rPr>
                <w:b/>
              </w:rPr>
            </w:pPr>
            <w:r w:rsidRPr="008D3CF1">
              <w:t>The theory that the research was based upon was the l</w:t>
            </w:r>
            <w:r w:rsidR="000362D7" w:rsidRPr="008D3CF1">
              <w:t>earning theory as applied to NF</w:t>
            </w:r>
            <w:r w:rsidRPr="008D3CF1">
              <w:t>.  The models that the research was based upon was the t</w:t>
            </w:r>
            <w:r w:rsidR="000362D7" w:rsidRPr="008D3CF1">
              <w:t>raditional/amplitude-based models of NF</w:t>
            </w:r>
            <w:r w:rsidRPr="008D3CF1">
              <w:t xml:space="preserve">, </w:t>
            </w:r>
            <w:r w:rsidR="000362D7" w:rsidRPr="008D3CF1">
              <w:t>QNF model of NF</w:t>
            </w:r>
            <w:r w:rsidRPr="008D3CF1">
              <w:t xml:space="preserve">, and </w:t>
            </w:r>
            <w:r w:rsidR="000362D7" w:rsidRPr="008D3CF1">
              <w:t>ZNF model of NF.</w:t>
            </w:r>
          </w:p>
        </w:tc>
      </w:tr>
      <w:tr w:rsidR="006124DB" w:rsidRPr="008D3CF1" w14:paraId="22E96D98" w14:textId="77777777" w:rsidTr="00E6010E">
        <w:tc>
          <w:tcPr>
            <w:tcW w:w="4788" w:type="dxa"/>
          </w:tcPr>
          <w:p w14:paraId="74D1D82C" w14:textId="6AD582F5" w:rsidR="006124DB" w:rsidRPr="008D3CF1" w:rsidRDefault="006124DB" w:rsidP="00687AAC">
            <w:pPr>
              <w:pStyle w:val="ListParagraph"/>
              <w:numPr>
                <w:ilvl w:val="0"/>
                <w:numId w:val="1"/>
              </w:numPr>
              <w:spacing w:after="120" w:line="360" w:lineRule="auto"/>
              <w:ind w:left="778"/>
              <w:contextualSpacing w:val="0"/>
            </w:pPr>
            <w:r w:rsidRPr="008D3CF1">
              <w:t>Describe how the theories relate to the research problem.</w:t>
            </w:r>
          </w:p>
        </w:tc>
        <w:tc>
          <w:tcPr>
            <w:tcW w:w="4788" w:type="dxa"/>
          </w:tcPr>
          <w:p w14:paraId="608753D1" w14:textId="772F5C12" w:rsidR="00DD61CC" w:rsidRPr="008D3CF1" w:rsidRDefault="00DD61CC" w:rsidP="008D3CF1">
            <w:pPr>
              <w:pStyle w:val="paragraph"/>
              <w:spacing w:before="0" w:beforeAutospacing="0" w:after="0" w:afterAutospacing="0" w:line="480" w:lineRule="auto"/>
              <w:textAlignment w:val="baseline"/>
              <w:rPr>
                <w:b/>
              </w:rPr>
            </w:pPr>
            <w:r w:rsidRPr="008D3CF1">
              <w:t>The theory is related to the research problem because</w:t>
            </w:r>
            <w:r w:rsidRPr="008D3CF1">
              <w:rPr>
                <w:b/>
              </w:rPr>
              <w:t xml:space="preserve"> </w:t>
            </w:r>
            <w:r w:rsidR="00F66EB1" w:rsidRPr="008D3CF1">
              <w:rPr>
                <w:b/>
              </w:rPr>
              <w:t>“</w:t>
            </w:r>
            <w:r w:rsidRPr="008D3CF1">
              <w:t>NF is a learning process which occurs largely outside of 33 conscious awareness; in essence, an implicit learning process (</w:t>
            </w:r>
            <w:proofErr w:type="spellStart"/>
            <w:r w:rsidRPr="008D3CF1">
              <w:t>Collura</w:t>
            </w:r>
            <w:proofErr w:type="spellEnd"/>
            <w:r w:rsidRPr="008D3CF1">
              <w:t>, 2014)</w:t>
            </w:r>
            <w:r w:rsidR="00F66EB1" w:rsidRPr="008D3CF1">
              <w:t>” (</w:t>
            </w:r>
            <w:proofErr w:type="spellStart"/>
            <w:r w:rsidR="00F66EB1" w:rsidRPr="008D3CF1">
              <w:t>Wigton</w:t>
            </w:r>
            <w:proofErr w:type="spellEnd"/>
            <w:r w:rsidR="00F66EB1" w:rsidRPr="008D3CF1">
              <w:t>, 2014)</w:t>
            </w:r>
            <w:r w:rsidRPr="008D3CF1">
              <w:t>.</w:t>
            </w:r>
            <w:r w:rsidR="00F66EB1" w:rsidRPr="008D3CF1">
              <w:t xml:space="preserve">  “</w:t>
            </w:r>
            <w:r w:rsidRPr="008D3CF1">
              <w:t>As applied to NF, the change in the EEG, as reflected in brainwave frequencies, patterns, or z-scores, is the behavior which is modified as a result of the combined classical and operant conditioning occurring in the NF session (</w:t>
            </w:r>
            <w:proofErr w:type="spellStart"/>
            <w:r w:rsidRPr="008D3CF1">
              <w:t>Collura</w:t>
            </w:r>
            <w:proofErr w:type="spellEnd"/>
            <w:r w:rsidRPr="008D3CF1">
              <w:t>, 2014)</w:t>
            </w:r>
            <w:r w:rsidR="00F66EB1" w:rsidRPr="008D3CF1">
              <w:t>” (</w:t>
            </w:r>
            <w:proofErr w:type="spellStart"/>
            <w:r w:rsidR="00F66EB1" w:rsidRPr="008D3CF1">
              <w:t>Wigton</w:t>
            </w:r>
            <w:proofErr w:type="spellEnd"/>
            <w:r w:rsidR="00F66EB1" w:rsidRPr="008D3CF1">
              <w:t>, 2014)</w:t>
            </w:r>
            <w:r w:rsidRPr="008D3CF1">
              <w:t>.</w:t>
            </w:r>
            <w:r w:rsidR="00F66EB1" w:rsidRPr="008D3CF1">
              <w:t xml:space="preserve">  In other words, it is related because the theory is helping set the stage for the research problem that has been identified.  </w:t>
            </w:r>
          </w:p>
          <w:p w14:paraId="315EF4FD" w14:textId="1FAB7EA7" w:rsidR="00DD61CC" w:rsidRPr="008D3CF1" w:rsidRDefault="00DD61CC" w:rsidP="008D3CF1">
            <w:pPr>
              <w:pStyle w:val="paragraph"/>
              <w:spacing w:before="0" w:beforeAutospacing="0" w:after="0" w:afterAutospacing="0" w:line="480" w:lineRule="auto"/>
              <w:textAlignment w:val="baseline"/>
              <w:rPr>
                <w:b/>
              </w:rPr>
            </w:pPr>
          </w:p>
        </w:tc>
      </w:tr>
    </w:tbl>
    <w:p w14:paraId="1C0DDCD4" w14:textId="77777777" w:rsidR="006124DB" w:rsidRPr="008D3CF1" w:rsidRDefault="006124DB" w:rsidP="008D3CF1"/>
    <w:tbl>
      <w:tblPr>
        <w:tblStyle w:val="TableGrid"/>
        <w:tblW w:w="9576" w:type="dxa"/>
        <w:tblLook w:val="04A0" w:firstRow="1" w:lastRow="0" w:firstColumn="1" w:lastColumn="0" w:noHBand="0" w:noVBand="1"/>
      </w:tblPr>
      <w:tblGrid>
        <w:gridCol w:w="5410"/>
        <w:gridCol w:w="4166"/>
      </w:tblGrid>
      <w:tr w:rsidR="007B1116" w:rsidRPr="008D3CF1" w14:paraId="7E62F9C5" w14:textId="77777777" w:rsidTr="00F272DE">
        <w:tc>
          <w:tcPr>
            <w:tcW w:w="9576" w:type="dxa"/>
            <w:gridSpan w:val="2"/>
          </w:tcPr>
          <w:p w14:paraId="5B950A96" w14:textId="77777777" w:rsidR="007B1116" w:rsidRPr="008D3CF1" w:rsidRDefault="007B1116" w:rsidP="00687AAC">
            <w:pPr>
              <w:keepLines/>
              <w:spacing w:beforeLines="40" w:before="96" w:afterLines="40" w:after="96" w:line="240" w:lineRule="auto"/>
              <w:ind w:firstLine="0"/>
              <w:rPr>
                <w:b/>
              </w:rPr>
            </w:pPr>
            <w:r w:rsidRPr="008D3CF1">
              <w:rPr>
                <w:b/>
              </w:rPr>
              <w:t>Review of the Literature</w:t>
            </w:r>
          </w:p>
          <w:p w14:paraId="380410EB" w14:textId="7A11FDB8" w:rsidR="006124DB" w:rsidRPr="008D3CF1" w:rsidRDefault="007B1116" w:rsidP="00687AAC">
            <w:pPr>
              <w:pStyle w:val="APAReference"/>
              <w:spacing w:after="120" w:line="240" w:lineRule="auto"/>
              <w:ind w:left="0" w:firstLine="0"/>
              <w:rPr>
                <w:szCs w:val="24"/>
              </w:rPr>
            </w:pPr>
            <w:r w:rsidRPr="008D3CF1">
              <w:rPr>
                <w:szCs w:val="24"/>
              </w:rPr>
              <w:t>This section provides a broad, balanced overview of the existing literature related to the proposed research topic. It describes the literature in related topic areas and its relevance to the proposed research topic findings</w:t>
            </w:r>
            <w:r w:rsidR="006124DB" w:rsidRPr="008D3CF1">
              <w:rPr>
                <w:szCs w:val="24"/>
              </w:rPr>
              <w:t>. It provides</w:t>
            </w:r>
            <w:r w:rsidRPr="008D3CF1">
              <w:rPr>
                <w:szCs w:val="24"/>
              </w:rPr>
              <w:t xml:space="preserve"> a short one-two sentence description of each theme/topic</w:t>
            </w:r>
            <w:r w:rsidR="006124DB" w:rsidRPr="008D3CF1">
              <w:rPr>
                <w:szCs w:val="24"/>
              </w:rPr>
              <w:t>,</w:t>
            </w:r>
            <w:r w:rsidRPr="008D3CF1">
              <w:rPr>
                <w:szCs w:val="24"/>
              </w:rPr>
              <w:t xml:space="preserve"> and </w:t>
            </w:r>
            <w:r w:rsidR="006124DB" w:rsidRPr="008D3CF1">
              <w:rPr>
                <w:szCs w:val="24"/>
              </w:rPr>
              <w:t xml:space="preserve">it </w:t>
            </w:r>
            <w:r w:rsidRPr="008D3CF1">
              <w:rPr>
                <w:szCs w:val="24"/>
              </w:rPr>
              <w:t xml:space="preserve">identifies </w:t>
            </w:r>
            <w:r w:rsidR="006124DB" w:rsidRPr="008D3CF1">
              <w:rPr>
                <w:szCs w:val="24"/>
              </w:rPr>
              <w:t>the</w:t>
            </w:r>
            <w:r w:rsidRPr="008D3CF1">
              <w:rPr>
                <w:szCs w:val="24"/>
              </w:rPr>
              <w:t xml:space="preserve"> relevance </w:t>
            </w:r>
            <w:r w:rsidR="006124DB" w:rsidRPr="008D3CF1">
              <w:rPr>
                <w:szCs w:val="24"/>
              </w:rPr>
              <w:t xml:space="preserve">of the literature </w:t>
            </w:r>
            <w:r w:rsidRPr="008D3CF1">
              <w:rPr>
                <w:szCs w:val="24"/>
              </w:rPr>
              <w:t xml:space="preserve">to the research topic supporting it with at least one citation from the literature. </w:t>
            </w:r>
          </w:p>
          <w:p w14:paraId="2B7D3B91" w14:textId="5518A273" w:rsidR="007B1116" w:rsidRPr="008D3CF1" w:rsidRDefault="007B1116" w:rsidP="00687AAC">
            <w:pPr>
              <w:pStyle w:val="APAReference"/>
              <w:spacing w:after="120" w:line="240" w:lineRule="auto"/>
              <w:rPr>
                <w:b/>
                <w:szCs w:val="24"/>
              </w:rPr>
            </w:pPr>
            <w:r w:rsidRPr="008D3CF1">
              <w:rPr>
                <w:b/>
                <w:color w:val="FF0000"/>
                <w:szCs w:val="24"/>
              </w:rPr>
              <w:t>The recommended</w:t>
            </w:r>
            <w:r w:rsidR="003C2805" w:rsidRPr="008D3CF1">
              <w:rPr>
                <w:rFonts w:eastAsia="Times New Roman"/>
                <w:b/>
                <w:color w:val="FF0000"/>
                <w:szCs w:val="24"/>
              </w:rPr>
              <w:t xml:space="preserve"> total</w:t>
            </w:r>
            <w:r w:rsidRPr="008D3CF1">
              <w:rPr>
                <w:b/>
                <w:color w:val="FF0000"/>
                <w:szCs w:val="24"/>
              </w:rPr>
              <w:t xml:space="preserve"> length for this section is </w:t>
            </w:r>
            <w:r w:rsidR="00A02565" w:rsidRPr="008D3CF1">
              <w:rPr>
                <w:b/>
                <w:color w:val="FF0000"/>
                <w:szCs w:val="24"/>
              </w:rPr>
              <w:t xml:space="preserve">one to </w:t>
            </w:r>
            <w:r w:rsidRPr="008D3CF1">
              <w:rPr>
                <w:b/>
                <w:color w:val="FF0000"/>
                <w:szCs w:val="24"/>
              </w:rPr>
              <w:t>two paragraphs</w:t>
            </w:r>
            <w:r w:rsidR="003C7E97" w:rsidRPr="008D3CF1">
              <w:rPr>
                <w:b/>
                <w:color w:val="FF0000"/>
                <w:szCs w:val="24"/>
              </w:rPr>
              <w:t>.</w:t>
            </w:r>
          </w:p>
        </w:tc>
      </w:tr>
      <w:tr w:rsidR="00CF37EE" w:rsidRPr="008D3CF1" w14:paraId="748937C7" w14:textId="77777777" w:rsidTr="00F272DE">
        <w:tc>
          <w:tcPr>
            <w:tcW w:w="5410" w:type="dxa"/>
          </w:tcPr>
          <w:p w14:paraId="4CBABF6F" w14:textId="017CE333" w:rsidR="00CF37EE" w:rsidRPr="008D3CF1" w:rsidRDefault="00CF37EE" w:rsidP="00687AAC">
            <w:pPr>
              <w:pStyle w:val="ListParagraph"/>
              <w:numPr>
                <w:ilvl w:val="0"/>
                <w:numId w:val="3"/>
              </w:numPr>
              <w:spacing w:after="120" w:line="240" w:lineRule="auto"/>
              <w:contextualSpacing w:val="0"/>
            </w:pPr>
            <w:r w:rsidRPr="008D3CF1">
              <w:t xml:space="preserve">List the major themes or topics related to the study. </w:t>
            </w:r>
          </w:p>
        </w:tc>
        <w:tc>
          <w:tcPr>
            <w:tcW w:w="4166" w:type="dxa"/>
          </w:tcPr>
          <w:p w14:paraId="740A8C8C" w14:textId="77777777" w:rsidR="00CD043B" w:rsidRPr="008D3CF1" w:rsidRDefault="00CD043B" w:rsidP="008D3CF1">
            <w:pPr>
              <w:spacing w:after="120"/>
              <w:ind w:firstLine="0"/>
            </w:pPr>
            <w:r w:rsidRPr="008D3CF1">
              <w:t>QNF in the literature</w:t>
            </w:r>
          </w:p>
          <w:p w14:paraId="6122B34E" w14:textId="77777777" w:rsidR="00CD043B" w:rsidRPr="008D3CF1" w:rsidRDefault="00CD043B" w:rsidP="008D3CF1">
            <w:pPr>
              <w:spacing w:after="120"/>
              <w:ind w:firstLine="0"/>
            </w:pPr>
            <w:r w:rsidRPr="008D3CF1">
              <w:t>4ZNF in the literature</w:t>
            </w:r>
          </w:p>
          <w:p w14:paraId="08271430" w14:textId="77777777" w:rsidR="00CD043B" w:rsidRPr="008D3CF1" w:rsidRDefault="00CD043B" w:rsidP="008D3CF1">
            <w:pPr>
              <w:spacing w:after="120"/>
              <w:ind w:firstLine="0"/>
            </w:pPr>
            <w:r w:rsidRPr="008D3CF1">
              <w:t>19ZNF in the literature</w:t>
            </w:r>
          </w:p>
          <w:p w14:paraId="334EE3E3" w14:textId="6A7C4CC8" w:rsidR="00CD043B" w:rsidRPr="008D3CF1" w:rsidRDefault="00CD043B" w:rsidP="008D3CF1">
            <w:pPr>
              <w:spacing w:after="120"/>
              <w:ind w:firstLine="0"/>
              <w:rPr>
                <w:b/>
                <w:u w:val="single"/>
              </w:rPr>
            </w:pPr>
            <w:r w:rsidRPr="008D3CF1">
              <w:t>Outcome measures for ZNF research</w:t>
            </w:r>
          </w:p>
        </w:tc>
      </w:tr>
      <w:tr w:rsidR="003C7E97" w:rsidRPr="008D3CF1" w14:paraId="5CF37070" w14:textId="77777777" w:rsidTr="00F272DE">
        <w:tc>
          <w:tcPr>
            <w:tcW w:w="5410" w:type="dxa"/>
          </w:tcPr>
          <w:p w14:paraId="6FBA57D6" w14:textId="52F42F57" w:rsidR="003C7E97" w:rsidRPr="008D3CF1" w:rsidRDefault="003C7E97" w:rsidP="00687AAC">
            <w:pPr>
              <w:pStyle w:val="ListParagraph"/>
              <w:numPr>
                <w:ilvl w:val="0"/>
                <w:numId w:val="3"/>
              </w:numPr>
              <w:spacing w:after="120" w:line="240" w:lineRule="auto"/>
              <w:contextualSpacing w:val="0"/>
            </w:pPr>
            <w:r w:rsidRPr="008D3CF1">
              <w:t>Provide a short description of each theme/topic</w:t>
            </w:r>
            <w:r w:rsidR="00F34EF8" w:rsidRPr="008D3CF1">
              <w:t>.</w:t>
            </w:r>
            <w:r w:rsidRPr="008D3CF1">
              <w:t xml:space="preserve"> </w:t>
            </w:r>
          </w:p>
        </w:tc>
        <w:tc>
          <w:tcPr>
            <w:tcW w:w="4166" w:type="dxa"/>
          </w:tcPr>
          <w:p w14:paraId="7915F89D" w14:textId="77777777" w:rsidR="004D666C" w:rsidRPr="008D3CF1" w:rsidRDefault="004D666C" w:rsidP="008D3CF1">
            <w:pPr>
              <w:spacing w:after="120"/>
              <w:ind w:firstLine="0"/>
            </w:pPr>
            <w:r w:rsidRPr="008D3CF1">
              <w:t>QNF models is applicable because it “laid the ground-work for the ZNF models 40 that followed” (Wigton, 2014).</w:t>
            </w:r>
          </w:p>
          <w:p w14:paraId="0CFC1ADF" w14:textId="77777777" w:rsidR="004D666C" w:rsidRPr="008D3CF1" w:rsidRDefault="004D666C" w:rsidP="008D3CF1">
            <w:pPr>
              <w:spacing w:after="120"/>
              <w:ind w:firstLine="0"/>
            </w:pPr>
            <w:r w:rsidRPr="008D3CF1">
              <w:t xml:space="preserve">4ZNF is basically the “forerunner to 19ZNF, this topic is explored to provide historical context on both its development and its coverage in the literature” (Wigton, 2014). </w:t>
            </w:r>
          </w:p>
          <w:p w14:paraId="4B1765F7" w14:textId="77777777" w:rsidR="004D666C" w:rsidRPr="008D3CF1" w:rsidRDefault="004D666C" w:rsidP="008D3CF1">
            <w:pPr>
              <w:spacing w:after="120"/>
              <w:ind w:firstLine="0"/>
            </w:pPr>
            <w:r w:rsidRPr="008D3CF1">
              <w:t xml:space="preserve">19ZNF in the literature is important to the dissertation because this is what the </w:t>
            </w:r>
            <w:r w:rsidRPr="008D3CF1">
              <w:lastRenderedPageBreak/>
              <w:t>entire paper is really focused on.  This section looks at the available literature that has been complied on this topic in the past, which the author found was lacking and used this to help support the gap (Wigton, 2014).</w:t>
            </w:r>
          </w:p>
          <w:p w14:paraId="7A815740" w14:textId="77777777" w:rsidR="004D666C" w:rsidRPr="008D3CF1" w:rsidRDefault="004D666C" w:rsidP="008D3CF1">
            <w:pPr>
              <w:spacing w:after="120"/>
              <w:ind w:firstLine="0"/>
            </w:pPr>
          </w:p>
          <w:p w14:paraId="5AC89B1C" w14:textId="2E0FD55B" w:rsidR="003C7E97" w:rsidRPr="008D3CF1" w:rsidRDefault="004D666C" w:rsidP="008D3CF1">
            <w:pPr>
              <w:spacing w:after="120"/>
              <w:ind w:firstLine="0"/>
            </w:pPr>
            <w:r w:rsidRPr="008D3CF1">
              <w:t xml:space="preserve">Outcome measures for ZNF research topic in the literature review is important because it looks at what measures are truly suitable for ZNF research (Wigton, 2014). </w:t>
            </w:r>
          </w:p>
        </w:tc>
      </w:tr>
      <w:tr w:rsidR="00F34EF8" w:rsidRPr="008D3CF1" w14:paraId="4E94031C" w14:textId="77777777" w:rsidTr="00F272DE">
        <w:tc>
          <w:tcPr>
            <w:tcW w:w="5410" w:type="dxa"/>
          </w:tcPr>
          <w:p w14:paraId="10078F06" w14:textId="1F259ECB" w:rsidR="00F34EF8" w:rsidRPr="008D3CF1" w:rsidRDefault="00F34EF8" w:rsidP="005C7BAB">
            <w:pPr>
              <w:pStyle w:val="ListParagraph"/>
              <w:numPr>
                <w:ilvl w:val="0"/>
                <w:numId w:val="3"/>
              </w:numPr>
              <w:spacing w:after="120" w:line="240" w:lineRule="auto"/>
              <w:contextualSpacing w:val="0"/>
            </w:pPr>
            <w:r w:rsidRPr="008D3CF1">
              <w:lastRenderedPageBreak/>
              <w:t>Identify the relevance of each theme to the research topic supporting each with at least one citation.</w:t>
            </w:r>
          </w:p>
        </w:tc>
        <w:tc>
          <w:tcPr>
            <w:tcW w:w="4166" w:type="dxa"/>
          </w:tcPr>
          <w:p w14:paraId="3C8C8D97" w14:textId="5EFE5628" w:rsidR="00F34EF8" w:rsidRPr="008D3CF1" w:rsidRDefault="00013068" w:rsidP="008D3CF1">
            <w:pPr>
              <w:spacing w:after="120"/>
              <w:ind w:firstLine="0"/>
            </w:pPr>
            <w:r w:rsidRPr="008D3CF1">
              <w:t>The QNF theme is relevant because “</w:t>
            </w:r>
            <w:proofErr w:type="spellStart"/>
            <w:r w:rsidRPr="008D3CF1">
              <w:t>Arns</w:t>
            </w:r>
            <w:proofErr w:type="spellEnd"/>
            <w:r w:rsidRPr="008D3CF1">
              <w:t xml:space="preserve"> et al. (2012) conducted a well-designed open-label study of 21 ADHD subjects using the QNF model, incorporating pre-post outcome measures and QEEG data” (Wigton, 2014).</w:t>
            </w:r>
          </w:p>
          <w:p w14:paraId="18799B39" w14:textId="4C6DB274" w:rsidR="00013068" w:rsidRPr="008D3CF1" w:rsidRDefault="00013068" w:rsidP="008D3CF1">
            <w:pPr>
              <w:spacing w:after="120"/>
              <w:ind w:firstLine="0"/>
            </w:pPr>
            <w:r w:rsidRPr="008D3CF1">
              <w:t xml:space="preserve">The 4ZNF theme was relevant because “Wigton (2008) presented a single case study where 4ZNF was used with an </w:t>
            </w:r>
            <w:r w:rsidRPr="008D3CF1">
              <w:lastRenderedPageBreak/>
              <w:t>adult to address a diagnostic history of ADHD, Bipolar disorder, and anxiety symptoms. The primary pre-post outcome measure was the IVA. Also included were topographic images of pre and post QEEG assessments” (Wigton, 2014).</w:t>
            </w:r>
          </w:p>
          <w:p w14:paraId="23F50793" w14:textId="1B288624" w:rsidR="00013068" w:rsidRPr="008D3CF1" w:rsidRDefault="00013068" w:rsidP="008D3CF1">
            <w:pPr>
              <w:spacing w:after="120"/>
              <w:ind w:firstLine="0"/>
            </w:pPr>
            <w:r w:rsidRPr="008D3CF1">
              <w:t>The 19Znf theme was relevant because “Wigton (2010a) reported on a series of case reviews that employed the Laplacian montage with 19ZNF. There were 10 cases which included conditions such as anger issues, anxiety, ADHD, and impaired cognition. The findings were that 19ZNF led to clinical improvements and QEEG normalization, in less than 10 sessions, in seven out of the 10 cases” (Wigton, 2014).</w:t>
            </w:r>
          </w:p>
          <w:p w14:paraId="0D0687CA" w14:textId="532B8FB5" w:rsidR="00013068" w:rsidRPr="008D3CF1" w:rsidRDefault="00013068" w:rsidP="008D3CF1">
            <w:pPr>
              <w:spacing w:after="120"/>
              <w:ind w:firstLine="0"/>
              <w:rPr>
                <w:b/>
                <w:u w:val="single"/>
              </w:rPr>
            </w:pPr>
            <w:r w:rsidRPr="008D3CF1">
              <w:t xml:space="preserve">The outcome measures was relevant because “the IVA was designed as a diagnostic aid for ADHD, the manual provides usage indications to include assessing self-control and attention </w:t>
            </w:r>
            <w:r w:rsidRPr="008D3CF1">
              <w:lastRenderedPageBreak/>
              <w:t>problems related to other disorders such as depression, anxiety, head injuries, dementia, and other medical problems (Sanford &amp; Turner, 2009)” (Wigton, 2014).</w:t>
            </w:r>
          </w:p>
        </w:tc>
      </w:tr>
    </w:tbl>
    <w:p w14:paraId="3F2E9923" w14:textId="3FD075F9" w:rsidR="002779F2" w:rsidRPr="008D3CF1" w:rsidRDefault="002779F2" w:rsidP="008D3CF1">
      <w:pPr>
        <w:pStyle w:val="Heading2"/>
        <w:spacing w:after="120"/>
      </w:pPr>
    </w:p>
    <w:tbl>
      <w:tblPr>
        <w:tblStyle w:val="TableGrid"/>
        <w:tblW w:w="0" w:type="auto"/>
        <w:tblLook w:val="04A0" w:firstRow="1" w:lastRow="0" w:firstColumn="1" w:lastColumn="0" w:noHBand="0" w:noVBand="1"/>
      </w:tblPr>
      <w:tblGrid>
        <w:gridCol w:w="4688"/>
        <w:gridCol w:w="4662"/>
      </w:tblGrid>
      <w:tr w:rsidR="00CF37EE" w:rsidRPr="008D3CF1" w14:paraId="08AE64C1" w14:textId="77777777" w:rsidTr="00B25D14">
        <w:tc>
          <w:tcPr>
            <w:tcW w:w="9576" w:type="dxa"/>
            <w:gridSpan w:val="2"/>
          </w:tcPr>
          <w:p w14:paraId="2BAFD8AB" w14:textId="77777777" w:rsidR="00CF37EE" w:rsidRPr="008D3CF1" w:rsidRDefault="00CF37EE" w:rsidP="005C7BAB">
            <w:pPr>
              <w:pStyle w:val="APAReference"/>
              <w:spacing w:after="120" w:line="240" w:lineRule="auto"/>
              <w:rPr>
                <w:b/>
                <w:szCs w:val="24"/>
              </w:rPr>
            </w:pPr>
            <w:r w:rsidRPr="008D3CF1">
              <w:rPr>
                <w:b/>
                <w:szCs w:val="24"/>
              </w:rPr>
              <w:t>Problem Statement</w:t>
            </w:r>
          </w:p>
          <w:p w14:paraId="439EE213" w14:textId="77777777" w:rsidR="007919FA" w:rsidRPr="008D3CF1" w:rsidRDefault="00CF37EE" w:rsidP="005C7BAB">
            <w:pPr>
              <w:spacing w:after="120" w:line="240" w:lineRule="auto"/>
              <w:ind w:firstLine="0"/>
            </w:pPr>
            <w:r w:rsidRPr="008D3CF1">
              <w:t xml:space="preserve">This section includes the problem statement, the population affected, and how the study will contribute to solving the problem. </w:t>
            </w:r>
          </w:p>
          <w:p w14:paraId="4B11E5EC" w14:textId="4153C300" w:rsidR="00CF37EE" w:rsidRPr="008D3CF1" w:rsidRDefault="00CF37EE" w:rsidP="005C7BAB">
            <w:pPr>
              <w:spacing w:after="120" w:line="240" w:lineRule="auto"/>
              <w:ind w:firstLine="0"/>
            </w:pPr>
            <w:r w:rsidRPr="008D3CF1">
              <w:rPr>
                <w:b/>
                <w:color w:val="FF0000"/>
              </w:rPr>
              <w:t xml:space="preserve">The recommended </w:t>
            </w:r>
            <w:r w:rsidR="003C2805" w:rsidRPr="008D3CF1">
              <w:rPr>
                <w:rFonts w:eastAsia="Times New Roman"/>
                <w:b/>
                <w:color w:val="FF0000"/>
              </w:rPr>
              <w:t xml:space="preserve">total </w:t>
            </w:r>
            <w:r w:rsidRPr="008D3CF1">
              <w:rPr>
                <w:b/>
                <w:color w:val="FF0000"/>
              </w:rPr>
              <w:t>length for this section is one paragraph.</w:t>
            </w:r>
          </w:p>
        </w:tc>
      </w:tr>
      <w:tr w:rsidR="00CF37EE" w:rsidRPr="008D3CF1" w14:paraId="303D2422" w14:textId="77777777" w:rsidTr="00CF37EE">
        <w:tc>
          <w:tcPr>
            <w:tcW w:w="4788" w:type="dxa"/>
          </w:tcPr>
          <w:p w14:paraId="255C07AC" w14:textId="6EC16561" w:rsidR="00CF37EE" w:rsidRPr="008D3CF1" w:rsidRDefault="00CF37EE" w:rsidP="005C7BAB">
            <w:pPr>
              <w:pStyle w:val="ListParagraph"/>
              <w:numPr>
                <w:ilvl w:val="0"/>
                <w:numId w:val="6"/>
              </w:numPr>
              <w:spacing w:after="120" w:line="240" w:lineRule="auto"/>
              <w:contextualSpacing w:val="0"/>
            </w:pPr>
            <w:r w:rsidRPr="008D3CF1">
              <w:t xml:space="preserve">Copy and paste the problem </w:t>
            </w:r>
            <w:r w:rsidR="00FF077C" w:rsidRPr="008D3CF1">
              <w:t>statement</w:t>
            </w:r>
            <w:r w:rsidRPr="008D3CF1">
              <w:t xml:space="preserve"> from the dissertation. </w:t>
            </w:r>
          </w:p>
        </w:tc>
        <w:tc>
          <w:tcPr>
            <w:tcW w:w="4788" w:type="dxa"/>
          </w:tcPr>
          <w:p w14:paraId="569F16DE" w14:textId="3696EC28" w:rsidR="00CF37EE" w:rsidRPr="008D3CF1" w:rsidRDefault="00013068" w:rsidP="008D3CF1">
            <w:pPr>
              <w:spacing w:after="120"/>
              <w:ind w:firstLine="0"/>
            </w:pPr>
            <w:r w:rsidRPr="008D3CF1">
              <w:t>“It is not known, by way of statistical evaluation of either clinical assessments or QEEG z-scores, if 19ZNF is an effective NF technique” (Wigton, 2014, p. 4).</w:t>
            </w:r>
          </w:p>
        </w:tc>
      </w:tr>
      <w:tr w:rsidR="00CF37EE" w:rsidRPr="008D3CF1" w14:paraId="2D0F66BA" w14:textId="77777777" w:rsidTr="00CF37EE">
        <w:tc>
          <w:tcPr>
            <w:tcW w:w="4788" w:type="dxa"/>
          </w:tcPr>
          <w:p w14:paraId="349FEBE4" w14:textId="63FEF1B2" w:rsidR="00CF37EE" w:rsidRPr="008D3CF1" w:rsidRDefault="00CF37EE" w:rsidP="005C7BAB">
            <w:pPr>
              <w:pStyle w:val="ListParagraph"/>
              <w:numPr>
                <w:ilvl w:val="0"/>
                <w:numId w:val="6"/>
              </w:numPr>
              <w:spacing w:after="120" w:line="240" w:lineRule="auto"/>
              <w:contextualSpacing w:val="0"/>
            </w:pPr>
            <w:r w:rsidRPr="008D3CF1">
              <w:t xml:space="preserve">After reading this section, describe </w:t>
            </w:r>
            <w:r w:rsidRPr="008D3CF1">
              <w:rPr>
                <w:color w:val="000000"/>
              </w:rPr>
              <w:t>the magnitude and importance of the problem, supporting it with citations from the dissertation.</w:t>
            </w:r>
          </w:p>
        </w:tc>
        <w:tc>
          <w:tcPr>
            <w:tcW w:w="4788" w:type="dxa"/>
          </w:tcPr>
          <w:p w14:paraId="6C57068D" w14:textId="77777777" w:rsidR="00CF37EE" w:rsidRPr="008D3CF1" w:rsidRDefault="00D42A5E" w:rsidP="008D3CF1">
            <w:pPr>
              <w:spacing w:after="120"/>
              <w:ind w:firstLine="0"/>
            </w:pPr>
            <w:r w:rsidRPr="008D3CF1">
              <w:t xml:space="preserve">It was pointed out that 19ZNF is currently a new model but it lacks research being carried out to determine efficacy, this means that scientific efficacy is needed to justify 19ZNF as a method of treatment (Wigton, 2014).  </w:t>
            </w:r>
          </w:p>
          <w:p w14:paraId="762964DD" w14:textId="2D4AD1CF" w:rsidR="002263D8" w:rsidRPr="008D3CF1" w:rsidRDefault="002263D8" w:rsidP="008D3CF1">
            <w:pPr>
              <w:spacing w:after="120"/>
              <w:ind w:firstLine="0"/>
            </w:pPr>
            <w:r w:rsidRPr="008D3CF1">
              <w:t xml:space="preserve">Wigton (2014) pointed out the importance of the problem by noting that “if NF efficacy is defined in terms of large effect sizes when comparing pre-post outcome measure data </w:t>
            </w:r>
            <w:r w:rsidRPr="008D3CF1">
              <w:lastRenderedPageBreak/>
              <w:t>(</w:t>
            </w:r>
            <w:proofErr w:type="spellStart"/>
            <w:r w:rsidRPr="008D3CF1">
              <w:t>Arns</w:t>
            </w:r>
            <w:proofErr w:type="spellEnd"/>
            <w:r w:rsidRPr="008D3CF1">
              <w:t xml:space="preserve"> et al., 2012), then the effect sizes of this study support 19ZNF as being effective” (p. 113).</w:t>
            </w:r>
          </w:p>
        </w:tc>
      </w:tr>
    </w:tbl>
    <w:p w14:paraId="1917568F" w14:textId="77777777" w:rsidR="00CF37EE" w:rsidRPr="008D3CF1" w:rsidRDefault="00CF37EE" w:rsidP="008D3CF1">
      <w:pPr>
        <w:pStyle w:val="Heading2"/>
        <w:spacing w:after="120"/>
      </w:pPr>
      <w:bookmarkStart w:id="13" w:name="_Toc299429090"/>
    </w:p>
    <w:p w14:paraId="0F818C7D" w14:textId="3B4A992A" w:rsidR="008B756E" w:rsidRPr="008D3CF1" w:rsidRDefault="008B756E" w:rsidP="008D3CF1">
      <w:pPr>
        <w:pStyle w:val="Heading2"/>
        <w:spacing w:after="120"/>
      </w:pPr>
    </w:p>
    <w:tbl>
      <w:tblPr>
        <w:tblStyle w:val="TableGrid"/>
        <w:tblW w:w="0" w:type="auto"/>
        <w:tblInd w:w="18" w:type="dxa"/>
        <w:tblLook w:val="04A0" w:firstRow="1" w:lastRow="0" w:firstColumn="1" w:lastColumn="0" w:noHBand="0" w:noVBand="1"/>
      </w:tblPr>
      <w:tblGrid>
        <w:gridCol w:w="5014"/>
        <w:gridCol w:w="4318"/>
      </w:tblGrid>
      <w:tr w:rsidR="00CF37EE" w:rsidRPr="008D3CF1" w14:paraId="6FBD238C" w14:textId="77777777" w:rsidTr="00F33029">
        <w:tc>
          <w:tcPr>
            <w:tcW w:w="9558" w:type="dxa"/>
            <w:gridSpan w:val="2"/>
          </w:tcPr>
          <w:bookmarkEnd w:id="13"/>
          <w:p w14:paraId="6E0E0DA1" w14:textId="50DD6A36" w:rsidR="00CF37EE" w:rsidRPr="008D3CF1" w:rsidRDefault="00CF37EE" w:rsidP="005C7BAB">
            <w:pPr>
              <w:pStyle w:val="APAReference"/>
              <w:spacing w:after="120" w:line="240" w:lineRule="auto"/>
              <w:rPr>
                <w:b/>
                <w:szCs w:val="24"/>
              </w:rPr>
            </w:pPr>
            <w:r w:rsidRPr="008D3CF1">
              <w:rPr>
                <w:b/>
                <w:szCs w:val="24"/>
              </w:rPr>
              <w:t>Research Question(s) and/or Hypotheses</w:t>
            </w:r>
          </w:p>
          <w:p w14:paraId="30ED04B5" w14:textId="42557848" w:rsidR="00B46781" w:rsidRPr="008D3CF1" w:rsidRDefault="00CF37EE" w:rsidP="005C7BAB">
            <w:pPr>
              <w:pStyle w:val="APAReference"/>
              <w:spacing w:after="120" w:line="240" w:lineRule="auto"/>
              <w:ind w:left="0" w:firstLine="0"/>
              <w:rPr>
                <w:szCs w:val="24"/>
              </w:rPr>
            </w:pPr>
            <w:r w:rsidRPr="008D3CF1">
              <w:rPr>
                <w:szCs w:val="24"/>
              </w:rPr>
              <w:t>This section narrows the focus of the study and specifies the re</w:t>
            </w:r>
            <w:r w:rsidR="00F272DE" w:rsidRPr="008D3CF1">
              <w:rPr>
                <w:szCs w:val="24"/>
              </w:rPr>
              <w:t>search questions to address the</w:t>
            </w:r>
            <w:r w:rsidR="00B46781" w:rsidRPr="008D3CF1">
              <w:rPr>
                <w:szCs w:val="24"/>
              </w:rPr>
              <w:t xml:space="preserve"> p</w:t>
            </w:r>
            <w:r w:rsidRPr="008D3CF1">
              <w:rPr>
                <w:szCs w:val="24"/>
              </w:rPr>
              <w:t>roblem</w:t>
            </w:r>
            <w:r w:rsidR="00F272DE" w:rsidRPr="008D3CF1">
              <w:rPr>
                <w:szCs w:val="24"/>
              </w:rPr>
              <w:t xml:space="preserve"> </w:t>
            </w:r>
            <w:r w:rsidRPr="008D3CF1">
              <w:rPr>
                <w:szCs w:val="24"/>
              </w:rPr>
              <w:t>statement. Based on the research questions, it describes th</w:t>
            </w:r>
            <w:r w:rsidR="00F33029" w:rsidRPr="008D3CF1">
              <w:rPr>
                <w:szCs w:val="24"/>
              </w:rPr>
              <w:t xml:space="preserve">e variables or groups and </w:t>
            </w:r>
            <w:r w:rsidR="00F272DE" w:rsidRPr="008D3CF1">
              <w:rPr>
                <w:szCs w:val="24"/>
              </w:rPr>
              <w:t>their</w:t>
            </w:r>
            <w:r w:rsidR="00B46781" w:rsidRPr="008D3CF1">
              <w:rPr>
                <w:szCs w:val="24"/>
              </w:rPr>
              <w:t xml:space="preserve"> </w:t>
            </w:r>
            <w:r w:rsidR="00F272DE" w:rsidRPr="008D3CF1">
              <w:rPr>
                <w:szCs w:val="24"/>
              </w:rPr>
              <w:t>h</w:t>
            </w:r>
            <w:r w:rsidRPr="008D3CF1">
              <w:rPr>
                <w:szCs w:val="24"/>
              </w:rPr>
              <w:t>ypothesized</w:t>
            </w:r>
            <w:r w:rsidR="00F272DE" w:rsidRPr="008D3CF1">
              <w:rPr>
                <w:szCs w:val="24"/>
              </w:rPr>
              <w:t xml:space="preserve"> </w:t>
            </w:r>
            <w:r w:rsidRPr="008D3CF1">
              <w:rPr>
                <w:szCs w:val="24"/>
              </w:rPr>
              <w:t xml:space="preserve">relationship </w:t>
            </w:r>
            <w:r w:rsidR="00B46781" w:rsidRPr="008D3CF1">
              <w:rPr>
                <w:szCs w:val="24"/>
              </w:rPr>
              <w:t>(</w:t>
            </w:r>
            <w:r w:rsidRPr="008D3CF1">
              <w:rPr>
                <w:szCs w:val="24"/>
              </w:rPr>
              <w:t>for a quantitative study</w:t>
            </w:r>
            <w:r w:rsidR="00B46781" w:rsidRPr="008D3CF1">
              <w:rPr>
                <w:szCs w:val="24"/>
              </w:rPr>
              <w:t>)</w:t>
            </w:r>
            <w:r w:rsidRPr="008D3CF1">
              <w:rPr>
                <w:szCs w:val="24"/>
              </w:rPr>
              <w:t xml:space="preserve"> or the phen</w:t>
            </w:r>
            <w:r w:rsidR="00F272DE" w:rsidRPr="008D3CF1">
              <w:rPr>
                <w:szCs w:val="24"/>
              </w:rPr>
              <w:t xml:space="preserve">omena under investigation </w:t>
            </w:r>
            <w:r w:rsidR="00B46781" w:rsidRPr="008D3CF1">
              <w:rPr>
                <w:szCs w:val="24"/>
              </w:rPr>
              <w:t>(</w:t>
            </w:r>
            <w:r w:rsidR="00F272DE" w:rsidRPr="008D3CF1">
              <w:rPr>
                <w:szCs w:val="24"/>
              </w:rPr>
              <w:t>for a</w:t>
            </w:r>
            <w:r w:rsidR="00B46781" w:rsidRPr="008D3CF1">
              <w:rPr>
                <w:szCs w:val="24"/>
              </w:rPr>
              <w:t xml:space="preserve"> qualitative</w:t>
            </w:r>
            <w:r w:rsidRPr="008D3CF1">
              <w:rPr>
                <w:szCs w:val="24"/>
              </w:rPr>
              <w:t xml:space="preserve"> study</w:t>
            </w:r>
            <w:r w:rsidR="00B46781" w:rsidRPr="008D3CF1">
              <w:rPr>
                <w:szCs w:val="24"/>
              </w:rPr>
              <w:t>)</w:t>
            </w:r>
            <w:r w:rsidRPr="008D3CF1">
              <w:rPr>
                <w:szCs w:val="24"/>
              </w:rPr>
              <w:t xml:space="preserve">. </w:t>
            </w:r>
          </w:p>
          <w:p w14:paraId="3A05132B" w14:textId="6382C459" w:rsidR="00CF37EE" w:rsidRPr="008D3CF1" w:rsidRDefault="00F272DE" w:rsidP="005C7BAB">
            <w:pPr>
              <w:pStyle w:val="APAReference"/>
              <w:spacing w:after="120" w:line="240" w:lineRule="auto"/>
              <w:rPr>
                <w:szCs w:val="24"/>
              </w:rPr>
            </w:pPr>
            <w:r w:rsidRPr="008D3CF1">
              <w:rPr>
                <w:b/>
                <w:color w:val="FF0000"/>
                <w:szCs w:val="24"/>
              </w:rPr>
              <w:t xml:space="preserve">The recommended </w:t>
            </w:r>
            <w:r w:rsidR="003C2805" w:rsidRPr="008D3CF1">
              <w:rPr>
                <w:rFonts w:eastAsia="Times New Roman"/>
                <w:b/>
                <w:color w:val="FF0000"/>
                <w:szCs w:val="24"/>
              </w:rPr>
              <w:t xml:space="preserve">total </w:t>
            </w:r>
            <w:r w:rsidRPr="008D3CF1">
              <w:rPr>
                <w:b/>
                <w:color w:val="FF0000"/>
                <w:szCs w:val="24"/>
              </w:rPr>
              <w:t xml:space="preserve">length for this section is </w:t>
            </w:r>
            <w:r w:rsidR="00B46781" w:rsidRPr="008D3CF1">
              <w:rPr>
                <w:b/>
                <w:color w:val="FF0000"/>
                <w:szCs w:val="24"/>
              </w:rPr>
              <w:t>two to three</w:t>
            </w:r>
            <w:r w:rsidRPr="008D3CF1">
              <w:rPr>
                <w:b/>
                <w:color w:val="FF0000"/>
                <w:szCs w:val="24"/>
              </w:rPr>
              <w:t xml:space="preserve"> paragraphs.</w:t>
            </w:r>
          </w:p>
        </w:tc>
      </w:tr>
      <w:tr w:rsidR="00CF37EE" w:rsidRPr="008D3CF1" w14:paraId="633DEF6C" w14:textId="77777777" w:rsidTr="00F33029">
        <w:tc>
          <w:tcPr>
            <w:tcW w:w="5130" w:type="dxa"/>
          </w:tcPr>
          <w:p w14:paraId="4609A446" w14:textId="64A95D8C" w:rsidR="00CF37EE" w:rsidRPr="008D3CF1" w:rsidRDefault="00CF37EE" w:rsidP="005C7BAB">
            <w:pPr>
              <w:pStyle w:val="ListParagraph"/>
              <w:numPr>
                <w:ilvl w:val="0"/>
                <w:numId w:val="7"/>
              </w:numPr>
              <w:spacing w:after="120" w:line="240" w:lineRule="auto"/>
              <w:ind w:left="691"/>
              <w:contextualSpacing w:val="0"/>
            </w:pPr>
            <w:r w:rsidRPr="008D3CF1">
              <w:t xml:space="preserve">Copy and paste the research questions </w:t>
            </w:r>
            <w:r w:rsidR="00F272DE" w:rsidRPr="008D3CF1">
              <w:t xml:space="preserve">and </w:t>
            </w:r>
            <w:r w:rsidRPr="008D3CF1">
              <w:t xml:space="preserve">from the dissertation. </w:t>
            </w:r>
          </w:p>
        </w:tc>
        <w:tc>
          <w:tcPr>
            <w:tcW w:w="4428" w:type="dxa"/>
          </w:tcPr>
          <w:p w14:paraId="484FFB4D" w14:textId="77777777" w:rsidR="00CF37EE" w:rsidRPr="008D3CF1" w:rsidRDefault="002263D8" w:rsidP="008D3CF1">
            <w:pPr>
              <w:spacing w:after="120"/>
              <w:ind w:firstLine="0"/>
            </w:pPr>
            <w:r w:rsidRPr="008D3CF1">
              <w:t xml:space="preserve">R1a. Does 19ZNF improve attention as measured by the Integrated Visual and Auditory continuous performance test (IVA; </w:t>
            </w:r>
            <w:proofErr w:type="spellStart"/>
            <w:r w:rsidRPr="008D3CF1">
              <w:t>BrainTrain</w:t>
            </w:r>
            <w:proofErr w:type="spellEnd"/>
            <w:r w:rsidRPr="008D3CF1">
              <w:t>, Incorporated, Chesterfield, VA)?</w:t>
            </w:r>
          </w:p>
          <w:p w14:paraId="749E7C29" w14:textId="77777777" w:rsidR="002263D8" w:rsidRPr="008D3CF1" w:rsidRDefault="002263D8" w:rsidP="008D3CF1">
            <w:pPr>
              <w:spacing w:after="120"/>
              <w:ind w:firstLine="0"/>
            </w:pPr>
            <w:r w:rsidRPr="008D3CF1">
              <w:t>R1b. Does 19ZNF improve behavior as measured by the Devereux Scale of Mental Disorders (DSMD; Pearson Education, Incorporated, San Antonio, TX)?</w:t>
            </w:r>
          </w:p>
          <w:p w14:paraId="7D32CEEC" w14:textId="77777777" w:rsidR="002263D8" w:rsidRPr="008D3CF1" w:rsidRDefault="002263D8" w:rsidP="008D3CF1">
            <w:pPr>
              <w:spacing w:after="120"/>
              <w:ind w:firstLine="0"/>
            </w:pPr>
            <w:r w:rsidRPr="008D3CF1">
              <w:t xml:space="preserve">R1c. Does 19ZNF improve executive function as measured by the Behavior Rating Inventory of Executive </w:t>
            </w:r>
            <w:r w:rsidRPr="008D3CF1">
              <w:lastRenderedPageBreak/>
              <w:t>Functioning (BRIEF; Western Psychological Services, Incorporated, Torrance, CA)?</w:t>
            </w:r>
          </w:p>
          <w:p w14:paraId="7AEFF95A" w14:textId="68B25D96" w:rsidR="002263D8" w:rsidRPr="008D3CF1" w:rsidRDefault="002263D8" w:rsidP="008D3CF1">
            <w:pPr>
              <w:spacing w:after="120"/>
              <w:ind w:firstLine="0"/>
            </w:pPr>
            <w:r w:rsidRPr="008D3CF1">
              <w:t xml:space="preserve">R2. Does 19ZNF improve electrocortical function as measured by QEEG z-scores (using the </w:t>
            </w:r>
            <w:proofErr w:type="spellStart"/>
            <w:r w:rsidRPr="008D3CF1">
              <w:t>Neuroguide</w:t>
            </w:r>
            <w:proofErr w:type="spellEnd"/>
            <w:r w:rsidRPr="008D3CF1">
              <w:t xml:space="preserve"> Deluxe software, Applied Neuroscience Incorporated, St. 8 Petersburg, FL), such that the post z-scores are closer to the mean than pre </w:t>
            </w:r>
            <w:proofErr w:type="spellStart"/>
            <w:r w:rsidRPr="008D3CF1">
              <w:t>zscores</w:t>
            </w:r>
            <w:proofErr w:type="spellEnd"/>
            <w:r w:rsidRPr="008D3CF1">
              <w:t>?</w:t>
            </w:r>
          </w:p>
        </w:tc>
      </w:tr>
      <w:tr w:rsidR="00B46781" w:rsidRPr="008D3CF1" w14:paraId="2859DE40" w14:textId="77777777" w:rsidTr="00F33029">
        <w:tc>
          <w:tcPr>
            <w:tcW w:w="5130" w:type="dxa"/>
          </w:tcPr>
          <w:p w14:paraId="57649FA8" w14:textId="6969B186" w:rsidR="00B46781" w:rsidRPr="008D3CF1" w:rsidRDefault="00B46781" w:rsidP="005C7BAB">
            <w:pPr>
              <w:pStyle w:val="ListParagraph"/>
              <w:numPr>
                <w:ilvl w:val="0"/>
                <w:numId w:val="7"/>
              </w:numPr>
              <w:spacing w:after="120" w:line="240" w:lineRule="auto"/>
              <w:ind w:left="691"/>
              <w:contextualSpacing w:val="0"/>
            </w:pPr>
            <w:r w:rsidRPr="008D3CF1">
              <w:lastRenderedPageBreak/>
              <w:t>For a qualitative study, describe the phenomenon to be studied.</w:t>
            </w:r>
            <w:r w:rsidRPr="008D3CF1">
              <w:br/>
            </w:r>
            <w:r w:rsidRPr="008D3CF1">
              <w:br/>
              <w:t>For a quantitative study, identify the hypotheses and variables.</w:t>
            </w:r>
          </w:p>
        </w:tc>
        <w:tc>
          <w:tcPr>
            <w:tcW w:w="4428" w:type="dxa"/>
          </w:tcPr>
          <w:p w14:paraId="048443E7" w14:textId="77777777" w:rsidR="00B46781" w:rsidRPr="008D3CF1" w:rsidRDefault="002263D8" w:rsidP="008D3CF1">
            <w:pPr>
              <w:spacing w:after="120"/>
              <w:ind w:firstLine="0"/>
            </w:pPr>
            <w:r w:rsidRPr="008D3CF1">
              <w:t>Ha1a: The post scores will be higher than the pre scores for the IVA assessment. H01a: The post scores will be lower than, or not significantly different from, the pre scores of the IVA assessment.</w:t>
            </w:r>
          </w:p>
          <w:p w14:paraId="30B30A89" w14:textId="77777777" w:rsidR="002263D8" w:rsidRPr="008D3CF1" w:rsidRDefault="002263D8" w:rsidP="008D3CF1">
            <w:pPr>
              <w:spacing w:after="120"/>
              <w:ind w:firstLine="0"/>
            </w:pPr>
            <w:r w:rsidRPr="008D3CF1">
              <w:t>Ha1b: The post scores will be lower than the pre scores for the DSMD assessment. H01b: The post scores will be higher than, or not significantly different from, the pre scores of the DSMD assessment.</w:t>
            </w:r>
          </w:p>
          <w:p w14:paraId="42EAF0A3" w14:textId="77777777" w:rsidR="002263D8" w:rsidRPr="008D3CF1" w:rsidRDefault="002263D8" w:rsidP="008D3CF1">
            <w:pPr>
              <w:spacing w:after="120"/>
              <w:ind w:firstLine="0"/>
            </w:pPr>
            <w:r w:rsidRPr="008D3CF1">
              <w:t xml:space="preserve">Ha1c: The post scores will be lower than the pre scores for the BRIEF assessment. </w:t>
            </w:r>
            <w:r w:rsidRPr="008D3CF1">
              <w:lastRenderedPageBreak/>
              <w:t>H01c: The post scores will be higher than, or not significantly different from, the pre scores of the BRIEF assessment.</w:t>
            </w:r>
          </w:p>
          <w:p w14:paraId="4A4DDE66" w14:textId="25023B58" w:rsidR="002263D8" w:rsidRPr="008D3CF1" w:rsidRDefault="002263D8" w:rsidP="008D3CF1">
            <w:pPr>
              <w:spacing w:after="120"/>
              <w:ind w:firstLine="0"/>
            </w:pPr>
            <w:r w:rsidRPr="008D3CF1">
              <w:t>Ha2: The post z-scores will be closer to the mean than the pre z-scores. H02: The post z-scores will be farther from the mean, or not significantly different from, the pre z-scores</w:t>
            </w:r>
          </w:p>
        </w:tc>
      </w:tr>
    </w:tbl>
    <w:p w14:paraId="16BE4539" w14:textId="60451B14" w:rsidR="00F272DE" w:rsidRPr="008D3CF1" w:rsidRDefault="00F272DE" w:rsidP="008D3CF1">
      <w:pPr>
        <w:pStyle w:val="Heading2"/>
        <w:spacing w:after="120"/>
      </w:pPr>
      <w:bookmarkStart w:id="14" w:name="_Toc299429091"/>
    </w:p>
    <w:tbl>
      <w:tblPr>
        <w:tblStyle w:val="TableGrid"/>
        <w:tblW w:w="0" w:type="auto"/>
        <w:tblLook w:val="04A0" w:firstRow="1" w:lastRow="0" w:firstColumn="1" w:lastColumn="0" w:noHBand="0" w:noVBand="1"/>
      </w:tblPr>
      <w:tblGrid>
        <w:gridCol w:w="4681"/>
        <w:gridCol w:w="4669"/>
      </w:tblGrid>
      <w:tr w:rsidR="00F272DE" w:rsidRPr="008D3CF1" w14:paraId="1CA03F08" w14:textId="77777777" w:rsidTr="00844E89">
        <w:tc>
          <w:tcPr>
            <w:tcW w:w="9576" w:type="dxa"/>
            <w:gridSpan w:val="2"/>
          </w:tcPr>
          <w:p w14:paraId="0ADFF787" w14:textId="77777777" w:rsidR="00F272DE" w:rsidRPr="008D3CF1" w:rsidRDefault="00F272DE" w:rsidP="005C7BAB">
            <w:pPr>
              <w:pStyle w:val="APAReference"/>
              <w:spacing w:after="120" w:line="240" w:lineRule="auto"/>
              <w:rPr>
                <w:b/>
                <w:szCs w:val="24"/>
              </w:rPr>
            </w:pPr>
            <w:r w:rsidRPr="008D3CF1">
              <w:rPr>
                <w:b/>
                <w:szCs w:val="24"/>
              </w:rPr>
              <w:t>Significance of the Study</w:t>
            </w:r>
          </w:p>
          <w:p w14:paraId="63F439D2" w14:textId="39B16E53" w:rsidR="00B46781" w:rsidRPr="008D3CF1" w:rsidRDefault="00F272DE" w:rsidP="005C7BAB">
            <w:pPr>
              <w:spacing w:after="120" w:line="240" w:lineRule="auto"/>
              <w:ind w:firstLine="0"/>
            </w:pPr>
            <w:r w:rsidRPr="008D3CF1">
              <w:t xml:space="preserve">This section identifies and describes the significance of the study and the implications of the potential results based on the research questions and </w:t>
            </w:r>
            <w:r w:rsidR="00B46781" w:rsidRPr="008D3CF1">
              <w:t xml:space="preserve">the </w:t>
            </w:r>
            <w:r w:rsidRPr="008D3CF1">
              <w:t xml:space="preserve">problem statement, hypotheses, or investigated phenomena. It describes how the research fits within and will contribute to the current literature or body of research. It describes potential practical applications from the research. </w:t>
            </w:r>
          </w:p>
          <w:p w14:paraId="18194607" w14:textId="2B5B1B10" w:rsidR="00F272DE" w:rsidRPr="008D3CF1" w:rsidRDefault="00F272DE" w:rsidP="005C7BAB">
            <w:pPr>
              <w:spacing w:after="120" w:line="240" w:lineRule="auto"/>
              <w:ind w:firstLine="0"/>
            </w:pPr>
            <w:r w:rsidRPr="008D3CF1">
              <w:rPr>
                <w:b/>
                <w:color w:val="FF0000"/>
              </w:rPr>
              <w:t xml:space="preserve">The recommended </w:t>
            </w:r>
            <w:r w:rsidR="003C2805" w:rsidRPr="008D3CF1">
              <w:rPr>
                <w:rFonts w:eastAsia="Times New Roman"/>
                <w:b/>
                <w:color w:val="FF0000"/>
              </w:rPr>
              <w:t xml:space="preserve">total </w:t>
            </w:r>
            <w:r w:rsidRPr="008D3CF1">
              <w:rPr>
                <w:b/>
                <w:color w:val="FF0000"/>
              </w:rPr>
              <w:t>length for this section is one paragraph.</w:t>
            </w:r>
          </w:p>
        </w:tc>
      </w:tr>
      <w:tr w:rsidR="00F272DE" w:rsidRPr="008D3CF1" w14:paraId="200C27BA" w14:textId="77777777" w:rsidTr="00F272DE">
        <w:tc>
          <w:tcPr>
            <w:tcW w:w="4788" w:type="dxa"/>
          </w:tcPr>
          <w:p w14:paraId="4A9ECA22" w14:textId="409C4CED" w:rsidR="00F272DE" w:rsidRPr="008D3CF1" w:rsidRDefault="00F33029" w:rsidP="005C7BAB">
            <w:pPr>
              <w:pStyle w:val="ListParagraph"/>
              <w:numPr>
                <w:ilvl w:val="0"/>
                <w:numId w:val="14"/>
              </w:numPr>
              <w:spacing w:after="120" w:line="240" w:lineRule="auto"/>
              <w:contextualSpacing w:val="0"/>
            </w:pPr>
            <w:r w:rsidRPr="008D3CF1">
              <w:t>Describe</w:t>
            </w:r>
            <w:r w:rsidR="00F272DE" w:rsidRPr="008D3CF1">
              <w:t xml:space="preserve"> how the proposed research will contribute to the </w:t>
            </w:r>
            <w:r w:rsidR="002870F0" w:rsidRPr="008D3CF1">
              <w:t>l</w:t>
            </w:r>
            <w:r w:rsidR="00F272DE" w:rsidRPr="008D3CF1">
              <w:t xml:space="preserve">iterature, relating it specifically to other studies from the Background </w:t>
            </w:r>
            <w:r w:rsidR="002870F0" w:rsidRPr="008D3CF1">
              <w:t>of</w:t>
            </w:r>
            <w:r w:rsidR="00F272DE" w:rsidRPr="008D3CF1">
              <w:t xml:space="preserve"> the Problem and Problem Statement</w:t>
            </w:r>
            <w:r w:rsidR="002870F0" w:rsidRPr="008D3CF1">
              <w:t>,</w:t>
            </w:r>
            <w:r w:rsidR="00F272DE" w:rsidRPr="008D3CF1">
              <w:t xml:space="preserve"> above.</w:t>
            </w:r>
          </w:p>
        </w:tc>
        <w:tc>
          <w:tcPr>
            <w:tcW w:w="4788" w:type="dxa"/>
          </w:tcPr>
          <w:p w14:paraId="6475F273" w14:textId="4C1CE73C" w:rsidR="00086C2B" w:rsidRPr="008D3CF1" w:rsidRDefault="00086C2B" w:rsidP="008D3CF1">
            <w:pPr>
              <w:spacing w:after="120"/>
              <w:ind w:firstLine="0"/>
            </w:pPr>
            <w:r w:rsidRPr="008D3CF1">
              <w:t xml:space="preserve">Before this research was carried out the only available 19ZNF research studies carried out were done in a qualitative manner (Hallman, 2012; </w:t>
            </w:r>
            <w:proofErr w:type="spellStart"/>
            <w:r w:rsidRPr="008D3CF1">
              <w:t>Koberda</w:t>
            </w:r>
            <w:proofErr w:type="spellEnd"/>
            <w:r w:rsidRPr="008D3CF1">
              <w:t xml:space="preserve"> et al., 2012a).  This study will contribute to the literature because it is expanding on the research and allowing more data to be collected in regards to 19ZNF and it will be quantitative.   </w:t>
            </w:r>
          </w:p>
          <w:p w14:paraId="48BD44FB" w14:textId="0BDFCF4D" w:rsidR="00F272DE" w:rsidRPr="008D3CF1" w:rsidRDefault="00F272DE" w:rsidP="008D3CF1">
            <w:pPr>
              <w:spacing w:after="120"/>
              <w:ind w:firstLine="0"/>
            </w:pPr>
          </w:p>
        </w:tc>
      </w:tr>
      <w:tr w:rsidR="00F272DE" w:rsidRPr="008D3CF1" w14:paraId="24DAF9CC" w14:textId="77777777" w:rsidTr="00F272DE">
        <w:tc>
          <w:tcPr>
            <w:tcW w:w="4788" w:type="dxa"/>
          </w:tcPr>
          <w:p w14:paraId="0D5CDC8C" w14:textId="7AAC71A5" w:rsidR="00F272DE" w:rsidRPr="008D3CF1" w:rsidRDefault="00F33029" w:rsidP="005C7BAB">
            <w:pPr>
              <w:pStyle w:val="ListParagraph"/>
              <w:numPr>
                <w:ilvl w:val="0"/>
                <w:numId w:val="14"/>
              </w:numPr>
              <w:spacing w:after="120" w:line="240" w:lineRule="auto"/>
              <w:contextualSpacing w:val="0"/>
            </w:pPr>
            <w:r w:rsidRPr="008D3CF1">
              <w:lastRenderedPageBreak/>
              <w:t>Describ</w:t>
            </w:r>
            <w:r w:rsidR="002870F0" w:rsidRPr="008D3CF1">
              <w:t>e</w:t>
            </w:r>
            <w:r w:rsidR="00F272DE" w:rsidRPr="008D3CF1">
              <w:t xml:space="preserve"> how the proposed research will contribute to the literature on the selected theory</w:t>
            </w:r>
            <w:r w:rsidR="00954CF8" w:rsidRPr="008D3CF1">
              <w:t xml:space="preserve">(-ies) </w:t>
            </w:r>
            <w:r w:rsidR="00F272DE" w:rsidRPr="008D3CF1">
              <w:t>or model(s) that comprise the Theoretical Foundation for the study.</w:t>
            </w:r>
          </w:p>
        </w:tc>
        <w:tc>
          <w:tcPr>
            <w:tcW w:w="4788" w:type="dxa"/>
          </w:tcPr>
          <w:p w14:paraId="7F1EAC7C" w14:textId="4B343E4E" w:rsidR="00DD61CC" w:rsidRPr="008D3CF1" w:rsidRDefault="00086C2B" w:rsidP="008D3CF1">
            <w:pPr>
              <w:spacing w:after="120"/>
              <w:ind w:firstLine="0"/>
            </w:pPr>
            <w:r w:rsidRPr="008D3CF1">
              <w:t>The theoretical framework that guides this is learning theory</w:t>
            </w:r>
            <w:r w:rsidR="00DD61CC" w:rsidRPr="008D3CF1">
              <w:t>.  It will contribute to the literature in this regard because it will expand on how people in NF are going through the learning theory.  The learning theory entails “the reward signal is typically in the form of an auditory tone (beep, chime, music) in combination with an animated visual display (simple game-like displays or movies), which when aesthetically pleasant to the trainee enhances and promotes the process. Some have noted the importance of additional learning theory components such as shaping (</w:t>
            </w:r>
            <w:proofErr w:type="spellStart"/>
            <w:r w:rsidR="00DD61CC" w:rsidRPr="008D3CF1">
              <w:t>Collura</w:t>
            </w:r>
            <w:proofErr w:type="spellEnd"/>
            <w:r w:rsidR="00DD61CC" w:rsidRPr="008D3CF1">
              <w:t xml:space="preserve">, 2014; </w:t>
            </w:r>
            <w:proofErr w:type="spellStart"/>
            <w:r w:rsidR="00DD61CC" w:rsidRPr="008D3CF1">
              <w:t>Sherlin</w:t>
            </w:r>
            <w:proofErr w:type="spellEnd"/>
            <w:r w:rsidR="00DD61CC" w:rsidRPr="008D3CF1">
              <w:t xml:space="preserve"> et al., 2011; M. Thompson &amp; Thompson, 2003), anticipation o</w:t>
            </w:r>
            <w:r w:rsidR="008D3CF1">
              <w:t>f future rewards (Thatcher, 2013</w:t>
            </w:r>
            <w:r w:rsidR="00DD61CC" w:rsidRPr="008D3CF1">
              <w:t xml:space="preserve">), and secondary </w:t>
            </w:r>
            <w:proofErr w:type="spellStart"/>
            <w:r w:rsidR="00DD61CC" w:rsidRPr="008D3CF1">
              <w:t>reinforcers</w:t>
            </w:r>
            <w:proofErr w:type="spellEnd"/>
            <w:r w:rsidR="00DD61CC" w:rsidRPr="008D3CF1">
              <w:t xml:space="preserve"> (</w:t>
            </w:r>
            <w:proofErr w:type="spellStart"/>
            <w:r w:rsidR="00DD61CC" w:rsidRPr="008D3CF1">
              <w:t>Sherlin</w:t>
            </w:r>
            <w:proofErr w:type="spellEnd"/>
            <w:r w:rsidR="00DD61CC" w:rsidRPr="008D3CF1">
              <w:t xml:space="preserve"> et al., 2011; M. Thompson &amp; Thompson, 2003) to further inform NF to varying degrees. These variations as applied to NF have served to generate a range of NF models over the years; however the basic foundations of classical/operant conditioning remain </w:t>
            </w:r>
            <w:r w:rsidR="00DD61CC" w:rsidRPr="008D3CF1">
              <w:lastRenderedPageBreak/>
              <w:t>constant in all the models” (Wigton, 2014, p. 33).</w:t>
            </w:r>
          </w:p>
          <w:p w14:paraId="275FF822" w14:textId="77777777" w:rsidR="00086C2B" w:rsidRPr="008D3CF1" w:rsidRDefault="00086C2B" w:rsidP="008D3CF1">
            <w:pPr>
              <w:spacing w:after="120"/>
              <w:ind w:firstLine="0"/>
            </w:pPr>
          </w:p>
          <w:p w14:paraId="3E858F65" w14:textId="3D1DC13D" w:rsidR="00086C2B" w:rsidRPr="008D3CF1" w:rsidRDefault="00086C2B" w:rsidP="008D3CF1">
            <w:pPr>
              <w:spacing w:after="120"/>
              <w:ind w:firstLine="0"/>
            </w:pPr>
          </w:p>
        </w:tc>
      </w:tr>
      <w:tr w:rsidR="00F272DE" w:rsidRPr="008D3CF1" w14:paraId="1BA6E121" w14:textId="77777777" w:rsidTr="00F272DE">
        <w:tc>
          <w:tcPr>
            <w:tcW w:w="4788" w:type="dxa"/>
          </w:tcPr>
          <w:p w14:paraId="300605DA" w14:textId="577A0500" w:rsidR="00F272DE" w:rsidRPr="008D3CF1" w:rsidRDefault="00F33029" w:rsidP="005C7BAB">
            <w:pPr>
              <w:pStyle w:val="ListParagraph"/>
              <w:numPr>
                <w:ilvl w:val="0"/>
                <w:numId w:val="14"/>
              </w:numPr>
              <w:spacing w:after="120" w:line="240" w:lineRule="auto"/>
              <w:contextualSpacing w:val="0"/>
            </w:pPr>
            <w:r w:rsidRPr="008D3CF1">
              <w:lastRenderedPageBreak/>
              <w:t>Describe</w:t>
            </w:r>
            <w:r w:rsidR="00F272DE" w:rsidRPr="008D3CF1">
              <w:t xml:space="preserve"> how addressing the problem will have practical value for the real world considering the population, community, and/or society.</w:t>
            </w:r>
          </w:p>
        </w:tc>
        <w:tc>
          <w:tcPr>
            <w:tcW w:w="4788" w:type="dxa"/>
          </w:tcPr>
          <w:p w14:paraId="721B4805" w14:textId="2D36F874" w:rsidR="00F272DE" w:rsidRPr="008D3CF1" w:rsidRDefault="00DD61CC" w:rsidP="008D3CF1">
            <w:pPr>
              <w:spacing w:after="120"/>
              <w:ind w:firstLine="0"/>
            </w:pPr>
            <w:r w:rsidRPr="008D3CF1">
              <w:t>The reason why addressing this problem has practical value is that the data that is gathered was from the “real-world clinical setting, the findings of this study can still contribute to advancing the scientific knowledge of 19ZNF” (Wigton, 2014).  Any time that scientific knowledge can be expanded it means that it does indeed have practical value because more can be learned about the topic at hand.</w:t>
            </w:r>
          </w:p>
        </w:tc>
      </w:tr>
      <w:bookmarkEnd w:id="14"/>
    </w:tbl>
    <w:p w14:paraId="273DE33E" w14:textId="01C0EF33" w:rsidR="002779F2" w:rsidRPr="008D3CF1" w:rsidRDefault="002779F2" w:rsidP="008D3CF1">
      <w:pPr>
        <w:pStyle w:val="Heading2"/>
        <w:spacing w:after="120"/>
      </w:pPr>
    </w:p>
    <w:tbl>
      <w:tblPr>
        <w:tblStyle w:val="TableGrid"/>
        <w:tblW w:w="0" w:type="auto"/>
        <w:tblLook w:val="04A0" w:firstRow="1" w:lastRow="0" w:firstColumn="1" w:lastColumn="0" w:noHBand="0" w:noVBand="1"/>
      </w:tblPr>
      <w:tblGrid>
        <w:gridCol w:w="4689"/>
        <w:gridCol w:w="4661"/>
      </w:tblGrid>
      <w:tr w:rsidR="00F272DE" w:rsidRPr="008D3CF1" w14:paraId="1A533FE2" w14:textId="77777777" w:rsidTr="00FF7992">
        <w:tc>
          <w:tcPr>
            <w:tcW w:w="9576" w:type="dxa"/>
            <w:gridSpan w:val="2"/>
          </w:tcPr>
          <w:p w14:paraId="575FC869" w14:textId="77777777" w:rsidR="00F272DE" w:rsidRPr="008D3CF1" w:rsidRDefault="00F272DE" w:rsidP="005C7BAB">
            <w:pPr>
              <w:pStyle w:val="APAReference"/>
              <w:spacing w:after="120" w:line="240" w:lineRule="auto"/>
              <w:rPr>
                <w:b/>
                <w:szCs w:val="24"/>
              </w:rPr>
            </w:pPr>
            <w:r w:rsidRPr="008D3CF1">
              <w:rPr>
                <w:b/>
                <w:szCs w:val="24"/>
              </w:rPr>
              <w:t>Rationale for Methodology</w:t>
            </w:r>
          </w:p>
          <w:p w14:paraId="109837E1" w14:textId="77777777" w:rsidR="00F272DE" w:rsidRPr="008D3CF1" w:rsidRDefault="00F272DE" w:rsidP="005C7BAB">
            <w:pPr>
              <w:pStyle w:val="APAReference"/>
              <w:spacing w:after="120" w:line="240" w:lineRule="auto"/>
              <w:ind w:left="0" w:firstLine="0"/>
              <w:jc w:val="both"/>
              <w:rPr>
                <w:szCs w:val="24"/>
              </w:rPr>
            </w:pPr>
            <w:r w:rsidRPr="008D3CF1">
              <w:rPr>
                <w:szCs w:val="24"/>
              </w:rPr>
              <w:t xml:space="preserve">This section clearly justifies the methodology the researcher plans to use for conducting the study. It argues how the methodological framework is the best approach to answer the research questions and address the problem statement. It uses citations from textbooks and articles on research methodology and/or articles on related studies. </w:t>
            </w:r>
          </w:p>
          <w:p w14:paraId="01119379" w14:textId="52884D1B" w:rsidR="00F272DE" w:rsidRPr="008D3CF1" w:rsidRDefault="00F272DE" w:rsidP="005C7BAB">
            <w:pPr>
              <w:spacing w:after="120" w:line="240" w:lineRule="auto"/>
              <w:ind w:firstLine="0"/>
            </w:pPr>
            <w:r w:rsidRPr="008D3CF1">
              <w:rPr>
                <w:b/>
                <w:color w:val="FF0000"/>
              </w:rPr>
              <w:t xml:space="preserve">The recommend </w:t>
            </w:r>
            <w:r w:rsidR="003C2805" w:rsidRPr="008D3CF1">
              <w:rPr>
                <w:rFonts w:eastAsia="Times New Roman"/>
                <w:b/>
                <w:color w:val="FF0000"/>
              </w:rPr>
              <w:t xml:space="preserve">total </w:t>
            </w:r>
            <w:r w:rsidRPr="008D3CF1">
              <w:rPr>
                <w:b/>
                <w:color w:val="FF0000"/>
              </w:rPr>
              <w:t>length for this section is one paragraph.</w:t>
            </w:r>
          </w:p>
        </w:tc>
      </w:tr>
      <w:tr w:rsidR="00F272DE" w:rsidRPr="008D3CF1" w14:paraId="7DF0C73E" w14:textId="77777777" w:rsidTr="00F272DE">
        <w:tc>
          <w:tcPr>
            <w:tcW w:w="4788" w:type="dxa"/>
          </w:tcPr>
          <w:p w14:paraId="06C67A0D" w14:textId="4340F438" w:rsidR="00F272DE" w:rsidRPr="008D3CF1" w:rsidRDefault="00F272DE" w:rsidP="005C7BAB">
            <w:pPr>
              <w:pStyle w:val="ListParagraph"/>
              <w:numPr>
                <w:ilvl w:val="0"/>
                <w:numId w:val="8"/>
              </w:numPr>
              <w:spacing w:after="120" w:line="240" w:lineRule="auto"/>
              <w:contextualSpacing w:val="0"/>
            </w:pPr>
            <w:r w:rsidRPr="008D3CF1">
              <w:t>Identify the methodology for the study (quantitative, qualitative, or mixed).</w:t>
            </w:r>
          </w:p>
        </w:tc>
        <w:tc>
          <w:tcPr>
            <w:tcW w:w="4788" w:type="dxa"/>
          </w:tcPr>
          <w:p w14:paraId="07450581" w14:textId="0D514133" w:rsidR="00F272DE" w:rsidRPr="008D3CF1" w:rsidRDefault="00AD07CC" w:rsidP="008D3CF1">
            <w:pPr>
              <w:spacing w:after="120"/>
              <w:ind w:firstLine="0"/>
            </w:pPr>
            <w:r w:rsidRPr="008D3CF1">
              <w:t>Quantitative</w:t>
            </w:r>
          </w:p>
        </w:tc>
      </w:tr>
      <w:tr w:rsidR="00F272DE" w:rsidRPr="008D3CF1" w14:paraId="4FE91923" w14:textId="77777777" w:rsidTr="00F272DE">
        <w:tc>
          <w:tcPr>
            <w:tcW w:w="4788" w:type="dxa"/>
          </w:tcPr>
          <w:p w14:paraId="19187F83" w14:textId="69BBF225" w:rsidR="00F272DE" w:rsidRPr="008D3CF1" w:rsidRDefault="00F272DE" w:rsidP="005C7BAB">
            <w:pPr>
              <w:pStyle w:val="ListParagraph"/>
              <w:numPr>
                <w:ilvl w:val="0"/>
                <w:numId w:val="8"/>
              </w:numPr>
              <w:spacing w:after="120" w:line="240" w:lineRule="auto"/>
              <w:contextualSpacing w:val="0"/>
            </w:pPr>
            <w:r w:rsidRPr="008D3CF1">
              <w:t xml:space="preserve">Justify the research methodology to be used for the study by discussing why it is the best approach for answering the </w:t>
            </w:r>
            <w:r w:rsidRPr="008D3CF1">
              <w:lastRenderedPageBreak/>
              <w:t>research question</w:t>
            </w:r>
            <w:r w:rsidR="00AC34F5" w:rsidRPr="008D3CF1">
              <w:t>s</w:t>
            </w:r>
            <w:r w:rsidRPr="008D3CF1">
              <w:t xml:space="preserve"> and addressing the problem statement. </w:t>
            </w:r>
          </w:p>
        </w:tc>
        <w:tc>
          <w:tcPr>
            <w:tcW w:w="4788" w:type="dxa"/>
          </w:tcPr>
          <w:p w14:paraId="6894E0B8" w14:textId="05F28260" w:rsidR="006D1672" w:rsidRPr="008D3CF1" w:rsidRDefault="006D1672" w:rsidP="008D3CF1">
            <w:pPr>
              <w:spacing w:after="120"/>
              <w:ind w:firstLine="0"/>
            </w:pPr>
            <w:r w:rsidRPr="008D3CF1">
              <w:lastRenderedPageBreak/>
              <w:t xml:space="preserve">The reason why this methodology is appropriate is because the author wanted to </w:t>
            </w:r>
            <w:r w:rsidRPr="008D3CF1">
              <w:lastRenderedPageBreak/>
              <w:t xml:space="preserve">carry out a study that was quantitative in nature.  The research questions are all written in a manner that means qualitative could not be used to answer them.  As a result the quantitative method is the best method possible.  </w:t>
            </w:r>
          </w:p>
          <w:p w14:paraId="5BE088B3" w14:textId="43805C90" w:rsidR="00F272DE" w:rsidRPr="008D3CF1" w:rsidRDefault="00F272DE" w:rsidP="008D3CF1">
            <w:pPr>
              <w:spacing w:after="120"/>
              <w:ind w:firstLine="0"/>
            </w:pPr>
          </w:p>
        </w:tc>
      </w:tr>
    </w:tbl>
    <w:p w14:paraId="7B134AEC" w14:textId="61A51C04" w:rsidR="00D71F32" w:rsidRPr="008D3CF1" w:rsidRDefault="00D71F32" w:rsidP="008D3CF1">
      <w:pPr>
        <w:pStyle w:val="Heading2"/>
        <w:spacing w:after="120"/>
      </w:pPr>
    </w:p>
    <w:tbl>
      <w:tblPr>
        <w:tblStyle w:val="TableGrid"/>
        <w:tblW w:w="0" w:type="auto"/>
        <w:tblLook w:val="04A0" w:firstRow="1" w:lastRow="0" w:firstColumn="1" w:lastColumn="0" w:noHBand="0" w:noVBand="1"/>
      </w:tblPr>
      <w:tblGrid>
        <w:gridCol w:w="4684"/>
        <w:gridCol w:w="4666"/>
      </w:tblGrid>
      <w:tr w:rsidR="003C5F11" w:rsidRPr="008D3CF1" w14:paraId="2DD8B6F3" w14:textId="77777777" w:rsidTr="00B009EF">
        <w:tc>
          <w:tcPr>
            <w:tcW w:w="9576" w:type="dxa"/>
            <w:gridSpan w:val="2"/>
          </w:tcPr>
          <w:p w14:paraId="5FB63E5B" w14:textId="77777777" w:rsidR="004B6D78" w:rsidRPr="008D3CF1" w:rsidRDefault="004B6D78" w:rsidP="005C7BAB">
            <w:pPr>
              <w:pStyle w:val="APAReference"/>
              <w:spacing w:after="120" w:line="240" w:lineRule="auto"/>
              <w:rPr>
                <w:b/>
                <w:szCs w:val="24"/>
              </w:rPr>
            </w:pPr>
            <w:bookmarkStart w:id="15" w:name="_Toc299429089"/>
            <w:bookmarkStart w:id="16" w:name="_Toc299429094"/>
            <w:r w:rsidRPr="008D3CF1">
              <w:rPr>
                <w:b/>
                <w:szCs w:val="24"/>
              </w:rPr>
              <w:t xml:space="preserve">Nature of the Research Design for the Study </w:t>
            </w:r>
          </w:p>
          <w:p w14:paraId="7DDE61B2" w14:textId="77777777" w:rsidR="00AC34F5" w:rsidRPr="008D3CF1" w:rsidRDefault="004B6D78" w:rsidP="005C7BAB">
            <w:pPr>
              <w:pStyle w:val="BodyText0"/>
              <w:spacing w:after="120" w:line="240" w:lineRule="auto"/>
              <w:ind w:firstLine="0"/>
              <w:rPr>
                <w:szCs w:val="24"/>
              </w:rPr>
            </w:pPr>
            <w:r w:rsidRPr="008D3CF1">
              <w:rPr>
                <w:szCs w:val="24"/>
              </w:rPr>
              <w:t xml:space="preserve">This section describes the specific research design to answer the research questions and why this approach was selected. It describes the research sample being studied as well as the process that will be used to collect the data on the sample. </w:t>
            </w:r>
            <w:r w:rsidR="00F272DE" w:rsidRPr="008D3CF1">
              <w:rPr>
                <w:szCs w:val="24"/>
              </w:rPr>
              <w:t xml:space="preserve"> </w:t>
            </w:r>
          </w:p>
          <w:p w14:paraId="2568502E" w14:textId="5756EFC9" w:rsidR="003C5F11" w:rsidRPr="008D3CF1" w:rsidRDefault="004B6D78" w:rsidP="005C7BAB">
            <w:pPr>
              <w:pStyle w:val="BodyText0"/>
              <w:spacing w:after="120" w:line="240" w:lineRule="auto"/>
              <w:ind w:firstLine="0"/>
              <w:rPr>
                <w:szCs w:val="24"/>
              </w:rPr>
            </w:pPr>
            <w:r w:rsidRPr="008D3CF1">
              <w:rPr>
                <w:b/>
                <w:color w:val="FF0000"/>
                <w:szCs w:val="24"/>
              </w:rPr>
              <w:t xml:space="preserve">The recommend </w:t>
            </w:r>
            <w:r w:rsidR="003C2805" w:rsidRPr="008D3CF1">
              <w:rPr>
                <w:rFonts w:eastAsia="Times New Roman"/>
                <w:b/>
                <w:color w:val="FF0000"/>
                <w:szCs w:val="24"/>
              </w:rPr>
              <w:t xml:space="preserve">total </w:t>
            </w:r>
            <w:r w:rsidRPr="008D3CF1">
              <w:rPr>
                <w:b/>
                <w:color w:val="FF0000"/>
                <w:szCs w:val="24"/>
              </w:rPr>
              <w:t>length for this section is one paragraph</w:t>
            </w:r>
            <w:r w:rsidR="00F272DE" w:rsidRPr="008D3CF1">
              <w:rPr>
                <w:b/>
                <w:color w:val="FF0000"/>
                <w:szCs w:val="24"/>
              </w:rPr>
              <w:t>.</w:t>
            </w:r>
          </w:p>
        </w:tc>
      </w:tr>
      <w:tr w:rsidR="007F2445" w:rsidRPr="008D3CF1" w14:paraId="71A6A993" w14:textId="77777777" w:rsidTr="00AC34F5">
        <w:tc>
          <w:tcPr>
            <w:tcW w:w="4788" w:type="dxa"/>
          </w:tcPr>
          <w:p w14:paraId="6DEF51A1" w14:textId="7DACAE89" w:rsidR="007F2445" w:rsidRPr="008D3CF1" w:rsidRDefault="007F2445" w:rsidP="005C7BAB">
            <w:pPr>
              <w:pStyle w:val="ListParagraph"/>
              <w:numPr>
                <w:ilvl w:val="0"/>
                <w:numId w:val="17"/>
              </w:numPr>
              <w:spacing w:after="120" w:line="240" w:lineRule="auto"/>
              <w:ind w:left="720"/>
              <w:contextualSpacing w:val="0"/>
            </w:pPr>
            <w:bookmarkStart w:id="17" w:name="OLE_LINK216"/>
            <w:bookmarkStart w:id="18" w:name="OLE_LINK217"/>
            <w:r w:rsidRPr="008D3CF1">
              <w:t xml:space="preserve">Identify the specific type of research design chosen for the study. </w:t>
            </w:r>
            <w:bookmarkEnd w:id="17"/>
            <w:bookmarkEnd w:id="18"/>
          </w:p>
        </w:tc>
        <w:tc>
          <w:tcPr>
            <w:tcW w:w="4788" w:type="dxa"/>
          </w:tcPr>
          <w:p w14:paraId="6817BC7B" w14:textId="723A2E68" w:rsidR="007F2445" w:rsidRPr="008D3CF1" w:rsidRDefault="006D1672" w:rsidP="008D3CF1">
            <w:pPr>
              <w:spacing w:after="120"/>
              <w:ind w:firstLine="0"/>
              <w:jc w:val="center"/>
            </w:pPr>
            <w:r w:rsidRPr="008D3CF1">
              <w:t>Quasi-experimental</w:t>
            </w:r>
          </w:p>
        </w:tc>
      </w:tr>
      <w:tr w:rsidR="007F2445" w:rsidRPr="008D3CF1" w14:paraId="07A84AAE" w14:textId="77777777" w:rsidTr="00AC34F5">
        <w:tc>
          <w:tcPr>
            <w:tcW w:w="4788" w:type="dxa"/>
          </w:tcPr>
          <w:p w14:paraId="21C46603" w14:textId="43EBADFD" w:rsidR="007F2445" w:rsidRPr="008D3CF1" w:rsidRDefault="007F2445" w:rsidP="005C7BAB">
            <w:pPr>
              <w:pStyle w:val="ListParagraph"/>
              <w:numPr>
                <w:ilvl w:val="0"/>
                <w:numId w:val="17"/>
              </w:numPr>
              <w:spacing w:after="120" w:line="240" w:lineRule="auto"/>
              <w:ind w:left="720"/>
              <w:contextualSpacing w:val="0"/>
            </w:pPr>
            <w:r w:rsidRPr="008D3CF1">
              <w:t>Identify the sample for the study</w:t>
            </w:r>
          </w:p>
        </w:tc>
        <w:tc>
          <w:tcPr>
            <w:tcW w:w="4788" w:type="dxa"/>
          </w:tcPr>
          <w:p w14:paraId="03AFBB12" w14:textId="47E5A3F9" w:rsidR="007F2445" w:rsidRPr="008D3CF1" w:rsidRDefault="006D1672" w:rsidP="008D3CF1">
            <w:pPr>
              <w:spacing w:after="120"/>
              <w:ind w:firstLine="0"/>
              <w:jc w:val="center"/>
            </w:pPr>
            <w:r w:rsidRPr="008D3CF1">
              <w:t>21</w:t>
            </w:r>
          </w:p>
        </w:tc>
      </w:tr>
      <w:tr w:rsidR="007F2445" w:rsidRPr="008D3CF1" w14:paraId="67CCE180" w14:textId="77777777" w:rsidTr="00AC34F5">
        <w:tc>
          <w:tcPr>
            <w:tcW w:w="4788" w:type="dxa"/>
          </w:tcPr>
          <w:p w14:paraId="0842F9D9" w14:textId="2A638953" w:rsidR="007F2445" w:rsidRPr="008D3CF1" w:rsidRDefault="007F2445" w:rsidP="005C7BAB">
            <w:pPr>
              <w:pStyle w:val="ListParagraph"/>
              <w:numPr>
                <w:ilvl w:val="0"/>
                <w:numId w:val="17"/>
              </w:numPr>
              <w:spacing w:after="120" w:line="240" w:lineRule="auto"/>
              <w:ind w:left="720"/>
              <w:contextualSpacing w:val="0"/>
            </w:pPr>
            <w:bookmarkStart w:id="19" w:name="OLE_LINK218"/>
            <w:bookmarkStart w:id="20" w:name="OLE_LINK219"/>
            <w:r w:rsidRPr="008D3CF1">
              <w:t>Discuss why the selected design is appropriate to address the research questions.</w:t>
            </w:r>
            <w:bookmarkEnd w:id="19"/>
            <w:bookmarkEnd w:id="20"/>
          </w:p>
        </w:tc>
        <w:tc>
          <w:tcPr>
            <w:tcW w:w="4788" w:type="dxa"/>
          </w:tcPr>
          <w:p w14:paraId="63B9BE78" w14:textId="43DA1405" w:rsidR="007F2445" w:rsidRPr="008D3CF1" w:rsidRDefault="006D1672" w:rsidP="008D3CF1">
            <w:pPr>
              <w:spacing w:after="120"/>
              <w:ind w:firstLine="0"/>
            </w:pPr>
            <w:r w:rsidRPr="008D3CF1">
              <w:t xml:space="preserve">“When the goal of research is to measure a modification of a behavior pattern, or internal process that is stable and likely unchangeable on its own, the one-group pretest- 12 posttest design is appropriate (Kerlinger, 1986). In this type of design the dependent variable pretest measures are compared to the posttest values for each subject, thus comparing the members of the group to themselves rather </w:t>
            </w:r>
            <w:r w:rsidRPr="008D3CF1">
              <w:lastRenderedPageBreak/>
              <w:t>than to a control or comparison group (Kerlinger, 1986)” (Wigton, 2014).</w:t>
            </w:r>
          </w:p>
        </w:tc>
      </w:tr>
      <w:bookmarkEnd w:id="15"/>
    </w:tbl>
    <w:p w14:paraId="23C02FB4" w14:textId="23DB3475" w:rsidR="00234080" w:rsidRPr="008D3CF1" w:rsidRDefault="00234080" w:rsidP="008D3CF1">
      <w:pPr>
        <w:pStyle w:val="Heading2"/>
        <w:spacing w:after="120"/>
      </w:pPr>
    </w:p>
    <w:tbl>
      <w:tblPr>
        <w:tblStyle w:val="TableGrid"/>
        <w:tblW w:w="0" w:type="auto"/>
        <w:tblLook w:val="04A0" w:firstRow="1" w:lastRow="0" w:firstColumn="1" w:lastColumn="0" w:noHBand="0" w:noVBand="1"/>
      </w:tblPr>
      <w:tblGrid>
        <w:gridCol w:w="4775"/>
        <w:gridCol w:w="4575"/>
      </w:tblGrid>
      <w:tr w:rsidR="003C5F11" w:rsidRPr="008D3CF1" w14:paraId="77F54F13" w14:textId="77777777" w:rsidTr="00B009EF">
        <w:tc>
          <w:tcPr>
            <w:tcW w:w="9576" w:type="dxa"/>
            <w:gridSpan w:val="2"/>
          </w:tcPr>
          <w:p w14:paraId="41CF1FFE" w14:textId="77777777" w:rsidR="004B6D78" w:rsidRPr="008D3CF1" w:rsidRDefault="004B6D78" w:rsidP="005C7BAB">
            <w:pPr>
              <w:pStyle w:val="APAReference"/>
              <w:spacing w:after="120" w:line="240" w:lineRule="auto"/>
              <w:rPr>
                <w:b/>
                <w:szCs w:val="24"/>
              </w:rPr>
            </w:pPr>
            <w:r w:rsidRPr="008D3CF1">
              <w:rPr>
                <w:b/>
                <w:szCs w:val="24"/>
              </w:rPr>
              <w:t>Purpose of the Study</w:t>
            </w:r>
          </w:p>
          <w:p w14:paraId="6C977A2D" w14:textId="77777777" w:rsidR="00AC34F5" w:rsidRPr="008D3CF1" w:rsidRDefault="004B6D78" w:rsidP="005C7BAB">
            <w:pPr>
              <w:spacing w:after="120" w:line="240" w:lineRule="auto"/>
              <w:ind w:firstLine="0"/>
            </w:pPr>
            <w:r w:rsidRPr="008D3CF1">
              <w:t xml:space="preserve">The purpose statement section provides a reflection of the problem statement and identifies how the study will be accomplished. It explains how the proposed study will contribute to the field. </w:t>
            </w:r>
          </w:p>
          <w:p w14:paraId="367D1758" w14:textId="0A371114" w:rsidR="003C5F11" w:rsidRPr="008D3CF1" w:rsidRDefault="004B6D78" w:rsidP="005C7BAB">
            <w:pPr>
              <w:spacing w:after="120" w:line="240" w:lineRule="auto"/>
              <w:ind w:firstLine="0"/>
            </w:pPr>
            <w:r w:rsidRPr="008D3CF1">
              <w:rPr>
                <w:b/>
                <w:color w:val="FF0000"/>
              </w:rPr>
              <w:t xml:space="preserve">The recommend </w:t>
            </w:r>
            <w:r w:rsidR="003C2805" w:rsidRPr="008D3CF1">
              <w:rPr>
                <w:rFonts w:eastAsia="Times New Roman"/>
                <w:b/>
                <w:color w:val="FF0000"/>
              </w:rPr>
              <w:t xml:space="preserve">total </w:t>
            </w:r>
            <w:r w:rsidRPr="008D3CF1">
              <w:rPr>
                <w:b/>
                <w:color w:val="FF0000"/>
              </w:rPr>
              <w:t>length for this section is one paragraph.</w:t>
            </w:r>
          </w:p>
        </w:tc>
      </w:tr>
      <w:tr w:rsidR="00F33029" w:rsidRPr="008D3CF1" w14:paraId="3266EBB0" w14:textId="77777777" w:rsidTr="00AC34F5">
        <w:tc>
          <w:tcPr>
            <w:tcW w:w="4878" w:type="dxa"/>
          </w:tcPr>
          <w:p w14:paraId="18E79061" w14:textId="41F2B7E2" w:rsidR="00F33029" w:rsidRPr="008D3CF1" w:rsidRDefault="00F33029" w:rsidP="005C7BAB">
            <w:pPr>
              <w:pStyle w:val="ListParagraph"/>
              <w:numPr>
                <w:ilvl w:val="0"/>
                <w:numId w:val="9"/>
              </w:numPr>
              <w:spacing w:after="120" w:line="240" w:lineRule="auto"/>
              <w:contextualSpacing w:val="0"/>
            </w:pPr>
            <w:r w:rsidRPr="008D3CF1">
              <w:t xml:space="preserve">Copy and paste the purpose statement from the dissertation. </w:t>
            </w:r>
          </w:p>
        </w:tc>
        <w:tc>
          <w:tcPr>
            <w:tcW w:w="4698" w:type="dxa"/>
          </w:tcPr>
          <w:p w14:paraId="72E410D7" w14:textId="0299A881" w:rsidR="00F33029" w:rsidRPr="008D3CF1" w:rsidRDefault="006D1672" w:rsidP="008D3CF1">
            <w:pPr>
              <w:spacing w:after="120"/>
              <w:ind w:firstLine="0"/>
            </w:pPr>
            <w:r w:rsidRPr="008D3CF1">
              <w:t>“The purpose of this quantitative, retrospective, one-group, pretest-posttest study research was to compare the difference between pre and post clinical assessments and QEEG z-scores data, before and after 19ZNF sessions, from archived data of a private neurofeedback practice in the Southwest region of the United States” (Wigton, 2014, p. 5).</w:t>
            </w:r>
          </w:p>
        </w:tc>
      </w:tr>
      <w:tr w:rsidR="00F33029" w:rsidRPr="008D3CF1" w14:paraId="7374D170" w14:textId="77777777" w:rsidTr="00AC34F5">
        <w:tc>
          <w:tcPr>
            <w:tcW w:w="4878" w:type="dxa"/>
          </w:tcPr>
          <w:p w14:paraId="316C81DA" w14:textId="5B3B3769" w:rsidR="00F33029" w:rsidRPr="008D3CF1" w:rsidRDefault="00F33029" w:rsidP="005C7BAB">
            <w:pPr>
              <w:pStyle w:val="ListParagraph"/>
              <w:numPr>
                <w:ilvl w:val="0"/>
                <w:numId w:val="9"/>
              </w:numPr>
              <w:spacing w:after="120" w:line="240" w:lineRule="auto"/>
              <w:contextualSpacing w:val="0"/>
            </w:pPr>
            <w:r w:rsidRPr="008D3CF1">
              <w:t xml:space="preserve">Identify the target population, phenomena (qualitative), and variables (quantitative). </w:t>
            </w:r>
          </w:p>
        </w:tc>
        <w:tc>
          <w:tcPr>
            <w:tcW w:w="4698" w:type="dxa"/>
          </w:tcPr>
          <w:p w14:paraId="3AAB21C3" w14:textId="70AEF6B6" w:rsidR="006D1672" w:rsidRPr="008D3CF1" w:rsidRDefault="006D1672" w:rsidP="008D3CF1">
            <w:pPr>
              <w:pStyle w:val="paragraph"/>
              <w:spacing w:before="0" w:beforeAutospacing="0" w:after="0" w:afterAutospacing="0" w:line="480" w:lineRule="auto"/>
              <w:textAlignment w:val="baseline"/>
            </w:pPr>
            <w:r w:rsidRPr="008D3CF1">
              <w:t xml:space="preserve">Wigton (2014) noted that the target population as adults and children with clinical symptoms of executive function deficits, poor attention span and behavior. </w:t>
            </w:r>
          </w:p>
          <w:p w14:paraId="47DB998B" w14:textId="77777777" w:rsidR="006D1672" w:rsidRPr="008D3CF1" w:rsidRDefault="006D1672" w:rsidP="008D3CF1">
            <w:pPr>
              <w:pStyle w:val="paragraph"/>
              <w:spacing w:before="0" w:beforeAutospacing="0" w:after="0" w:afterAutospacing="0" w:line="480" w:lineRule="auto"/>
              <w:textAlignment w:val="baseline"/>
            </w:pPr>
            <w:r w:rsidRPr="008D3CF1">
              <w:t xml:space="preserve">The independent variable in this study was identified as the 19ZNF. </w:t>
            </w:r>
          </w:p>
          <w:p w14:paraId="204164F4" w14:textId="5F59642A" w:rsidR="006D1672" w:rsidRPr="008D3CF1" w:rsidRDefault="006D1672" w:rsidP="008D3CF1">
            <w:pPr>
              <w:pStyle w:val="paragraph"/>
              <w:spacing w:before="0" w:beforeAutospacing="0" w:after="0" w:afterAutospacing="0" w:line="480" w:lineRule="auto"/>
              <w:textAlignment w:val="baseline"/>
            </w:pPr>
            <w:r w:rsidRPr="008D3CF1">
              <w:lastRenderedPageBreak/>
              <w:t>The dependent variables were defined as the standard scaled scores of three clinical assessments and QEEG z-score data.</w:t>
            </w:r>
          </w:p>
          <w:p w14:paraId="6031D993" w14:textId="77777777" w:rsidR="00F33029" w:rsidRPr="008D3CF1" w:rsidRDefault="00F33029" w:rsidP="008D3CF1">
            <w:pPr>
              <w:spacing w:after="120"/>
              <w:ind w:firstLine="0"/>
            </w:pPr>
          </w:p>
        </w:tc>
      </w:tr>
      <w:bookmarkEnd w:id="16"/>
    </w:tbl>
    <w:p w14:paraId="0B2E277A" w14:textId="2B783915" w:rsidR="0082283E" w:rsidRPr="008D3CF1" w:rsidRDefault="0082283E" w:rsidP="008D3CF1">
      <w:pPr>
        <w:pStyle w:val="Heading2"/>
        <w:spacing w:after="120"/>
      </w:pPr>
    </w:p>
    <w:tbl>
      <w:tblPr>
        <w:tblStyle w:val="TableGrid"/>
        <w:tblW w:w="0" w:type="auto"/>
        <w:tblLook w:val="04A0" w:firstRow="1" w:lastRow="0" w:firstColumn="1" w:lastColumn="0" w:noHBand="0" w:noVBand="1"/>
      </w:tblPr>
      <w:tblGrid>
        <w:gridCol w:w="4677"/>
        <w:gridCol w:w="4673"/>
      </w:tblGrid>
      <w:tr w:rsidR="003C5F11" w:rsidRPr="008D3CF1" w14:paraId="73DC79BF" w14:textId="77777777" w:rsidTr="00B009EF">
        <w:tc>
          <w:tcPr>
            <w:tcW w:w="9576" w:type="dxa"/>
            <w:gridSpan w:val="2"/>
          </w:tcPr>
          <w:p w14:paraId="4EF75AF7" w14:textId="77777777" w:rsidR="004B6D78" w:rsidRPr="008D3CF1" w:rsidRDefault="004B6D78" w:rsidP="005C7BAB">
            <w:pPr>
              <w:pStyle w:val="APAReference"/>
              <w:spacing w:after="120" w:line="240" w:lineRule="auto"/>
              <w:rPr>
                <w:b/>
                <w:szCs w:val="24"/>
              </w:rPr>
            </w:pPr>
            <w:r w:rsidRPr="008D3CF1">
              <w:rPr>
                <w:b/>
                <w:szCs w:val="24"/>
              </w:rPr>
              <w:t>Instrumentation or Sources of Data</w:t>
            </w:r>
          </w:p>
          <w:p w14:paraId="33EE2A68" w14:textId="77777777" w:rsidR="00AC34F5" w:rsidRPr="008D3CF1" w:rsidRDefault="004B6D78" w:rsidP="005C7BAB">
            <w:pPr>
              <w:pStyle w:val="BodyText0"/>
              <w:spacing w:after="120" w:line="240" w:lineRule="auto"/>
              <w:ind w:right="288" w:firstLine="0"/>
              <w:rPr>
                <w:szCs w:val="24"/>
              </w:rPr>
            </w:pPr>
            <w:r w:rsidRPr="008D3CF1">
              <w:rPr>
                <w:szCs w:val="24"/>
              </w:rPr>
              <w:t>Describes, in detail, all data collection instruments and sources (tests, questionnaires, interviews, data bases, media, etc.). Discusses the specific instrument or source to collect data for each variable or group (quantitative study). Discusses specific instrument or source to collect information to describe the phenomena being studied (qualitative study).</w:t>
            </w:r>
            <w:r w:rsidR="00F33029" w:rsidRPr="008D3CF1">
              <w:rPr>
                <w:szCs w:val="24"/>
              </w:rPr>
              <w:t xml:space="preserve"> </w:t>
            </w:r>
          </w:p>
          <w:p w14:paraId="473C6ADD" w14:textId="52DD9D50" w:rsidR="003C5F11" w:rsidRPr="008D3CF1" w:rsidRDefault="004B6D78" w:rsidP="005C7BAB">
            <w:pPr>
              <w:pStyle w:val="BodyText0"/>
              <w:spacing w:after="120" w:line="240" w:lineRule="auto"/>
              <w:ind w:right="288" w:firstLine="0"/>
              <w:rPr>
                <w:szCs w:val="24"/>
              </w:rPr>
            </w:pPr>
            <w:r w:rsidRPr="008D3CF1">
              <w:rPr>
                <w:b/>
                <w:color w:val="FF0000"/>
                <w:szCs w:val="24"/>
              </w:rPr>
              <w:t xml:space="preserve">The recommend </w:t>
            </w:r>
            <w:r w:rsidR="003C2805" w:rsidRPr="008D3CF1">
              <w:rPr>
                <w:rFonts w:eastAsia="Times New Roman"/>
                <w:b/>
                <w:color w:val="FF0000"/>
                <w:szCs w:val="24"/>
              </w:rPr>
              <w:t xml:space="preserve">total </w:t>
            </w:r>
            <w:r w:rsidRPr="008D3CF1">
              <w:rPr>
                <w:b/>
                <w:color w:val="FF0000"/>
                <w:szCs w:val="24"/>
              </w:rPr>
              <w:t>length for this section is one paragraph.</w:t>
            </w:r>
          </w:p>
        </w:tc>
      </w:tr>
      <w:tr w:rsidR="00F33029" w:rsidRPr="008D3CF1" w14:paraId="0D9BF7BE" w14:textId="77777777" w:rsidTr="00E97690">
        <w:tc>
          <w:tcPr>
            <w:tcW w:w="4788" w:type="dxa"/>
          </w:tcPr>
          <w:p w14:paraId="3805D7C1" w14:textId="4F8ADAAE" w:rsidR="00F33029" w:rsidRPr="008D3CF1" w:rsidRDefault="00F33029" w:rsidP="005C7BAB">
            <w:pPr>
              <w:pStyle w:val="ListParagraph"/>
              <w:numPr>
                <w:ilvl w:val="0"/>
                <w:numId w:val="10"/>
              </w:numPr>
              <w:spacing w:after="120" w:line="240" w:lineRule="auto"/>
              <w:contextualSpacing w:val="0"/>
            </w:pPr>
            <w:bookmarkStart w:id="21" w:name="OLE_LINK232"/>
            <w:bookmarkStart w:id="22" w:name="OLE_LINK233"/>
            <w:r w:rsidRPr="008D3CF1">
              <w:t>Identif</w:t>
            </w:r>
            <w:r w:rsidR="00AC34F5" w:rsidRPr="008D3CF1">
              <w:t>y</w:t>
            </w:r>
            <w:r w:rsidRPr="008D3CF1">
              <w:t xml:space="preserve"> the types of data that will be collected to answer each </w:t>
            </w:r>
            <w:r w:rsidR="00AC34F5" w:rsidRPr="008D3CF1">
              <w:t>r</w:t>
            </w:r>
            <w:r w:rsidRPr="008D3CF1">
              <w:t xml:space="preserve">esearch </w:t>
            </w:r>
            <w:r w:rsidR="00AC34F5" w:rsidRPr="008D3CF1">
              <w:t>q</w:t>
            </w:r>
            <w:r w:rsidRPr="008D3CF1">
              <w:t xml:space="preserve">uestion </w:t>
            </w:r>
            <w:r w:rsidR="00AC34F5" w:rsidRPr="008D3CF1">
              <w:t>(</w:t>
            </w:r>
            <w:r w:rsidRPr="008D3CF1">
              <w:t>qualitative study</w:t>
            </w:r>
            <w:r w:rsidR="00AC34F5" w:rsidRPr="008D3CF1">
              <w:t>) or t</w:t>
            </w:r>
            <w:r w:rsidRPr="008D3CF1">
              <w:t xml:space="preserve">he data that will be collected for each </w:t>
            </w:r>
            <w:r w:rsidR="00AC34F5" w:rsidRPr="008D3CF1">
              <w:t>v</w:t>
            </w:r>
            <w:r w:rsidRPr="008D3CF1">
              <w:t>ariable/</w:t>
            </w:r>
            <w:r w:rsidR="00AC34F5" w:rsidRPr="008D3CF1">
              <w:t>g</w:t>
            </w:r>
            <w:r w:rsidRPr="008D3CF1">
              <w:t xml:space="preserve">roup </w:t>
            </w:r>
            <w:r w:rsidR="00AC34F5" w:rsidRPr="008D3CF1">
              <w:t>(</w:t>
            </w:r>
            <w:r w:rsidRPr="008D3CF1">
              <w:t>quantitative study</w:t>
            </w:r>
            <w:r w:rsidR="00AC34F5" w:rsidRPr="008D3CF1">
              <w:t>)</w:t>
            </w:r>
            <w:r w:rsidRPr="008D3CF1">
              <w:t>.</w:t>
            </w:r>
          </w:p>
        </w:tc>
        <w:bookmarkEnd w:id="21"/>
        <w:bookmarkEnd w:id="22"/>
        <w:tc>
          <w:tcPr>
            <w:tcW w:w="4788" w:type="dxa"/>
          </w:tcPr>
          <w:p w14:paraId="70C9ED27" w14:textId="65887CCE" w:rsidR="00F33029" w:rsidRPr="008D3CF1" w:rsidRDefault="00086C2B" w:rsidP="008D3CF1">
            <w:pPr>
              <w:spacing w:after="120"/>
              <w:ind w:left="720" w:firstLine="0"/>
            </w:pPr>
            <w:r w:rsidRPr="008D3CF1">
              <w:t>“The type of archived data used was from the following instruments: One computerized performance test (IVA), two rating scales (DSMD and BRIEF), and QEEG z-scores (</w:t>
            </w:r>
            <w:proofErr w:type="spellStart"/>
            <w:r w:rsidRPr="008D3CF1">
              <w:t>Neuroguide</w:t>
            </w:r>
            <w:proofErr w:type="spellEnd"/>
            <w:r w:rsidRPr="008D3CF1">
              <w:t xml:space="preserve"> software)” (</w:t>
            </w:r>
            <w:proofErr w:type="spellStart"/>
            <w:r w:rsidRPr="008D3CF1">
              <w:t>Wigton</w:t>
            </w:r>
            <w:proofErr w:type="spellEnd"/>
            <w:r w:rsidRPr="008D3CF1">
              <w:t>, 2014).</w:t>
            </w:r>
          </w:p>
        </w:tc>
      </w:tr>
    </w:tbl>
    <w:p w14:paraId="3A588513" w14:textId="4A93F7F2" w:rsidR="0016523B" w:rsidRPr="008D3CF1" w:rsidRDefault="009C0931" w:rsidP="008D3CF1">
      <w:pPr>
        <w:pStyle w:val="BodyText0"/>
        <w:spacing w:after="120"/>
        <w:ind w:right="288"/>
        <w:rPr>
          <w:szCs w:val="24"/>
        </w:rPr>
      </w:pPr>
      <w:r w:rsidRPr="008D3CF1">
        <w:rPr>
          <w:b/>
          <w:szCs w:val="24"/>
          <w:u w:val="single"/>
        </w:rPr>
        <w:t xml:space="preserve"> </w:t>
      </w:r>
    </w:p>
    <w:p w14:paraId="034D3AA1" w14:textId="21CB493C" w:rsidR="0068715C" w:rsidRPr="008D3CF1" w:rsidRDefault="0068715C" w:rsidP="008D3CF1">
      <w:pPr>
        <w:spacing w:after="120"/>
      </w:pPr>
    </w:p>
    <w:p w14:paraId="3E32A688" w14:textId="77777777" w:rsidR="007D7029" w:rsidRPr="008D3CF1" w:rsidRDefault="007D7029" w:rsidP="008D3CF1">
      <w:pPr>
        <w:spacing w:after="120"/>
      </w:pPr>
    </w:p>
    <w:p w14:paraId="382B8952" w14:textId="77777777" w:rsidR="007D7029" w:rsidRPr="008D3CF1" w:rsidRDefault="007D7029" w:rsidP="008D3CF1">
      <w:pPr>
        <w:spacing w:after="120"/>
      </w:pPr>
    </w:p>
    <w:p w14:paraId="793FE76D" w14:textId="77777777" w:rsidR="007D7029" w:rsidRPr="008D3CF1" w:rsidRDefault="007D7029" w:rsidP="008D3CF1">
      <w:pPr>
        <w:spacing w:after="120"/>
      </w:pPr>
    </w:p>
    <w:tbl>
      <w:tblPr>
        <w:tblStyle w:val="TableGrid"/>
        <w:tblW w:w="0" w:type="auto"/>
        <w:tblLook w:val="04A0" w:firstRow="1" w:lastRow="0" w:firstColumn="1" w:lastColumn="0" w:noHBand="0" w:noVBand="1"/>
      </w:tblPr>
      <w:tblGrid>
        <w:gridCol w:w="4689"/>
        <w:gridCol w:w="4661"/>
      </w:tblGrid>
      <w:tr w:rsidR="003C5F11" w:rsidRPr="008D3CF1" w14:paraId="45AA2EBD" w14:textId="77777777" w:rsidTr="00B009EF">
        <w:tc>
          <w:tcPr>
            <w:tcW w:w="9576" w:type="dxa"/>
            <w:gridSpan w:val="2"/>
          </w:tcPr>
          <w:p w14:paraId="784C3D4E" w14:textId="77777777" w:rsidR="004B6D78" w:rsidRPr="008D3CF1" w:rsidRDefault="004B6D78" w:rsidP="005C7BAB">
            <w:pPr>
              <w:pStyle w:val="APAReference"/>
              <w:spacing w:after="120" w:line="240" w:lineRule="auto"/>
              <w:rPr>
                <w:b/>
                <w:szCs w:val="24"/>
              </w:rPr>
            </w:pPr>
            <w:bookmarkStart w:id="23" w:name="_Toc299429096"/>
            <w:r w:rsidRPr="008D3CF1">
              <w:rPr>
                <w:b/>
                <w:szCs w:val="24"/>
              </w:rPr>
              <w:t>Data Collection Procedures</w:t>
            </w:r>
          </w:p>
          <w:p w14:paraId="1CF41DA1" w14:textId="341B5D95" w:rsidR="00AC34F5" w:rsidRPr="008D3CF1" w:rsidRDefault="004B6D78" w:rsidP="005C7BAB">
            <w:pPr>
              <w:pStyle w:val="BodyText0"/>
              <w:spacing w:after="120" w:line="240" w:lineRule="auto"/>
              <w:ind w:right="288" w:firstLine="0"/>
              <w:rPr>
                <w:szCs w:val="24"/>
              </w:rPr>
            </w:pPr>
            <w:r w:rsidRPr="008D3CF1">
              <w:rPr>
                <w:szCs w:val="24"/>
              </w:rPr>
              <w:t xml:space="preserve">This section details the entirety of the process used to collect the data. It describes each step of the data collection process in a way that another researcher could replicate the study. </w:t>
            </w:r>
          </w:p>
          <w:p w14:paraId="32DF9028" w14:textId="5C2169DA" w:rsidR="003C5F11" w:rsidRPr="008D3CF1" w:rsidRDefault="004B6D78" w:rsidP="005C7BAB">
            <w:pPr>
              <w:pStyle w:val="BodyText0"/>
              <w:spacing w:after="120" w:line="240" w:lineRule="auto"/>
              <w:ind w:right="288" w:firstLine="0"/>
              <w:rPr>
                <w:szCs w:val="24"/>
              </w:rPr>
            </w:pPr>
            <w:r w:rsidRPr="008D3CF1">
              <w:rPr>
                <w:b/>
                <w:color w:val="FF0000"/>
                <w:szCs w:val="24"/>
              </w:rPr>
              <w:lastRenderedPageBreak/>
              <w:t xml:space="preserve">The recommended </w:t>
            </w:r>
            <w:r w:rsidR="003C2805" w:rsidRPr="008D3CF1">
              <w:rPr>
                <w:rFonts w:eastAsia="Times New Roman"/>
                <w:b/>
                <w:color w:val="FF0000"/>
                <w:szCs w:val="24"/>
              </w:rPr>
              <w:t xml:space="preserve">total </w:t>
            </w:r>
            <w:r w:rsidRPr="008D3CF1">
              <w:rPr>
                <w:b/>
                <w:color w:val="FF0000"/>
                <w:szCs w:val="24"/>
              </w:rPr>
              <w:t>length for this section is two paragraphs.</w:t>
            </w:r>
          </w:p>
        </w:tc>
      </w:tr>
      <w:tr w:rsidR="00F33029" w:rsidRPr="008D3CF1" w14:paraId="4D44FF9F" w14:textId="77777777" w:rsidTr="00E94BB5">
        <w:tc>
          <w:tcPr>
            <w:tcW w:w="4788" w:type="dxa"/>
          </w:tcPr>
          <w:p w14:paraId="7A2D64AA" w14:textId="77777777" w:rsidR="00F33029" w:rsidRPr="008D3CF1" w:rsidRDefault="00F33029" w:rsidP="005C7BAB">
            <w:pPr>
              <w:pStyle w:val="ListParagraph"/>
              <w:numPr>
                <w:ilvl w:val="0"/>
                <w:numId w:val="11"/>
              </w:numPr>
              <w:spacing w:after="120" w:line="240" w:lineRule="auto"/>
              <w:contextualSpacing w:val="0"/>
            </w:pPr>
            <w:bookmarkStart w:id="24" w:name="OLE_LINK238"/>
            <w:bookmarkStart w:id="25" w:name="OLE_LINK239"/>
            <w:r w:rsidRPr="008D3CF1">
              <w:lastRenderedPageBreak/>
              <w:t xml:space="preserve">Define the target population and the expected sample size, which comprises the people or organizations being studied, as defined in the problem statement. </w:t>
            </w:r>
          </w:p>
        </w:tc>
        <w:bookmarkEnd w:id="24"/>
        <w:bookmarkEnd w:id="25"/>
        <w:tc>
          <w:tcPr>
            <w:tcW w:w="4788" w:type="dxa"/>
          </w:tcPr>
          <w:p w14:paraId="74ADDEB0" w14:textId="1BEF44DD" w:rsidR="00F33029" w:rsidRPr="008D3CF1" w:rsidRDefault="00AD07CC" w:rsidP="008D3CF1">
            <w:pPr>
              <w:spacing w:after="120"/>
              <w:ind w:firstLine="0"/>
            </w:pPr>
            <w:r w:rsidRPr="008D3CF1">
              <w:t xml:space="preserve">In the study at hand the population that was target was adults and children interested in NF as an intervention for improvement of symptoms related to deficits in behavior, attention, and executive function. The total sample size of this study was 21 people.  It was pointed out that the sample would actually rely on cases with pre and post QEEG </w:t>
            </w:r>
            <w:r w:rsidRPr="008D3CF1">
              <w:rPr>
                <w:u w:val="single"/>
              </w:rPr>
              <w:t>and</w:t>
            </w:r>
            <w:r w:rsidRPr="008D3CF1">
              <w:t xml:space="preserve"> either IVA, DSMD or BRIEF which was a total of 21 participants (Wigton, 2014).</w:t>
            </w:r>
          </w:p>
        </w:tc>
      </w:tr>
      <w:tr w:rsidR="00F33029" w:rsidRPr="008D3CF1" w14:paraId="70FD9CFC" w14:textId="77777777" w:rsidTr="009615D9">
        <w:tc>
          <w:tcPr>
            <w:tcW w:w="4788" w:type="dxa"/>
          </w:tcPr>
          <w:p w14:paraId="38ABFCA9" w14:textId="77777777" w:rsidR="00F33029" w:rsidRPr="008D3CF1" w:rsidRDefault="00F33029" w:rsidP="005C7BAB">
            <w:pPr>
              <w:pStyle w:val="ListParagraph"/>
              <w:numPr>
                <w:ilvl w:val="0"/>
                <w:numId w:val="11"/>
              </w:numPr>
              <w:spacing w:after="120" w:line="240" w:lineRule="auto"/>
              <w:contextualSpacing w:val="0"/>
            </w:pPr>
            <w:bookmarkStart w:id="26" w:name="OLE_LINK240"/>
            <w:bookmarkStart w:id="27" w:name="OLE_LINK241"/>
            <w:r w:rsidRPr="008D3CF1">
              <w:t xml:space="preserve">Include the steps the researcher used to collect data. (e.g., obtaining initial informed consent from participating organization; IRB review; sample selection; groupings; protecting rights/well-being; maintaining data security; sample recruitment; data collection instruments and approaches; field testing instruments; notifying participants; collecting the data, etc.) </w:t>
            </w:r>
          </w:p>
        </w:tc>
        <w:bookmarkEnd w:id="26"/>
        <w:bookmarkEnd w:id="27"/>
        <w:tc>
          <w:tcPr>
            <w:tcW w:w="4788" w:type="dxa"/>
          </w:tcPr>
          <w:p w14:paraId="660F38A9" w14:textId="3568409A" w:rsidR="00F33029" w:rsidRPr="008D3CF1" w:rsidRDefault="00086C2B" w:rsidP="008D3CF1">
            <w:pPr>
              <w:spacing w:after="120"/>
              <w:ind w:firstLine="0"/>
            </w:pPr>
            <w:r w:rsidRPr="008D3CF1">
              <w:t xml:space="preserve">The sample of 21 that was used was a convenience sample from closed cases from a NF practice that were given the assessment and </w:t>
            </w:r>
            <w:proofErr w:type="spellStart"/>
            <w:r w:rsidRPr="008D3CF1">
              <w:t>Qeegs</w:t>
            </w:r>
            <w:proofErr w:type="spellEnd"/>
            <w:r w:rsidRPr="008D3CF1">
              <w:t xml:space="preserve"> before and after the treatment started.  The researcher also used archival data and the people included in that data were informed that after their treatment was completed and their case closed, non-identifying data could be used for quality assurance or future research purposes; and at </w:t>
            </w:r>
            <w:r w:rsidRPr="008D3CF1">
              <w:lastRenderedPageBreak/>
              <w:t>that time given the choice to opt-out (Wigton, 2014).</w:t>
            </w:r>
          </w:p>
        </w:tc>
      </w:tr>
      <w:bookmarkEnd w:id="23"/>
    </w:tbl>
    <w:p w14:paraId="6FFB7C89" w14:textId="579F9063" w:rsidR="0068715C" w:rsidRPr="008D3CF1" w:rsidRDefault="0068715C" w:rsidP="008D3CF1">
      <w:pPr>
        <w:pStyle w:val="Heading2"/>
        <w:spacing w:after="120"/>
      </w:pPr>
    </w:p>
    <w:tbl>
      <w:tblPr>
        <w:tblStyle w:val="TableGrid"/>
        <w:tblW w:w="0" w:type="auto"/>
        <w:tblLook w:val="04A0" w:firstRow="1" w:lastRow="0" w:firstColumn="1" w:lastColumn="0" w:noHBand="0" w:noVBand="1"/>
      </w:tblPr>
      <w:tblGrid>
        <w:gridCol w:w="4682"/>
        <w:gridCol w:w="4668"/>
      </w:tblGrid>
      <w:tr w:rsidR="003C5F11" w:rsidRPr="008D3CF1" w14:paraId="2D121D6E" w14:textId="77777777" w:rsidTr="00B009EF">
        <w:tc>
          <w:tcPr>
            <w:tcW w:w="9576" w:type="dxa"/>
            <w:gridSpan w:val="2"/>
          </w:tcPr>
          <w:p w14:paraId="10426F58" w14:textId="77777777" w:rsidR="004B6D78" w:rsidRPr="008D3CF1" w:rsidRDefault="004B6D78" w:rsidP="005C7BAB">
            <w:pPr>
              <w:pStyle w:val="APAReference"/>
              <w:spacing w:after="120" w:line="240" w:lineRule="auto"/>
              <w:rPr>
                <w:b/>
                <w:szCs w:val="24"/>
              </w:rPr>
            </w:pPr>
            <w:r w:rsidRPr="008D3CF1">
              <w:rPr>
                <w:b/>
                <w:szCs w:val="24"/>
              </w:rPr>
              <w:t>Data Analysis Procedures</w:t>
            </w:r>
          </w:p>
          <w:p w14:paraId="18E1E716" w14:textId="77777777" w:rsidR="00AC34F5" w:rsidRPr="008D3CF1" w:rsidRDefault="004B6D78" w:rsidP="005C7BAB">
            <w:pPr>
              <w:spacing w:after="120" w:line="240" w:lineRule="auto"/>
              <w:ind w:firstLine="0"/>
            </w:pPr>
            <w:r w:rsidRPr="008D3CF1">
              <w:t>This section describes how the data w</w:t>
            </w:r>
            <w:r w:rsidR="00A6696A" w:rsidRPr="008D3CF1">
              <w:t>ere</w:t>
            </w:r>
            <w:r w:rsidR="002F20BD" w:rsidRPr="008D3CF1">
              <w:t xml:space="preserve"> </w:t>
            </w:r>
            <w:r w:rsidRPr="008D3CF1">
              <w:t>collected for each variable or group (quantitative study) or for each research question (qualitative study). It describes the type of data to be analyzed, identifying the descriptive, inferential, and/or non</w:t>
            </w:r>
            <w:r w:rsidR="002F20BD" w:rsidRPr="008D3CF1">
              <w:t>-</w:t>
            </w:r>
            <w:r w:rsidRPr="008D3CF1">
              <w:t>statistical analyses. Demonstrates that the research analysis is aligned to the specific research design.</w:t>
            </w:r>
            <w:r w:rsidR="00A32FA1" w:rsidRPr="008D3CF1">
              <w:t xml:space="preserve"> </w:t>
            </w:r>
          </w:p>
          <w:p w14:paraId="544D1B03" w14:textId="2D6AF52F" w:rsidR="003C5F11" w:rsidRPr="008D3CF1" w:rsidRDefault="004B6D78" w:rsidP="005C7BAB">
            <w:pPr>
              <w:spacing w:after="120" w:line="240" w:lineRule="auto"/>
              <w:ind w:firstLine="0"/>
              <w:rPr>
                <w:rFonts w:eastAsia="Times New Roman"/>
              </w:rPr>
            </w:pPr>
            <w:r w:rsidRPr="008D3CF1">
              <w:rPr>
                <w:b/>
                <w:color w:val="FF0000"/>
              </w:rPr>
              <w:t xml:space="preserve">The recommend </w:t>
            </w:r>
            <w:r w:rsidR="003C2805" w:rsidRPr="008D3CF1">
              <w:rPr>
                <w:rFonts w:eastAsia="Times New Roman"/>
                <w:b/>
                <w:color w:val="FF0000"/>
              </w:rPr>
              <w:t xml:space="preserve">total </w:t>
            </w:r>
            <w:r w:rsidRPr="008D3CF1">
              <w:rPr>
                <w:b/>
                <w:color w:val="FF0000"/>
              </w:rPr>
              <w:t xml:space="preserve">length for this section is one paragraph </w:t>
            </w:r>
          </w:p>
        </w:tc>
      </w:tr>
      <w:tr w:rsidR="00F33029" w:rsidRPr="008D3CF1" w14:paraId="7EAAB161" w14:textId="77777777" w:rsidTr="00AF6DBB">
        <w:tc>
          <w:tcPr>
            <w:tcW w:w="4788" w:type="dxa"/>
          </w:tcPr>
          <w:p w14:paraId="164FF364" w14:textId="77777777" w:rsidR="00F33029" w:rsidRPr="008D3CF1" w:rsidRDefault="00F33029" w:rsidP="005C7BAB">
            <w:pPr>
              <w:pStyle w:val="BodyText0"/>
              <w:numPr>
                <w:ilvl w:val="0"/>
                <w:numId w:val="12"/>
              </w:numPr>
              <w:tabs>
                <w:tab w:val="left" w:pos="360"/>
              </w:tabs>
              <w:spacing w:after="120" w:line="240" w:lineRule="auto"/>
              <w:ind w:right="288"/>
              <w:rPr>
                <w:rFonts w:eastAsia="Calibri"/>
                <w:szCs w:val="24"/>
              </w:rPr>
            </w:pPr>
            <w:bookmarkStart w:id="28" w:name="OLE_LINK65"/>
            <w:bookmarkStart w:id="29" w:name="OLE_LINK66"/>
            <w:bookmarkStart w:id="30" w:name="OLE_LINK246"/>
            <w:r w:rsidRPr="008D3CF1">
              <w:rPr>
                <w:szCs w:val="24"/>
              </w:rPr>
              <w:t xml:space="preserve">Describe the analysis to examine each stated research question and/or hypothesis. </w:t>
            </w:r>
          </w:p>
          <w:p w14:paraId="65897884" w14:textId="7E0BCB5F" w:rsidR="00F33029" w:rsidRPr="008D3CF1" w:rsidRDefault="00F33029" w:rsidP="005C7BAB">
            <w:pPr>
              <w:pStyle w:val="BodyText0"/>
              <w:numPr>
                <w:ilvl w:val="0"/>
                <w:numId w:val="12"/>
              </w:numPr>
              <w:tabs>
                <w:tab w:val="left" w:pos="360"/>
              </w:tabs>
              <w:spacing w:after="120" w:line="240" w:lineRule="auto"/>
              <w:ind w:right="288"/>
              <w:rPr>
                <w:rFonts w:eastAsia="Calibri"/>
                <w:szCs w:val="24"/>
              </w:rPr>
            </w:pPr>
            <w:r w:rsidRPr="008D3CF1">
              <w:rPr>
                <w:i/>
                <w:szCs w:val="24"/>
              </w:rPr>
              <w:t>For quantitative studies</w:t>
            </w:r>
            <w:r w:rsidRPr="008D3CF1">
              <w:rPr>
                <w:szCs w:val="24"/>
              </w:rPr>
              <w:t xml:space="preserve">, describe the analyses including the inferential and/or descriptive statistics to be completed. </w:t>
            </w:r>
            <w:r w:rsidR="00AC34F5" w:rsidRPr="008D3CF1">
              <w:rPr>
                <w:szCs w:val="24"/>
              </w:rPr>
              <w:br/>
            </w:r>
            <w:r w:rsidR="00AC34F5" w:rsidRPr="008D3CF1">
              <w:rPr>
                <w:szCs w:val="24"/>
              </w:rPr>
              <w:br/>
            </w:r>
            <w:r w:rsidRPr="008D3CF1">
              <w:rPr>
                <w:szCs w:val="24"/>
              </w:rPr>
              <w:t>F</w:t>
            </w:r>
            <w:r w:rsidRPr="008D3CF1">
              <w:rPr>
                <w:rFonts w:eastAsia="Calibri"/>
                <w:i/>
                <w:szCs w:val="24"/>
              </w:rPr>
              <w:t>or qualitative studies</w:t>
            </w:r>
            <w:r w:rsidRPr="008D3CF1">
              <w:rPr>
                <w:rFonts w:eastAsia="Calibri"/>
                <w:szCs w:val="24"/>
              </w:rPr>
              <w:t>, describe the specific analytic approach appropriate for the Research Design and each research question to be completed</w:t>
            </w:r>
          </w:p>
        </w:tc>
        <w:tc>
          <w:tcPr>
            <w:tcW w:w="4788" w:type="dxa"/>
          </w:tcPr>
          <w:p w14:paraId="4C79FB4E" w14:textId="48F441DB" w:rsidR="00F33029" w:rsidRPr="008D3CF1" w:rsidRDefault="00D5770E" w:rsidP="008D3CF1">
            <w:pPr>
              <w:spacing w:after="120"/>
              <w:ind w:firstLine="0"/>
            </w:pPr>
            <w:r w:rsidRPr="008D3CF1">
              <w:t>The Scaled scores were collected from clinical assessments and QEEG z-scores were collected from archival documents.  After it was collected it was then organized into spreadsheets for analysis with SPSS v21 software.</w:t>
            </w:r>
            <w:r w:rsidR="00AD07CC" w:rsidRPr="008D3CF1">
              <w:t xml:space="preserve">  “</w:t>
            </w:r>
            <w:r w:rsidR="006961A2" w:rsidRPr="008D3CF1">
              <w:t xml:space="preserve">For all hypotheses, the plan was for paired t tests on the pre/post difference scores, for the means of the selected scales and z-scores, for each outcome measure. The data from the spreadsheet columns, for the pre and post values (for the scales of each outcome measure) was transferred into SPSS. Next, the SPSS command sequence selected was Analysis&gt;Compare Means&gt;Paired Samples T Test. The pre values were identified as Variable1 and the post values </w:t>
            </w:r>
            <w:r w:rsidR="006961A2" w:rsidRPr="008D3CF1">
              <w:lastRenderedPageBreak/>
              <w:t>identified as Variable2, and the Confidence Interval Percentage will be set at 95%. Finally, Hedge’s d effect sizes were calculate</w:t>
            </w:r>
            <w:r w:rsidR="00AD07CC" w:rsidRPr="008D3CF1">
              <w:t xml:space="preserve">d with the </w:t>
            </w:r>
            <w:proofErr w:type="spellStart"/>
            <w:r w:rsidR="00AD07CC" w:rsidRPr="008D3CF1">
              <w:t>Metawin</w:t>
            </w:r>
            <w:proofErr w:type="spellEnd"/>
            <w:r w:rsidR="00AD07CC" w:rsidRPr="008D3CF1">
              <w:t xml:space="preserve"> 2.1 software” (</w:t>
            </w:r>
            <w:proofErr w:type="spellStart"/>
            <w:r w:rsidR="00AD07CC" w:rsidRPr="008D3CF1">
              <w:t>Wigton</w:t>
            </w:r>
            <w:proofErr w:type="spellEnd"/>
            <w:r w:rsidR="00AD07CC" w:rsidRPr="008D3CF1">
              <w:t>, 2014).</w:t>
            </w:r>
            <w:r w:rsidR="00F33029" w:rsidRPr="008D3CF1">
              <w:t xml:space="preserve"> </w:t>
            </w:r>
            <w:bookmarkEnd w:id="28"/>
            <w:bookmarkEnd w:id="29"/>
            <w:bookmarkEnd w:id="30"/>
          </w:p>
        </w:tc>
      </w:tr>
    </w:tbl>
    <w:p w14:paraId="40820802" w14:textId="77777777" w:rsidR="00F33029" w:rsidRPr="008D3CF1" w:rsidRDefault="00F33029" w:rsidP="008D3CF1">
      <w:pPr>
        <w:spacing w:after="120"/>
        <w:rPr>
          <w:b/>
          <w:u w:val="single"/>
        </w:rPr>
      </w:pPr>
    </w:p>
    <w:tbl>
      <w:tblPr>
        <w:tblStyle w:val="TableGrid"/>
        <w:tblW w:w="0" w:type="auto"/>
        <w:tblLook w:val="04A0" w:firstRow="1" w:lastRow="0" w:firstColumn="1" w:lastColumn="0" w:noHBand="0" w:noVBand="1"/>
      </w:tblPr>
      <w:tblGrid>
        <w:gridCol w:w="4689"/>
        <w:gridCol w:w="4661"/>
      </w:tblGrid>
      <w:tr w:rsidR="003C5F11" w:rsidRPr="008D3CF1" w14:paraId="428FEBB0" w14:textId="77777777" w:rsidTr="00B009EF">
        <w:tc>
          <w:tcPr>
            <w:tcW w:w="9576" w:type="dxa"/>
            <w:gridSpan w:val="2"/>
          </w:tcPr>
          <w:p w14:paraId="2C2DA086" w14:textId="77777777" w:rsidR="004B6D78" w:rsidRPr="008D3CF1" w:rsidRDefault="004B6D78" w:rsidP="005C7BAB">
            <w:pPr>
              <w:pStyle w:val="BodyText0"/>
              <w:spacing w:after="120" w:line="240" w:lineRule="auto"/>
              <w:ind w:right="288" w:firstLine="0"/>
              <w:rPr>
                <w:b/>
                <w:szCs w:val="24"/>
              </w:rPr>
            </w:pPr>
            <w:r w:rsidRPr="008D3CF1">
              <w:rPr>
                <w:b/>
                <w:szCs w:val="24"/>
              </w:rPr>
              <w:t xml:space="preserve">Ethical Considerations </w:t>
            </w:r>
          </w:p>
          <w:p w14:paraId="2585E563" w14:textId="4EBEE212" w:rsidR="00AC34F5" w:rsidRPr="008D3CF1" w:rsidRDefault="004B6D78" w:rsidP="005C7BAB">
            <w:pPr>
              <w:pStyle w:val="BodyText0"/>
              <w:spacing w:after="120" w:line="240" w:lineRule="auto"/>
              <w:ind w:right="288" w:firstLine="0"/>
              <w:rPr>
                <w:szCs w:val="24"/>
              </w:rPr>
            </w:pPr>
            <w:r w:rsidRPr="008D3CF1">
              <w:rPr>
                <w:szCs w:val="24"/>
              </w:rPr>
              <w:t xml:space="preserve">This section discusses the potential ethical issues surrounding the research as well as how human subjects and data will be protected. It identifies how any potential ethical issues will be addressed. </w:t>
            </w:r>
            <w:r w:rsidR="00F33029" w:rsidRPr="008D3CF1">
              <w:rPr>
                <w:szCs w:val="24"/>
              </w:rPr>
              <w:t xml:space="preserve"> </w:t>
            </w:r>
          </w:p>
          <w:p w14:paraId="4F09B5CA" w14:textId="1CBDD3C5" w:rsidR="003C5F11" w:rsidRPr="008D3CF1" w:rsidRDefault="004B6D78" w:rsidP="005C7BAB">
            <w:pPr>
              <w:pStyle w:val="BodyText0"/>
              <w:spacing w:after="120" w:line="240" w:lineRule="auto"/>
              <w:ind w:right="288" w:firstLine="0"/>
              <w:rPr>
                <w:szCs w:val="24"/>
              </w:rPr>
            </w:pPr>
            <w:r w:rsidRPr="008D3CF1">
              <w:rPr>
                <w:b/>
                <w:color w:val="FF0000"/>
                <w:szCs w:val="24"/>
              </w:rPr>
              <w:t xml:space="preserve">The recommended </w:t>
            </w:r>
            <w:r w:rsidR="003C2805" w:rsidRPr="008D3CF1">
              <w:rPr>
                <w:rFonts w:eastAsia="Times New Roman"/>
                <w:b/>
                <w:color w:val="FF0000"/>
                <w:szCs w:val="24"/>
              </w:rPr>
              <w:t xml:space="preserve">total </w:t>
            </w:r>
            <w:r w:rsidRPr="008D3CF1">
              <w:rPr>
                <w:b/>
                <w:color w:val="FF0000"/>
                <w:szCs w:val="24"/>
              </w:rPr>
              <w:t>length for this section is one paragraph.</w:t>
            </w:r>
          </w:p>
        </w:tc>
      </w:tr>
      <w:tr w:rsidR="00F33029" w:rsidRPr="008D3CF1" w14:paraId="1A0D3758" w14:textId="77777777" w:rsidTr="005B28F1">
        <w:tc>
          <w:tcPr>
            <w:tcW w:w="4788" w:type="dxa"/>
          </w:tcPr>
          <w:p w14:paraId="636DC88E" w14:textId="41288026" w:rsidR="00F33029" w:rsidRPr="008D3CF1" w:rsidRDefault="00F33029" w:rsidP="008D3CF1">
            <w:pPr>
              <w:pStyle w:val="ListParagraph"/>
              <w:numPr>
                <w:ilvl w:val="0"/>
                <w:numId w:val="13"/>
              </w:numPr>
              <w:spacing w:after="120"/>
              <w:contextualSpacing w:val="0"/>
            </w:pPr>
            <w:r w:rsidRPr="008D3CF1">
              <w:t>Describe how the identities of the participants in the study and data will be protected.</w:t>
            </w:r>
          </w:p>
        </w:tc>
        <w:tc>
          <w:tcPr>
            <w:tcW w:w="4788" w:type="dxa"/>
          </w:tcPr>
          <w:p w14:paraId="33A123C2" w14:textId="77777777" w:rsidR="006961A2" w:rsidRPr="008D3CF1" w:rsidRDefault="006961A2" w:rsidP="008D3CF1">
            <w:pPr>
              <w:pStyle w:val="paragraph"/>
              <w:spacing w:before="0" w:beforeAutospacing="0" w:after="0" w:afterAutospacing="0" w:line="480" w:lineRule="auto"/>
              <w:textAlignment w:val="baseline"/>
            </w:pPr>
            <w:r w:rsidRPr="008D3CF1">
              <w:t>Wigton (2014) pointed out that there is no ethical problems associated with this study because the study was exempt from the requirements of the Protection of Human Subjects 45 CFR part 46 (2009) regulation. As a result of this exemption, IRB-approved consent was not needed.</w:t>
            </w:r>
          </w:p>
          <w:p w14:paraId="0FA80D6F" w14:textId="4D6706BD" w:rsidR="006961A2" w:rsidRPr="008D3CF1" w:rsidRDefault="006961A2" w:rsidP="008D3CF1">
            <w:pPr>
              <w:pStyle w:val="paragraph"/>
              <w:spacing w:before="0" w:beforeAutospacing="0" w:after="0" w:afterAutospacing="0" w:line="480" w:lineRule="auto"/>
              <w:textAlignment w:val="baseline"/>
            </w:pPr>
            <w:r w:rsidRPr="008D3CF1">
              <w:t xml:space="preserve">As a result of archival data being used for this study the data was collected in a manner that would not identify identities of people involved.   </w:t>
            </w:r>
          </w:p>
          <w:p w14:paraId="4FCD8251" w14:textId="047A5F00" w:rsidR="00F33029" w:rsidRPr="008D3CF1" w:rsidRDefault="00F33029" w:rsidP="008D3CF1">
            <w:pPr>
              <w:pStyle w:val="paragraph"/>
              <w:spacing w:before="0" w:beforeAutospacing="0" w:after="0" w:afterAutospacing="0" w:line="480" w:lineRule="auto"/>
              <w:textAlignment w:val="baseline"/>
            </w:pPr>
          </w:p>
        </w:tc>
      </w:tr>
      <w:tr w:rsidR="00F33029" w:rsidRPr="008D3CF1" w14:paraId="277BA096" w14:textId="77777777" w:rsidTr="00543C3D">
        <w:tc>
          <w:tcPr>
            <w:tcW w:w="4788" w:type="dxa"/>
          </w:tcPr>
          <w:p w14:paraId="1689FA91" w14:textId="0BF3A15D" w:rsidR="00F33029" w:rsidRPr="008D3CF1" w:rsidRDefault="00F33029" w:rsidP="005C7BAB">
            <w:pPr>
              <w:pStyle w:val="ListParagraph"/>
              <w:numPr>
                <w:ilvl w:val="0"/>
                <w:numId w:val="13"/>
              </w:numPr>
              <w:spacing w:after="120" w:line="240" w:lineRule="auto"/>
              <w:contextualSpacing w:val="0"/>
            </w:pPr>
            <w:r w:rsidRPr="008D3CF1">
              <w:lastRenderedPageBreak/>
              <w:t>Describe subject recruiting, informed consent</w:t>
            </w:r>
            <w:r w:rsidR="00AC34F5" w:rsidRPr="008D3CF1">
              <w:t>,</w:t>
            </w:r>
            <w:r w:rsidRPr="008D3CF1">
              <w:t xml:space="preserve"> and site authorization processes.</w:t>
            </w:r>
          </w:p>
        </w:tc>
        <w:tc>
          <w:tcPr>
            <w:tcW w:w="4788" w:type="dxa"/>
          </w:tcPr>
          <w:p w14:paraId="22F81E2D" w14:textId="3A058E4F" w:rsidR="006961A2" w:rsidRPr="008D3CF1" w:rsidRDefault="006961A2" w:rsidP="008D3CF1">
            <w:pPr>
              <w:pStyle w:val="paragraph"/>
              <w:spacing w:before="0" w:beforeAutospacing="0" w:after="0" w:afterAutospacing="0" w:line="480" w:lineRule="auto"/>
              <w:textAlignment w:val="baseline"/>
            </w:pPr>
            <w:r w:rsidRPr="008D3CF1">
              <w:t>There was no recruiting, informed consent or site authorization processes involved with this study.  The reason is because archival data was used. When archival data is used it means that the patients completed treatment and at that point would have been informed that data may be used in a future study and were given the option to opt-out of the study (Wigton, 2014).</w:t>
            </w:r>
            <w:r w:rsidRPr="008D3CF1">
              <w:rPr>
                <w:rStyle w:val="eop"/>
              </w:rPr>
              <w:t> </w:t>
            </w:r>
          </w:p>
          <w:p w14:paraId="6BF4C021" w14:textId="2535A865" w:rsidR="00F33029" w:rsidRPr="008D3CF1" w:rsidRDefault="00F33029" w:rsidP="008D3CF1">
            <w:pPr>
              <w:spacing w:after="120"/>
              <w:ind w:firstLine="0"/>
              <w:jc w:val="center"/>
            </w:pPr>
          </w:p>
        </w:tc>
      </w:tr>
    </w:tbl>
    <w:p w14:paraId="23D4D28F" w14:textId="0DD40BC4" w:rsidR="00E662A8" w:rsidRDefault="00E662A8" w:rsidP="00FF077C">
      <w:pPr>
        <w:spacing w:after="120" w:line="240" w:lineRule="auto"/>
        <w:ind w:firstLine="0"/>
        <w:rPr>
          <w:b/>
          <w:bCs/>
          <w:color w:val="000000"/>
        </w:rPr>
      </w:pPr>
    </w:p>
    <w:tbl>
      <w:tblPr>
        <w:tblStyle w:val="TableGrid"/>
        <w:tblW w:w="0" w:type="auto"/>
        <w:tblLook w:val="04A0" w:firstRow="1" w:lastRow="0" w:firstColumn="1" w:lastColumn="0" w:noHBand="0" w:noVBand="1"/>
      </w:tblPr>
      <w:tblGrid>
        <w:gridCol w:w="9350"/>
      </w:tblGrid>
      <w:tr w:rsidR="00FC5617" w14:paraId="0DC59F82" w14:textId="77777777" w:rsidTr="00365C0E">
        <w:tc>
          <w:tcPr>
            <w:tcW w:w="9576" w:type="dxa"/>
          </w:tcPr>
          <w:p w14:paraId="3CE4D765" w14:textId="32280EB1" w:rsidR="00FC5617" w:rsidRDefault="00FC5617" w:rsidP="005C7BAB">
            <w:pPr>
              <w:spacing w:after="120" w:line="240" w:lineRule="auto"/>
              <w:ind w:firstLine="0"/>
              <w:jc w:val="center"/>
              <w:rPr>
                <w:b/>
                <w:bCs/>
                <w:color w:val="000000"/>
              </w:rPr>
            </w:pPr>
            <w:r>
              <w:rPr>
                <w:b/>
                <w:bCs/>
                <w:color w:val="000000"/>
              </w:rPr>
              <w:t>References</w:t>
            </w:r>
          </w:p>
          <w:p w14:paraId="02B8FCC4" w14:textId="63AC0882" w:rsidR="00FC5617" w:rsidRPr="00FC5617" w:rsidRDefault="00FC5617" w:rsidP="00FF077C">
            <w:pPr>
              <w:spacing w:after="120" w:line="240" w:lineRule="auto"/>
              <w:ind w:firstLine="0"/>
              <w:rPr>
                <w:bCs/>
                <w:color w:val="000000"/>
              </w:rPr>
            </w:pPr>
            <w:r>
              <w:rPr>
                <w:bCs/>
                <w:color w:val="000000"/>
              </w:rPr>
              <w:t>Include an APA-formatted reference for each citation presented above.</w:t>
            </w:r>
          </w:p>
        </w:tc>
      </w:tr>
      <w:tr w:rsidR="00FC5617" w14:paraId="4C3F7B2B" w14:textId="77777777" w:rsidTr="00BE04C3">
        <w:tc>
          <w:tcPr>
            <w:tcW w:w="9576" w:type="dxa"/>
          </w:tcPr>
          <w:p w14:paraId="57133CC7" w14:textId="611B01A0" w:rsidR="00F10722" w:rsidRDefault="00F66EB1" w:rsidP="00F10722">
            <w:pPr>
              <w:pStyle w:val="BodyText"/>
              <w:ind w:left="720" w:right="485" w:hanging="720"/>
            </w:pPr>
            <w:proofErr w:type="spellStart"/>
            <w:r w:rsidRPr="00F10351">
              <w:t>Arns</w:t>
            </w:r>
            <w:proofErr w:type="spellEnd"/>
            <w:r w:rsidRPr="00F10351">
              <w:t xml:space="preserve">, M., </w:t>
            </w:r>
            <w:proofErr w:type="spellStart"/>
            <w:r w:rsidRPr="00F10351">
              <w:t>Drinkenburg</w:t>
            </w:r>
            <w:proofErr w:type="spellEnd"/>
            <w:r w:rsidRPr="00F10351">
              <w:t xml:space="preserve">, W., &amp; </w:t>
            </w:r>
            <w:proofErr w:type="spellStart"/>
            <w:r w:rsidRPr="00F10351">
              <w:t>Kenemans</w:t>
            </w:r>
            <w:proofErr w:type="spellEnd"/>
            <w:r w:rsidRPr="00F10351">
              <w:t>, J. L. (2012</w:t>
            </w:r>
            <w:r w:rsidR="00F10722">
              <w:t xml:space="preserve">). The effects of QEEG-informed </w:t>
            </w:r>
            <w:r w:rsidRPr="00F10351">
              <w:t xml:space="preserve">neurofeedback in ADHD: An open-label pilot study. </w:t>
            </w:r>
            <w:r w:rsidRPr="00F10351">
              <w:rPr>
                <w:i/>
              </w:rPr>
              <w:t>Applied Psychophysiology and</w:t>
            </w:r>
            <w:r w:rsidR="00F10722">
              <w:rPr>
                <w:i/>
              </w:rPr>
              <w:t xml:space="preserve"> </w:t>
            </w:r>
            <w:r w:rsidRPr="00F10351">
              <w:rPr>
                <w:i/>
              </w:rPr>
              <w:t>Biofeedback</w:t>
            </w:r>
            <w:r w:rsidRPr="00F10351">
              <w:t xml:space="preserve">, </w:t>
            </w:r>
            <w:r w:rsidRPr="00F10351">
              <w:rPr>
                <w:i/>
              </w:rPr>
              <w:t>37</w:t>
            </w:r>
            <w:r w:rsidRPr="00F10351">
              <w:t>, 171-180. doi:10.1007/s10484-012-9191-4</w:t>
            </w:r>
          </w:p>
          <w:p w14:paraId="5AD61220" w14:textId="77777777" w:rsidR="00DF6988" w:rsidRPr="00DF6988" w:rsidRDefault="00DF6988" w:rsidP="00DF6988">
            <w:pPr>
              <w:autoSpaceDE w:val="0"/>
              <w:autoSpaceDN w:val="0"/>
              <w:adjustRightInd w:val="0"/>
              <w:ind w:left="720" w:hanging="720"/>
            </w:pPr>
            <w:proofErr w:type="spellStart"/>
            <w:r w:rsidRPr="00DF6988">
              <w:t>Collura</w:t>
            </w:r>
            <w:proofErr w:type="spellEnd"/>
            <w:r w:rsidRPr="00DF6988">
              <w:t xml:space="preserve">, T. F. (2014). </w:t>
            </w:r>
            <w:r w:rsidRPr="00DF6988">
              <w:rPr>
                <w:i/>
                <w:iCs/>
              </w:rPr>
              <w:t>Technical foundations of neurofeedback</w:t>
            </w:r>
            <w:r w:rsidRPr="00DF6988">
              <w:t>. New York, NY:</w:t>
            </w:r>
          </w:p>
          <w:p w14:paraId="0E0E9B72" w14:textId="61822D4A" w:rsidR="00DF6988" w:rsidRPr="00DF6988" w:rsidRDefault="00DF6988" w:rsidP="00DF6988">
            <w:pPr>
              <w:pStyle w:val="BodyText"/>
              <w:ind w:left="1440" w:right="448" w:hanging="720"/>
            </w:pPr>
            <w:r w:rsidRPr="00DF6988">
              <w:t>Routledge.</w:t>
            </w:r>
          </w:p>
          <w:p w14:paraId="426306B4" w14:textId="79BF9AE1" w:rsidR="00F66EB1" w:rsidRPr="00F10351" w:rsidRDefault="00F66EB1" w:rsidP="00F10722">
            <w:pPr>
              <w:pStyle w:val="BodyText"/>
              <w:ind w:left="720" w:right="448" w:hanging="720"/>
            </w:pPr>
            <w:r w:rsidRPr="00F10351">
              <w:t xml:space="preserve">Hallman, D. W. (2012). 19-Channel neurofeedback in an adolescent with FASD. </w:t>
            </w:r>
            <w:r w:rsidRPr="00F10351">
              <w:rPr>
                <w:i/>
              </w:rPr>
              <w:t>Journal of Neurotherapy, 16</w:t>
            </w:r>
            <w:r w:rsidRPr="00F10351">
              <w:t>(2), 150-154. doi:10.1080/10874208.2012.677646</w:t>
            </w:r>
          </w:p>
          <w:p w14:paraId="25BA6A74" w14:textId="34D4C0A5" w:rsidR="00F66EB1" w:rsidRPr="00F10351" w:rsidRDefault="00F66EB1" w:rsidP="00F10722">
            <w:pPr>
              <w:pStyle w:val="paragraph"/>
              <w:spacing w:before="0" w:beforeAutospacing="0" w:after="0" w:afterAutospacing="0" w:line="480" w:lineRule="auto"/>
              <w:ind w:left="720" w:hanging="720"/>
              <w:textAlignment w:val="baseline"/>
            </w:pPr>
            <w:r w:rsidRPr="00F10351">
              <w:t xml:space="preserve">Heinrich, H., </w:t>
            </w:r>
            <w:proofErr w:type="spellStart"/>
            <w:r w:rsidRPr="00F10351">
              <w:t>Gevensleben</w:t>
            </w:r>
            <w:proofErr w:type="spellEnd"/>
            <w:r w:rsidRPr="00F10351">
              <w:t xml:space="preserve">, H., </w:t>
            </w:r>
            <w:proofErr w:type="spellStart"/>
            <w:r w:rsidRPr="00F10351">
              <w:t>Freisleder</w:t>
            </w:r>
            <w:proofErr w:type="spellEnd"/>
            <w:r w:rsidRPr="00F10351">
              <w:t xml:space="preserve">, F. J., Moll, G. H., &amp; </w:t>
            </w:r>
            <w:proofErr w:type="spellStart"/>
            <w:r w:rsidRPr="00F10351">
              <w:t>Rothenberger</w:t>
            </w:r>
            <w:proofErr w:type="spellEnd"/>
            <w:r w:rsidRPr="00F10351">
              <w:t>, A. (2004).</w:t>
            </w:r>
            <w:r w:rsidR="00F10722">
              <w:t xml:space="preserve"> </w:t>
            </w:r>
            <w:r w:rsidRPr="00F10351">
              <w:t>Training of slow cortical potentials in attention-</w:t>
            </w:r>
            <w:proofErr w:type="spellStart"/>
            <w:r w:rsidRPr="00F10351">
              <w:t>deficift</w:t>
            </w:r>
            <w:proofErr w:type="spellEnd"/>
            <w:r w:rsidRPr="00F10351">
              <w:t xml:space="preserve"> h</w:t>
            </w:r>
            <w:r w:rsidR="00F10722">
              <w:t xml:space="preserve">yperactivity disorder: Evidence </w:t>
            </w:r>
            <w:r w:rsidRPr="00F10351">
              <w:t xml:space="preserve">for positive behavioral and neurophysiological effects. </w:t>
            </w:r>
            <w:r w:rsidRPr="00F10351">
              <w:rPr>
                <w:i/>
                <w:iCs/>
              </w:rPr>
              <w:t>Biological Psychiatry. 55</w:t>
            </w:r>
            <w:r w:rsidRPr="00F10351">
              <w:t>(7), 772-775.</w:t>
            </w:r>
          </w:p>
          <w:p w14:paraId="4FF775D7" w14:textId="0B0FED17" w:rsidR="00F66EB1" w:rsidRDefault="00F66EB1" w:rsidP="00F10722">
            <w:pPr>
              <w:ind w:left="720" w:right="518" w:hanging="720"/>
            </w:pPr>
            <w:r w:rsidRPr="00F10351">
              <w:lastRenderedPageBreak/>
              <w:t xml:space="preserve">Kerlinger, F. N. (1986). </w:t>
            </w:r>
            <w:r w:rsidRPr="00F10351">
              <w:rPr>
                <w:i/>
              </w:rPr>
              <w:t xml:space="preserve">Foundations of behavioral research </w:t>
            </w:r>
            <w:r w:rsidRPr="00F10351">
              <w:t>(3</w:t>
            </w:r>
            <w:r w:rsidRPr="00F10351">
              <w:rPr>
                <w:vertAlign w:val="superscript"/>
              </w:rPr>
              <w:t>rd</w:t>
            </w:r>
            <w:r w:rsidR="00F10722">
              <w:t xml:space="preserve"> ed.). Orlando, FL: Holt, </w:t>
            </w:r>
            <w:r w:rsidRPr="00F10351">
              <w:t>Reinhardt, &amp; Winston.</w:t>
            </w:r>
          </w:p>
          <w:p w14:paraId="5EC9DFC9" w14:textId="4204574A" w:rsidR="005C7BAB" w:rsidRPr="005C7BAB" w:rsidRDefault="005C7BAB" w:rsidP="005C7BAB">
            <w:pPr>
              <w:autoSpaceDE w:val="0"/>
              <w:autoSpaceDN w:val="0"/>
              <w:adjustRightInd w:val="0"/>
              <w:ind w:left="720" w:hanging="720"/>
              <w:rPr>
                <w:i/>
                <w:iCs/>
              </w:rPr>
            </w:pPr>
            <w:proofErr w:type="spellStart"/>
            <w:r w:rsidRPr="005C7BAB">
              <w:t>Koberda</w:t>
            </w:r>
            <w:proofErr w:type="spellEnd"/>
            <w:r w:rsidRPr="005C7BAB">
              <w:t xml:space="preserve">, J. L., Moses, A., </w:t>
            </w:r>
            <w:proofErr w:type="spellStart"/>
            <w:r w:rsidRPr="005C7BAB">
              <w:t>Koberda</w:t>
            </w:r>
            <w:proofErr w:type="spellEnd"/>
            <w:r w:rsidRPr="005C7BAB">
              <w:t xml:space="preserve">, P., &amp; </w:t>
            </w:r>
            <w:proofErr w:type="spellStart"/>
            <w:r w:rsidRPr="005C7BAB">
              <w:t>Koberda</w:t>
            </w:r>
            <w:proofErr w:type="spellEnd"/>
            <w:r w:rsidRPr="005C7BAB">
              <w:t xml:space="preserve">, L. (2012a, September). </w:t>
            </w:r>
            <w:r w:rsidRPr="005C7BAB">
              <w:rPr>
                <w:i/>
                <w:iCs/>
              </w:rPr>
              <w:t>Comparison</w:t>
            </w:r>
            <w:r>
              <w:rPr>
                <w:i/>
                <w:iCs/>
              </w:rPr>
              <w:t xml:space="preserve"> </w:t>
            </w:r>
            <w:r w:rsidRPr="005C7BAB">
              <w:rPr>
                <w:i/>
                <w:iCs/>
              </w:rPr>
              <w:t>of the effectiveness of z-score surface/LORETA 19-electrodes neurofeedback to</w:t>
            </w:r>
            <w:r>
              <w:rPr>
                <w:i/>
                <w:iCs/>
              </w:rPr>
              <w:t xml:space="preserve"> </w:t>
            </w:r>
            <w:r w:rsidRPr="005C7BAB">
              <w:rPr>
                <w:i/>
                <w:iCs/>
              </w:rPr>
              <w:t xml:space="preserve">standard 1-electrode neurofeedback. </w:t>
            </w:r>
            <w:r w:rsidRPr="005C7BAB">
              <w:t>Oral Presentation at the 20th Annual</w:t>
            </w:r>
            <w:r>
              <w:rPr>
                <w:i/>
                <w:iCs/>
              </w:rPr>
              <w:t xml:space="preserve"> </w:t>
            </w:r>
            <w:r w:rsidRPr="005C7BAB">
              <w:t>Conference of the International Society for Neurofeedback and Research,</w:t>
            </w:r>
          </w:p>
          <w:p w14:paraId="2D0ACF40" w14:textId="019B0DFF" w:rsidR="005C7BAB" w:rsidRPr="005C7BAB" w:rsidRDefault="005C7BAB" w:rsidP="005C7BAB">
            <w:pPr>
              <w:ind w:left="1440" w:right="518" w:hanging="720"/>
            </w:pPr>
            <w:r w:rsidRPr="005C7BAB">
              <w:t>Orlando, FL.</w:t>
            </w:r>
          </w:p>
          <w:p w14:paraId="014D769D" w14:textId="6DB41046" w:rsidR="00F66EB1" w:rsidRPr="00F10351" w:rsidRDefault="00F66EB1" w:rsidP="00F10722">
            <w:pPr>
              <w:pStyle w:val="BodyText"/>
              <w:ind w:left="720" w:right="515" w:hanging="720"/>
            </w:pPr>
            <w:r w:rsidRPr="00F10351">
              <w:t xml:space="preserve">Pigott, H. E., De </w:t>
            </w:r>
            <w:proofErr w:type="spellStart"/>
            <w:r w:rsidRPr="00F10351">
              <w:t>Biase</w:t>
            </w:r>
            <w:proofErr w:type="spellEnd"/>
            <w:r w:rsidRPr="00F10351">
              <w:t xml:space="preserve">, L., </w:t>
            </w:r>
            <w:proofErr w:type="spellStart"/>
            <w:r w:rsidRPr="00F10351">
              <w:t>Bodenhamer</w:t>
            </w:r>
            <w:proofErr w:type="spellEnd"/>
            <w:r w:rsidRPr="00F10351">
              <w:t>-Davis, E., &amp; Dav</w:t>
            </w:r>
            <w:r w:rsidR="00F10722">
              <w:t xml:space="preserve">is, R. E. (2013). The evidence </w:t>
            </w:r>
            <w:r w:rsidRPr="00F10351">
              <w:t>base for neurofeedback as a reimbursable health</w:t>
            </w:r>
            <w:r w:rsidR="00F10722">
              <w:t xml:space="preserve">care service to treat attention </w:t>
            </w:r>
            <w:r w:rsidRPr="00F10351">
              <w:t xml:space="preserve">deficit/hyperactivity disorder. Retrieved from International Society for </w:t>
            </w:r>
          </w:p>
          <w:p w14:paraId="73D35FAB" w14:textId="3950796F" w:rsidR="00DF6988" w:rsidRPr="00DF6988" w:rsidRDefault="00DF6988" w:rsidP="00DF6988">
            <w:pPr>
              <w:autoSpaceDE w:val="0"/>
              <w:autoSpaceDN w:val="0"/>
              <w:adjustRightInd w:val="0"/>
              <w:ind w:left="720" w:hanging="720"/>
              <w:rPr>
                <w:i/>
                <w:iCs/>
              </w:rPr>
            </w:pPr>
            <w:r w:rsidRPr="00DF6988">
              <w:t xml:space="preserve">Sanford, J. A., &amp; Turner, A. (2009). </w:t>
            </w:r>
            <w:r w:rsidRPr="00DF6988">
              <w:rPr>
                <w:i/>
                <w:iCs/>
              </w:rPr>
              <w:t>Integrated Visual and Auditory Continuous</w:t>
            </w:r>
            <w:r>
              <w:rPr>
                <w:i/>
                <w:iCs/>
              </w:rPr>
              <w:t xml:space="preserve"> </w:t>
            </w:r>
            <w:r w:rsidRPr="00DF6988">
              <w:rPr>
                <w:i/>
                <w:iCs/>
              </w:rPr>
              <w:t>Performance Test Administration manual</w:t>
            </w:r>
            <w:r w:rsidRPr="00DF6988">
              <w:t xml:space="preserve">. North Chesterfield, VA: </w:t>
            </w:r>
            <w:proofErr w:type="spellStart"/>
            <w:r w:rsidRPr="00DF6988">
              <w:t>BrainTrain</w:t>
            </w:r>
            <w:proofErr w:type="spellEnd"/>
          </w:p>
          <w:p w14:paraId="14490835" w14:textId="0F0A09B4" w:rsidR="00DF6988" w:rsidRDefault="00DF6988" w:rsidP="00DF6988">
            <w:pPr>
              <w:tabs>
                <w:tab w:val="left" w:pos="90"/>
              </w:tabs>
              <w:ind w:left="1440" w:right="928" w:hanging="720"/>
            </w:pPr>
            <w:r w:rsidRPr="00DF6988">
              <w:t>Inc.</w:t>
            </w:r>
          </w:p>
          <w:p w14:paraId="3B957EFC" w14:textId="318E1D88" w:rsidR="005C7BAB" w:rsidRPr="005C7BAB" w:rsidRDefault="005C7BAB" w:rsidP="005C7BAB">
            <w:pPr>
              <w:autoSpaceDE w:val="0"/>
              <w:autoSpaceDN w:val="0"/>
              <w:adjustRightInd w:val="0"/>
              <w:ind w:left="720" w:hanging="720"/>
            </w:pPr>
            <w:proofErr w:type="spellStart"/>
            <w:r w:rsidRPr="005C7BAB">
              <w:t>Sherlin</w:t>
            </w:r>
            <w:proofErr w:type="spellEnd"/>
            <w:r w:rsidRPr="005C7BAB">
              <w:t xml:space="preserve">, L. H., </w:t>
            </w:r>
            <w:proofErr w:type="spellStart"/>
            <w:r w:rsidRPr="005C7BAB">
              <w:t>Arns</w:t>
            </w:r>
            <w:proofErr w:type="spellEnd"/>
            <w:r w:rsidRPr="005C7BAB">
              <w:t xml:space="preserve">, M., </w:t>
            </w:r>
            <w:proofErr w:type="spellStart"/>
            <w:r w:rsidRPr="005C7BAB">
              <w:t>Lubar</w:t>
            </w:r>
            <w:proofErr w:type="spellEnd"/>
            <w:r w:rsidRPr="005C7BAB">
              <w:t xml:space="preserve">, J., Heinrich, H., Kerson, C., </w:t>
            </w:r>
            <w:proofErr w:type="spellStart"/>
            <w:r w:rsidRPr="005C7BAB">
              <w:t>Strehl</w:t>
            </w:r>
            <w:proofErr w:type="spellEnd"/>
            <w:r w:rsidRPr="005C7BAB">
              <w:t xml:space="preserve">, U., &amp; </w:t>
            </w:r>
            <w:proofErr w:type="spellStart"/>
            <w:r w:rsidRPr="005C7BAB">
              <w:t>Sterman</w:t>
            </w:r>
            <w:proofErr w:type="spellEnd"/>
            <w:r w:rsidRPr="005C7BAB">
              <w:t>, M. B.</w:t>
            </w:r>
            <w:r>
              <w:t xml:space="preserve"> </w:t>
            </w:r>
            <w:r w:rsidRPr="005C7BAB">
              <w:t>(2011). Neurofeedback and basic learning theory: Implications for research and</w:t>
            </w:r>
            <w:r>
              <w:t xml:space="preserve"> </w:t>
            </w:r>
            <w:r w:rsidRPr="005C7BAB">
              <w:t xml:space="preserve">practice, </w:t>
            </w:r>
            <w:r w:rsidRPr="005C7BAB">
              <w:rPr>
                <w:i/>
                <w:iCs/>
              </w:rPr>
              <w:t>Journal of Neurotherapy, 15</w:t>
            </w:r>
            <w:r w:rsidRPr="005C7BAB">
              <w:t>(4), 292-304.</w:t>
            </w:r>
            <w:r>
              <w:t xml:space="preserve"> </w:t>
            </w:r>
            <w:proofErr w:type="spellStart"/>
            <w:r w:rsidRPr="005C7BAB">
              <w:t>doi</w:t>
            </w:r>
            <w:proofErr w:type="spellEnd"/>
            <w:r w:rsidRPr="005C7BAB">
              <w:t>: 10.1080/10874208.2011.623089</w:t>
            </w:r>
          </w:p>
          <w:p w14:paraId="29F716F1" w14:textId="75CAC4FB" w:rsidR="00F66EB1" w:rsidRPr="00F10351" w:rsidRDefault="00F66EB1" w:rsidP="00F10722">
            <w:pPr>
              <w:tabs>
                <w:tab w:val="left" w:pos="90"/>
              </w:tabs>
              <w:ind w:left="720" w:right="928" w:hanging="720"/>
              <w:rPr>
                <w:rStyle w:val="eop"/>
              </w:rPr>
            </w:pPr>
            <w:r w:rsidRPr="00F10351">
              <w:t>Thatcher, R. W. (2013). Latest developments in live z-score training: Symptom</w:t>
            </w:r>
            <w:r w:rsidRPr="00F10351">
              <w:rPr>
                <w:spacing w:val="-19"/>
              </w:rPr>
              <w:t xml:space="preserve"> </w:t>
            </w:r>
            <w:r w:rsidRPr="00F10351">
              <w:t xml:space="preserve">check list, phase reset, and LORETA z-score biofeedback. </w:t>
            </w:r>
            <w:r w:rsidRPr="00F10351">
              <w:rPr>
                <w:i/>
              </w:rPr>
              <w:t>Journal of Neurotherapy, 17</w:t>
            </w:r>
            <w:r w:rsidRPr="00F10351">
              <w:t>(1), 69-87. doi:10.1080/10874208.2013.759032</w:t>
            </w:r>
          </w:p>
          <w:p w14:paraId="5BF8F962" w14:textId="77777777" w:rsidR="005C7BAB" w:rsidRPr="005C7BAB" w:rsidRDefault="005C7BAB" w:rsidP="005C7BAB">
            <w:pPr>
              <w:autoSpaceDE w:val="0"/>
              <w:autoSpaceDN w:val="0"/>
              <w:adjustRightInd w:val="0"/>
              <w:ind w:left="720" w:hanging="720"/>
            </w:pPr>
            <w:r w:rsidRPr="005C7BAB">
              <w:t xml:space="preserve">Thompson, M., &amp; Thompson, L. (2003). </w:t>
            </w:r>
            <w:r w:rsidRPr="005C7BAB">
              <w:rPr>
                <w:i/>
                <w:iCs/>
              </w:rPr>
              <w:t>The neurofeedback book</w:t>
            </w:r>
            <w:r w:rsidRPr="005C7BAB">
              <w:t>. Wheat Ridge, CO:</w:t>
            </w:r>
          </w:p>
          <w:p w14:paraId="340FB2B7" w14:textId="798402C9" w:rsidR="005C7BAB" w:rsidRPr="005C7BAB" w:rsidRDefault="005C7BAB" w:rsidP="005C7BAB">
            <w:pPr>
              <w:autoSpaceDE w:val="0"/>
              <w:autoSpaceDN w:val="0"/>
              <w:adjustRightInd w:val="0"/>
              <w:ind w:left="1440" w:hanging="720"/>
              <w:jc w:val="both"/>
            </w:pPr>
            <w:r w:rsidRPr="005C7BAB">
              <w:t>Association of Applied Psychophysiology and Biofeedback.</w:t>
            </w:r>
          </w:p>
          <w:p w14:paraId="4670739A" w14:textId="54B3E445" w:rsidR="00DF6988" w:rsidRPr="00DF6988" w:rsidRDefault="00DF6988" w:rsidP="00DF6988">
            <w:pPr>
              <w:autoSpaceDE w:val="0"/>
              <w:autoSpaceDN w:val="0"/>
              <w:adjustRightInd w:val="0"/>
              <w:ind w:left="720" w:hanging="720"/>
              <w:jc w:val="both"/>
              <w:rPr>
                <w:i/>
                <w:iCs/>
              </w:rPr>
            </w:pPr>
            <w:r w:rsidRPr="00DF6988">
              <w:lastRenderedPageBreak/>
              <w:t xml:space="preserve">Wigton, N. L. (2010a, September). </w:t>
            </w:r>
            <w:r w:rsidRPr="00DF6988">
              <w:rPr>
                <w:i/>
                <w:iCs/>
              </w:rPr>
              <w:t>Laplacian z-score neurofeedback: A unique option in</w:t>
            </w:r>
            <w:r>
              <w:rPr>
                <w:i/>
                <w:iCs/>
              </w:rPr>
              <w:t xml:space="preserve"> </w:t>
            </w:r>
            <w:r w:rsidRPr="00DF6988">
              <w:rPr>
                <w:i/>
                <w:iCs/>
              </w:rPr>
              <w:t>the realm of multi-channel z-score neurofeedback</w:t>
            </w:r>
            <w:r w:rsidRPr="00DF6988">
              <w:t>. Plenary Session Oral</w:t>
            </w:r>
            <w:r>
              <w:rPr>
                <w:i/>
                <w:iCs/>
              </w:rPr>
              <w:t xml:space="preserve"> </w:t>
            </w:r>
            <w:r w:rsidRPr="00DF6988">
              <w:t>Presentation at the 18th Annual Conference of the International Society for</w:t>
            </w:r>
          </w:p>
          <w:p w14:paraId="42AE4DB0" w14:textId="630FAF8A" w:rsidR="00DF6988" w:rsidRPr="00DF6988" w:rsidRDefault="00DF6988" w:rsidP="00DF6988">
            <w:pPr>
              <w:pStyle w:val="paragraph"/>
              <w:spacing w:before="0" w:beforeAutospacing="0" w:after="0" w:afterAutospacing="0" w:line="480" w:lineRule="auto"/>
              <w:ind w:left="1440" w:hanging="720"/>
              <w:jc w:val="both"/>
              <w:textAlignment w:val="baseline"/>
              <w:rPr>
                <w:shd w:val="clear" w:color="auto" w:fill="FFFFFF"/>
              </w:rPr>
            </w:pPr>
            <w:r w:rsidRPr="00DF6988">
              <w:t>Neurofeedback and Research, Denver, CO.</w:t>
            </w:r>
          </w:p>
          <w:p w14:paraId="0410C594" w14:textId="7EF3B86E" w:rsidR="00F66EB1" w:rsidRPr="00F10722" w:rsidRDefault="00F66EB1" w:rsidP="00F10722">
            <w:pPr>
              <w:pStyle w:val="paragraph"/>
              <w:spacing w:before="0" w:beforeAutospacing="0" w:after="0" w:afterAutospacing="0" w:line="480" w:lineRule="auto"/>
              <w:ind w:left="720" w:hanging="720"/>
              <w:textAlignment w:val="baseline"/>
              <w:rPr>
                <w:i/>
                <w:iCs/>
                <w:bdr w:val="none" w:sz="0" w:space="0" w:color="auto" w:frame="1"/>
              </w:rPr>
            </w:pPr>
            <w:r w:rsidRPr="00F10351">
              <w:rPr>
                <w:shd w:val="clear" w:color="auto" w:fill="FFFFFF"/>
              </w:rPr>
              <w:t>Wigton, N. L. (2014). </w:t>
            </w:r>
            <w:r w:rsidRPr="00F10351">
              <w:rPr>
                <w:rStyle w:val="Emphasis"/>
                <w:bdr w:val="none" w:sz="0" w:space="0" w:color="auto" w:frame="1"/>
              </w:rPr>
              <w:t>Evaluating 19-channel Z-score neurofeedback: Addressing efficacy in a clinical setting </w:t>
            </w:r>
            <w:r w:rsidRPr="00F10351">
              <w:rPr>
                <w:shd w:val="clear" w:color="auto" w:fill="FFFFFF"/>
              </w:rPr>
              <w:t>(Doctoral dissertation). Retrieved from Dissertations &amp; Theses @ Grand Canyon University. (Order No. 3625170)</w:t>
            </w:r>
          </w:p>
          <w:p w14:paraId="6512B979" w14:textId="77777777" w:rsidR="00FC5617" w:rsidRDefault="00FC5617" w:rsidP="00F10722">
            <w:pPr>
              <w:ind w:firstLine="0"/>
              <w:rPr>
                <w:b/>
                <w:bCs/>
                <w:color w:val="000000"/>
              </w:rPr>
            </w:pPr>
          </w:p>
          <w:p w14:paraId="166F709A" w14:textId="77777777" w:rsidR="00FC5617" w:rsidRDefault="00FC5617" w:rsidP="00F10722">
            <w:pPr>
              <w:ind w:firstLine="0"/>
              <w:rPr>
                <w:b/>
                <w:bCs/>
                <w:color w:val="000000"/>
              </w:rPr>
            </w:pPr>
          </w:p>
        </w:tc>
      </w:tr>
    </w:tbl>
    <w:p w14:paraId="401F0BA5" w14:textId="52F8D200" w:rsidR="00FC5617" w:rsidRPr="00F33029" w:rsidRDefault="00FC5617" w:rsidP="00F10722">
      <w:pPr>
        <w:ind w:firstLine="0"/>
        <w:rPr>
          <w:b/>
          <w:bCs/>
          <w:color w:val="000000"/>
        </w:rPr>
      </w:pPr>
    </w:p>
    <w:sectPr w:rsidR="00FC5617" w:rsidRPr="00F33029" w:rsidSect="00F102F9">
      <w:headerReference w:type="even" r:id="rId11"/>
      <w:headerReference w:type="default" r:id="rId12"/>
      <w:head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D215E" w14:textId="77777777" w:rsidR="00ED6B30" w:rsidRDefault="00ED6B30" w:rsidP="00600AC2">
      <w:r>
        <w:separator/>
      </w:r>
    </w:p>
  </w:endnote>
  <w:endnote w:type="continuationSeparator" w:id="0">
    <w:p w14:paraId="1280C54B" w14:textId="77777777" w:rsidR="00ED6B30" w:rsidRDefault="00ED6B30" w:rsidP="0060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Grande">
    <w:altName w:val="Times New Roman"/>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8C6F5" w14:textId="77777777" w:rsidR="00ED6B30" w:rsidRDefault="00ED6B30" w:rsidP="00600AC2">
      <w:r>
        <w:separator/>
      </w:r>
    </w:p>
  </w:footnote>
  <w:footnote w:type="continuationSeparator" w:id="0">
    <w:p w14:paraId="5097B7F3" w14:textId="77777777" w:rsidR="00ED6B30" w:rsidRDefault="00ED6B30" w:rsidP="00600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CDCD7" w14:textId="77777777" w:rsidR="00D50F7C" w:rsidRDefault="00D50F7C" w:rsidP="00F102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82315E" w14:textId="7AF423C9" w:rsidR="00D50F7C" w:rsidRDefault="00D50F7C" w:rsidP="002E294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0CC79" w14:textId="40FBE612" w:rsidR="00D50F7C" w:rsidRPr="00F102F9" w:rsidRDefault="00D50F7C" w:rsidP="00C64747">
    <w:pPr>
      <w:pStyle w:val="Header"/>
      <w:jc w:val="right"/>
    </w:pPr>
    <w:r>
      <w:t xml:space="preserve"> </w:t>
    </w:r>
    <w:r>
      <w:fldChar w:fldCharType="begin"/>
    </w:r>
    <w:r>
      <w:instrText xml:space="preserve"> PAGE </w:instrText>
    </w:r>
    <w:r>
      <w:fldChar w:fldCharType="separate"/>
    </w:r>
    <w:r w:rsidR="00F83E1B">
      <w:rPr>
        <w:noProof/>
      </w:rPr>
      <w:t>21</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33F28" w14:textId="77777777" w:rsidR="00A63BD9" w:rsidRDefault="00A63BD9" w:rsidP="00A63BD9">
    <w:pPr>
      <w:pStyle w:val="Header"/>
    </w:pPr>
    <w:r>
      <w:rPr>
        <w:noProof/>
      </w:rPr>
      <w:drawing>
        <wp:inline distT="0" distB="0" distL="0" distR="0" wp14:anchorId="3C32AC51" wp14:editId="7F096841">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35CAB29B" w14:textId="77777777" w:rsidR="00A63BD9" w:rsidRPr="004A5FDD" w:rsidRDefault="00A63BD9" w:rsidP="00A63BD9">
    <w:pPr>
      <w:pStyle w:val="Header"/>
      <w:rPr>
        <w:rFonts w:ascii="Arial" w:hAnsi="Arial" w:cs="Arial"/>
        <w:color w:val="262626"/>
        <w:sz w:val="28"/>
        <w:szCs w:val="28"/>
      </w:rPr>
    </w:pPr>
    <w:r>
      <w:rPr>
        <w:rFonts w:ascii="Arial" w:hAnsi="Arial" w:cs="Arial"/>
        <w:color w:val="262626"/>
        <w:sz w:val="28"/>
        <w:szCs w:val="28"/>
      </w:rPr>
      <w:t xml:space="preserve">                            </w:t>
    </w:r>
    <w:r w:rsidRPr="004A5FDD">
      <w:rPr>
        <w:rFonts w:ascii="Arial" w:hAnsi="Arial" w:cs="Arial"/>
        <w:color w:val="262626"/>
        <w:sz w:val="28"/>
        <w:szCs w:val="28"/>
      </w:rPr>
      <w:t>College of Doctoral Studies</w:t>
    </w:r>
  </w:p>
  <w:p w14:paraId="3F696E79" w14:textId="0FD75C0E" w:rsidR="00A63BD9" w:rsidRDefault="00A63BD9">
    <w:pPr>
      <w:pStyle w:val="Header"/>
    </w:pPr>
  </w:p>
  <w:p w14:paraId="745CC643" w14:textId="030DD8EC" w:rsidR="00D50F7C" w:rsidRDefault="00D50F7C" w:rsidP="002E2943">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364"/>
    <w:multiLevelType w:val="hybridMultilevel"/>
    <w:tmpl w:val="3728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60929"/>
    <w:multiLevelType w:val="hybridMultilevel"/>
    <w:tmpl w:val="3390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D107C"/>
    <w:multiLevelType w:val="hybridMultilevel"/>
    <w:tmpl w:val="174411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11E3159"/>
    <w:multiLevelType w:val="hybridMultilevel"/>
    <w:tmpl w:val="E5DEFFEA"/>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4" w15:restartNumberingAfterBreak="0">
    <w:nsid w:val="22374CEC"/>
    <w:multiLevelType w:val="hybridMultilevel"/>
    <w:tmpl w:val="5B8A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315B7"/>
    <w:multiLevelType w:val="hybridMultilevel"/>
    <w:tmpl w:val="2546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B37AD"/>
    <w:multiLevelType w:val="hybridMultilevel"/>
    <w:tmpl w:val="7210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A12DE"/>
    <w:multiLevelType w:val="hybridMultilevel"/>
    <w:tmpl w:val="097E80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E264DA7"/>
    <w:multiLevelType w:val="hybridMultilevel"/>
    <w:tmpl w:val="EA52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676B4"/>
    <w:multiLevelType w:val="hybridMultilevel"/>
    <w:tmpl w:val="4D06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06FEE"/>
    <w:multiLevelType w:val="hybridMultilevel"/>
    <w:tmpl w:val="BBE8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500FA"/>
    <w:multiLevelType w:val="hybridMultilevel"/>
    <w:tmpl w:val="A88210FC"/>
    <w:lvl w:ilvl="0" w:tplc="04090001">
      <w:start w:val="1"/>
      <w:numFmt w:val="bullet"/>
      <w:lvlText w:val=""/>
      <w:lvlJc w:val="left"/>
      <w:pPr>
        <w:ind w:left="1316" w:hanging="360"/>
      </w:pPr>
      <w:rPr>
        <w:rFonts w:ascii="Symbol" w:hAnsi="Symbol" w:hint="default"/>
      </w:rPr>
    </w:lvl>
    <w:lvl w:ilvl="1" w:tplc="04090019" w:tentative="1">
      <w:start w:val="1"/>
      <w:numFmt w:val="lowerLetter"/>
      <w:lvlText w:val="%2."/>
      <w:lvlJc w:val="left"/>
      <w:pPr>
        <w:ind w:left="2036" w:hanging="360"/>
      </w:pPr>
    </w:lvl>
    <w:lvl w:ilvl="2" w:tplc="0409001B" w:tentative="1">
      <w:start w:val="1"/>
      <w:numFmt w:val="lowerRoman"/>
      <w:lvlText w:val="%3."/>
      <w:lvlJc w:val="right"/>
      <w:pPr>
        <w:ind w:left="2756" w:hanging="180"/>
      </w:pPr>
    </w:lvl>
    <w:lvl w:ilvl="3" w:tplc="0409000F" w:tentative="1">
      <w:start w:val="1"/>
      <w:numFmt w:val="decimal"/>
      <w:lvlText w:val="%4."/>
      <w:lvlJc w:val="left"/>
      <w:pPr>
        <w:ind w:left="3476" w:hanging="360"/>
      </w:pPr>
    </w:lvl>
    <w:lvl w:ilvl="4" w:tplc="04090019" w:tentative="1">
      <w:start w:val="1"/>
      <w:numFmt w:val="lowerLetter"/>
      <w:lvlText w:val="%5."/>
      <w:lvlJc w:val="left"/>
      <w:pPr>
        <w:ind w:left="4196" w:hanging="360"/>
      </w:pPr>
    </w:lvl>
    <w:lvl w:ilvl="5" w:tplc="0409001B" w:tentative="1">
      <w:start w:val="1"/>
      <w:numFmt w:val="lowerRoman"/>
      <w:lvlText w:val="%6."/>
      <w:lvlJc w:val="right"/>
      <w:pPr>
        <w:ind w:left="4916" w:hanging="180"/>
      </w:pPr>
    </w:lvl>
    <w:lvl w:ilvl="6" w:tplc="0409000F" w:tentative="1">
      <w:start w:val="1"/>
      <w:numFmt w:val="decimal"/>
      <w:lvlText w:val="%7."/>
      <w:lvlJc w:val="left"/>
      <w:pPr>
        <w:ind w:left="5636" w:hanging="360"/>
      </w:pPr>
    </w:lvl>
    <w:lvl w:ilvl="7" w:tplc="04090019" w:tentative="1">
      <w:start w:val="1"/>
      <w:numFmt w:val="lowerLetter"/>
      <w:lvlText w:val="%8."/>
      <w:lvlJc w:val="left"/>
      <w:pPr>
        <w:ind w:left="6356" w:hanging="360"/>
      </w:pPr>
    </w:lvl>
    <w:lvl w:ilvl="8" w:tplc="0409001B" w:tentative="1">
      <w:start w:val="1"/>
      <w:numFmt w:val="lowerRoman"/>
      <w:lvlText w:val="%9."/>
      <w:lvlJc w:val="right"/>
      <w:pPr>
        <w:ind w:left="7076" w:hanging="180"/>
      </w:pPr>
    </w:lvl>
  </w:abstractNum>
  <w:abstractNum w:abstractNumId="12" w15:restartNumberingAfterBreak="0">
    <w:nsid w:val="6F55694C"/>
    <w:multiLevelType w:val="hybridMultilevel"/>
    <w:tmpl w:val="9A58CB76"/>
    <w:lvl w:ilvl="0" w:tplc="0409000F">
      <w:start w:val="1"/>
      <w:numFmt w:val="decimal"/>
      <w:lvlText w:val="%1."/>
      <w:lvlJc w:val="left"/>
      <w:pPr>
        <w:ind w:left="3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714C3FB3"/>
    <w:multiLevelType w:val="hybridMultilevel"/>
    <w:tmpl w:val="AB3C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212A7B"/>
    <w:multiLevelType w:val="hybridMultilevel"/>
    <w:tmpl w:val="E7E2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B4ABB"/>
    <w:multiLevelType w:val="hybridMultilevel"/>
    <w:tmpl w:val="4036CE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7E24729D"/>
    <w:multiLevelType w:val="hybridMultilevel"/>
    <w:tmpl w:val="7E96DA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1"/>
  </w:num>
  <w:num w:numId="2">
    <w:abstractNumId w:val="12"/>
  </w:num>
  <w:num w:numId="3">
    <w:abstractNumId w:val="5"/>
  </w:num>
  <w:num w:numId="4">
    <w:abstractNumId w:val="13"/>
  </w:num>
  <w:num w:numId="5">
    <w:abstractNumId w:val="14"/>
  </w:num>
  <w:num w:numId="6">
    <w:abstractNumId w:val="10"/>
  </w:num>
  <w:num w:numId="7">
    <w:abstractNumId w:val="3"/>
  </w:num>
  <w:num w:numId="8">
    <w:abstractNumId w:val="1"/>
  </w:num>
  <w:num w:numId="9">
    <w:abstractNumId w:val="15"/>
  </w:num>
  <w:num w:numId="10">
    <w:abstractNumId w:val="2"/>
  </w:num>
  <w:num w:numId="11">
    <w:abstractNumId w:val="6"/>
  </w:num>
  <w:num w:numId="12">
    <w:abstractNumId w:val="7"/>
  </w:num>
  <w:num w:numId="13">
    <w:abstractNumId w:val="9"/>
  </w:num>
  <w:num w:numId="14">
    <w:abstractNumId w:val="8"/>
  </w:num>
  <w:num w:numId="15">
    <w:abstractNumId w:val="0"/>
  </w:num>
  <w:num w:numId="16">
    <w:abstractNumId w:val="4"/>
  </w:num>
  <w:num w:numId="17">
    <w:abstractNumId w:val="16"/>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ggy Dupey">
    <w15:presenceInfo w15:providerId="None" w15:userId="Peggy Dup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E1"/>
    <w:rsid w:val="00000E4C"/>
    <w:rsid w:val="00001832"/>
    <w:rsid w:val="00001B72"/>
    <w:rsid w:val="0000272B"/>
    <w:rsid w:val="00003610"/>
    <w:rsid w:val="00005B8F"/>
    <w:rsid w:val="000066D9"/>
    <w:rsid w:val="00007325"/>
    <w:rsid w:val="000075B9"/>
    <w:rsid w:val="00010FDC"/>
    <w:rsid w:val="000117B0"/>
    <w:rsid w:val="00011890"/>
    <w:rsid w:val="00012A2D"/>
    <w:rsid w:val="00013068"/>
    <w:rsid w:val="000148EE"/>
    <w:rsid w:val="000150DC"/>
    <w:rsid w:val="00015401"/>
    <w:rsid w:val="00015D63"/>
    <w:rsid w:val="00017AB7"/>
    <w:rsid w:val="00020753"/>
    <w:rsid w:val="000223A7"/>
    <w:rsid w:val="00026497"/>
    <w:rsid w:val="000265DB"/>
    <w:rsid w:val="00026837"/>
    <w:rsid w:val="0002700B"/>
    <w:rsid w:val="00027A8E"/>
    <w:rsid w:val="00030732"/>
    <w:rsid w:val="00032EF5"/>
    <w:rsid w:val="00034C1D"/>
    <w:rsid w:val="00035FB4"/>
    <w:rsid w:val="000362D7"/>
    <w:rsid w:val="00040231"/>
    <w:rsid w:val="0004232B"/>
    <w:rsid w:val="00042519"/>
    <w:rsid w:val="000445B3"/>
    <w:rsid w:val="000450BA"/>
    <w:rsid w:val="00045775"/>
    <w:rsid w:val="000459ED"/>
    <w:rsid w:val="00057C94"/>
    <w:rsid w:val="000601E9"/>
    <w:rsid w:val="000623EE"/>
    <w:rsid w:val="00062AE9"/>
    <w:rsid w:val="000667FD"/>
    <w:rsid w:val="00066B43"/>
    <w:rsid w:val="000677BE"/>
    <w:rsid w:val="00070596"/>
    <w:rsid w:val="00070C54"/>
    <w:rsid w:val="0007117D"/>
    <w:rsid w:val="0007376C"/>
    <w:rsid w:val="00073FD3"/>
    <w:rsid w:val="00075A45"/>
    <w:rsid w:val="00075B4C"/>
    <w:rsid w:val="00080239"/>
    <w:rsid w:val="000830E3"/>
    <w:rsid w:val="00085A7B"/>
    <w:rsid w:val="00086C2B"/>
    <w:rsid w:val="00086E70"/>
    <w:rsid w:val="00093D0E"/>
    <w:rsid w:val="00094E68"/>
    <w:rsid w:val="000966EA"/>
    <w:rsid w:val="00096E9D"/>
    <w:rsid w:val="000976FE"/>
    <w:rsid w:val="000A1414"/>
    <w:rsid w:val="000A20A0"/>
    <w:rsid w:val="000A6013"/>
    <w:rsid w:val="000A620D"/>
    <w:rsid w:val="000B21A7"/>
    <w:rsid w:val="000B27A1"/>
    <w:rsid w:val="000B2DE4"/>
    <w:rsid w:val="000B67F9"/>
    <w:rsid w:val="000B747C"/>
    <w:rsid w:val="000C0029"/>
    <w:rsid w:val="000C03E2"/>
    <w:rsid w:val="000C1534"/>
    <w:rsid w:val="000C1BCC"/>
    <w:rsid w:val="000C28BA"/>
    <w:rsid w:val="000C2A9A"/>
    <w:rsid w:val="000C2E84"/>
    <w:rsid w:val="000C3942"/>
    <w:rsid w:val="000C4822"/>
    <w:rsid w:val="000C6046"/>
    <w:rsid w:val="000C7EE1"/>
    <w:rsid w:val="000D072C"/>
    <w:rsid w:val="000D13B4"/>
    <w:rsid w:val="000D17FC"/>
    <w:rsid w:val="000D2447"/>
    <w:rsid w:val="000D327A"/>
    <w:rsid w:val="000E01A8"/>
    <w:rsid w:val="000E0F22"/>
    <w:rsid w:val="000E4D33"/>
    <w:rsid w:val="000E4F06"/>
    <w:rsid w:val="000E5A22"/>
    <w:rsid w:val="000E6E28"/>
    <w:rsid w:val="000F1CAD"/>
    <w:rsid w:val="000F2830"/>
    <w:rsid w:val="000F2CF7"/>
    <w:rsid w:val="000F50A9"/>
    <w:rsid w:val="000F613E"/>
    <w:rsid w:val="000F7C74"/>
    <w:rsid w:val="00100301"/>
    <w:rsid w:val="00100D51"/>
    <w:rsid w:val="001012B2"/>
    <w:rsid w:val="00102295"/>
    <w:rsid w:val="00104516"/>
    <w:rsid w:val="00105D93"/>
    <w:rsid w:val="0010698C"/>
    <w:rsid w:val="001073F8"/>
    <w:rsid w:val="00110966"/>
    <w:rsid w:val="00112279"/>
    <w:rsid w:val="00113601"/>
    <w:rsid w:val="00114B36"/>
    <w:rsid w:val="00115235"/>
    <w:rsid w:val="00120B9D"/>
    <w:rsid w:val="001215B0"/>
    <w:rsid w:val="00122E03"/>
    <w:rsid w:val="00122F79"/>
    <w:rsid w:val="001265FA"/>
    <w:rsid w:val="00126928"/>
    <w:rsid w:val="001276B0"/>
    <w:rsid w:val="00130B29"/>
    <w:rsid w:val="0013236E"/>
    <w:rsid w:val="0013383E"/>
    <w:rsid w:val="001342CC"/>
    <w:rsid w:val="001345BC"/>
    <w:rsid w:val="00135CE9"/>
    <w:rsid w:val="00136057"/>
    <w:rsid w:val="001403E9"/>
    <w:rsid w:val="00141AA5"/>
    <w:rsid w:val="0014267A"/>
    <w:rsid w:val="00143336"/>
    <w:rsid w:val="0014346C"/>
    <w:rsid w:val="0014454D"/>
    <w:rsid w:val="00144C14"/>
    <w:rsid w:val="001452DC"/>
    <w:rsid w:val="001456B4"/>
    <w:rsid w:val="00145BBC"/>
    <w:rsid w:val="00146066"/>
    <w:rsid w:val="0014612F"/>
    <w:rsid w:val="001464D6"/>
    <w:rsid w:val="00146BE2"/>
    <w:rsid w:val="00147817"/>
    <w:rsid w:val="00147FF5"/>
    <w:rsid w:val="001515DE"/>
    <w:rsid w:val="001522E4"/>
    <w:rsid w:val="00153EF8"/>
    <w:rsid w:val="001545B4"/>
    <w:rsid w:val="00156471"/>
    <w:rsid w:val="00157518"/>
    <w:rsid w:val="00160EDF"/>
    <w:rsid w:val="00163CE7"/>
    <w:rsid w:val="0016523B"/>
    <w:rsid w:val="00165E8B"/>
    <w:rsid w:val="00165F4E"/>
    <w:rsid w:val="00166562"/>
    <w:rsid w:val="00170205"/>
    <w:rsid w:val="001729D6"/>
    <w:rsid w:val="001740C9"/>
    <w:rsid w:val="00174B5A"/>
    <w:rsid w:val="00176FB0"/>
    <w:rsid w:val="001772D1"/>
    <w:rsid w:val="00177B17"/>
    <w:rsid w:val="00180485"/>
    <w:rsid w:val="00180B87"/>
    <w:rsid w:val="00182461"/>
    <w:rsid w:val="0018316F"/>
    <w:rsid w:val="00184255"/>
    <w:rsid w:val="00185C81"/>
    <w:rsid w:val="00186383"/>
    <w:rsid w:val="0018737E"/>
    <w:rsid w:val="00187546"/>
    <w:rsid w:val="0018787E"/>
    <w:rsid w:val="0019012F"/>
    <w:rsid w:val="0019172C"/>
    <w:rsid w:val="00192B9C"/>
    <w:rsid w:val="00192DC4"/>
    <w:rsid w:val="00193DB4"/>
    <w:rsid w:val="00194B48"/>
    <w:rsid w:val="00197705"/>
    <w:rsid w:val="00197CF3"/>
    <w:rsid w:val="001A039C"/>
    <w:rsid w:val="001A0C3B"/>
    <w:rsid w:val="001A11B4"/>
    <w:rsid w:val="001A66C9"/>
    <w:rsid w:val="001A6725"/>
    <w:rsid w:val="001A6821"/>
    <w:rsid w:val="001A74C8"/>
    <w:rsid w:val="001A7594"/>
    <w:rsid w:val="001A7E82"/>
    <w:rsid w:val="001B28B4"/>
    <w:rsid w:val="001B4520"/>
    <w:rsid w:val="001B4D7E"/>
    <w:rsid w:val="001B6C10"/>
    <w:rsid w:val="001C07D0"/>
    <w:rsid w:val="001C183B"/>
    <w:rsid w:val="001C1EB9"/>
    <w:rsid w:val="001C2D2B"/>
    <w:rsid w:val="001C33A8"/>
    <w:rsid w:val="001C4463"/>
    <w:rsid w:val="001C61E7"/>
    <w:rsid w:val="001C6D9A"/>
    <w:rsid w:val="001C750C"/>
    <w:rsid w:val="001C7F32"/>
    <w:rsid w:val="001D03B6"/>
    <w:rsid w:val="001D130C"/>
    <w:rsid w:val="001D1DE0"/>
    <w:rsid w:val="001D43C0"/>
    <w:rsid w:val="001D563E"/>
    <w:rsid w:val="001D60BB"/>
    <w:rsid w:val="001D6B1E"/>
    <w:rsid w:val="001D7229"/>
    <w:rsid w:val="001E0AC8"/>
    <w:rsid w:val="001E12D7"/>
    <w:rsid w:val="001E1664"/>
    <w:rsid w:val="001E3359"/>
    <w:rsid w:val="001E39A9"/>
    <w:rsid w:val="001E3D60"/>
    <w:rsid w:val="001E54F6"/>
    <w:rsid w:val="001E7EC2"/>
    <w:rsid w:val="001F028F"/>
    <w:rsid w:val="001F0B2F"/>
    <w:rsid w:val="001F0C0A"/>
    <w:rsid w:val="001F193C"/>
    <w:rsid w:val="001F31E0"/>
    <w:rsid w:val="001F3281"/>
    <w:rsid w:val="001F3850"/>
    <w:rsid w:val="001F4730"/>
    <w:rsid w:val="001F68E3"/>
    <w:rsid w:val="002013A4"/>
    <w:rsid w:val="00201588"/>
    <w:rsid w:val="0020326B"/>
    <w:rsid w:val="0020520B"/>
    <w:rsid w:val="002064C7"/>
    <w:rsid w:val="00206E4B"/>
    <w:rsid w:val="00212049"/>
    <w:rsid w:val="00214765"/>
    <w:rsid w:val="002161A0"/>
    <w:rsid w:val="002161CB"/>
    <w:rsid w:val="00216E2A"/>
    <w:rsid w:val="002200A2"/>
    <w:rsid w:val="0022051D"/>
    <w:rsid w:val="00223959"/>
    <w:rsid w:val="0022505C"/>
    <w:rsid w:val="002262DE"/>
    <w:rsid w:val="002263D8"/>
    <w:rsid w:val="00226490"/>
    <w:rsid w:val="00227444"/>
    <w:rsid w:val="0022775B"/>
    <w:rsid w:val="00227C67"/>
    <w:rsid w:val="002310D4"/>
    <w:rsid w:val="00234080"/>
    <w:rsid w:val="00234A61"/>
    <w:rsid w:val="0024129A"/>
    <w:rsid w:val="00241F0F"/>
    <w:rsid w:val="00244966"/>
    <w:rsid w:val="00244B76"/>
    <w:rsid w:val="00244C82"/>
    <w:rsid w:val="00244D17"/>
    <w:rsid w:val="00244EF1"/>
    <w:rsid w:val="00245C07"/>
    <w:rsid w:val="0024617D"/>
    <w:rsid w:val="00246495"/>
    <w:rsid w:val="002469E2"/>
    <w:rsid w:val="00250175"/>
    <w:rsid w:val="00250744"/>
    <w:rsid w:val="0025093D"/>
    <w:rsid w:val="00250E7A"/>
    <w:rsid w:val="00252AAE"/>
    <w:rsid w:val="00255813"/>
    <w:rsid w:val="0025703D"/>
    <w:rsid w:val="002574C1"/>
    <w:rsid w:val="00257876"/>
    <w:rsid w:val="0026063F"/>
    <w:rsid w:val="00263E9E"/>
    <w:rsid w:val="0026597B"/>
    <w:rsid w:val="00265B2E"/>
    <w:rsid w:val="0026668D"/>
    <w:rsid w:val="002666F8"/>
    <w:rsid w:val="002673A6"/>
    <w:rsid w:val="002713EC"/>
    <w:rsid w:val="00271F12"/>
    <w:rsid w:val="002729EC"/>
    <w:rsid w:val="00273700"/>
    <w:rsid w:val="0027372E"/>
    <w:rsid w:val="00274161"/>
    <w:rsid w:val="00274246"/>
    <w:rsid w:val="00274B55"/>
    <w:rsid w:val="002779F2"/>
    <w:rsid w:val="00280219"/>
    <w:rsid w:val="002817C4"/>
    <w:rsid w:val="002819E1"/>
    <w:rsid w:val="002825EF"/>
    <w:rsid w:val="002857C2"/>
    <w:rsid w:val="002859C9"/>
    <w:rsid w:val="00286637"/>
    <w:rsid w:val="002870F0"/>
    <w:rsid w:val="002913DB"/>
    <w:rsid w:val="002928C5"/>
    <w:rsid w:val="0029627B"/>
    <w:rsid w:val="00296DBA"/>
    <w:rsid w:val="002972B1"/>
    <w:rsid w:val="002978ED"/>
    <w:rsid w:val="002A27A4"/>
    <w:rsid w:val="002A2ED8"/>
    <w:rsid w:val="002A3389"/>
    <w:rsid w:val="002A3F84"/>
    <w:rsid w:val="002A4FCE"/>
    <w:rsid w:val="002A58F7"/>
    <w:rsid w:val="002B0F23"/>
    <w:rsid w:val="002B12F5"/>
    <w:rsid w:val="002B2578"/>
    <w:rsid w:val="002B34D1"/>
    <w:rsid w:val="002B4C21"/>
    <w:rsid w:val="002B75B9"/>
    <w:rsid w:val="002C174B"/>
    <w:rsid w:val="002C18AC"/>
    <w:rsid w:val="002C1904"/>
    <w:rsid w:val="002C277F"/>
    <w:rsid w:val="002C2D69"/>
    <w:rsid w:val="002D0940"/>
    <w:rsid w:val="002D1A67"/>
    <w:rsid w:val="002D2A48"/>
    <w:rsid w:val="002D54D9"/>
    <w:rsid w:val="002D5BAE"/>
    <w:rsid w:val="002D613F"/>
    <w:rsid w:val="002D6FA5"/>
    <w:rsid w:val="002D7451"/>
    <w:rsid w:val="002E02E9"/>
    <w:rsid w:val="002E192C"/>
    <w:rsid w:val="002E198D"/>
    <w:rsid w:val="002E22CF"/>
    <w:rsid w:val="002E2943"/>
    <w:rsid w:val="002E2A91"/>
    <w:rsid w:val="002E4B11"/>
    <w:rsid w:val="002F029D"/>
    <w:rsid w:val="002F20BD"/>
    <w:rsid w:val="002F231E"/>
    <w:rsid w:val="002F2CFE"/>
    <w:rsid w:val="002F4991"/>
    <w:rsid w:val="002F4D42"/>
    <w:rsid w:val="002F5575"/>
    <w:rsid w:val="002F62E2"/>
    <w:rsid w:val="002F77ED"/>
    <w:rsid w:val="003034DC"/>
    <w:rsid w:val="00305A97"/>
    <w:rsid w:val="00305B2F"/>
    <w:rsid w:val="00306545"/>
    <w:rsid w:val="00306807"/>
    <w:rsid w:val="0030791A"/>
    <w:rsid w:val="00310499"/>
    <w:rsid w:val="00310F59"/>
    <w:rsid w:val="00317E43"/>
    <w:rsid w:val="003213EF"/>
    <w:rsid w:val="00324047"/>
    <w:rsid w:val="0032408B"/>
    <w:rsid w:val="00324882"/>
    <w:rsid w:val="00324C02"/>
    <w:rsid w:val="0032508D"/>
    <w:rsid w:val="00325D8D"/>
    <w:rsid w:val="003260F7"/>
    <w:rsid w:val="00326821"/>
    <w:rsid w:val="003273C6"/>
    <w:rsid w:val="00330254"/>
    <w:rsid w:val="00330B29"/>
    <w:rsid w:val="00332650"/>
    <w:rsid w:val="00332EAF"/>
    <w:rsid w:val="003334A0"/>
    <w:rsid w:val="00334579"/>
    <w:rsid w:val="00335410"/>
    <w:rsid w:val="00335D81"/>
    <w:rsid w:val="00337AF9"/>
    <w:rsid w:val="0034018E"/>
    <w:rsid w:val="00342E56"/>
    <w:rsid w:val="00343CCE"/>
    <w:rsid w:val="00343EE8"/>
    <w:rsid w:val="003445C4"/>
    <w:rsid w:val="00344F46"/>
    <w:rsid w:val="00346488"/>
    <w:rsid w:val="003465C0"/>
    <w:rsid w:val="00346D58"/>
    <w:rsid w:val="003477C7"/>
    <w:rsid w:val="00352D35"/>
    <w:rsid w:val="00353162"/>
    <w:rsid w:val="00353FD5"/>
    <w:rsid w:val="0035629B"/>
    <w:rsid w:val="00356F5E"/>
    <w:rsid w:val="00360C92"/>
    <w:rsid w:val="003617BD"/>
    <w:rsid w:val="00361845"/>
    <w:rsid w:val="00362041"/>
    <w:rsid w:val="00363291"/>
    <w:rsid w:val="00363931"/>
    <w:rsid w:val="003644B5"/>
    <w:rsid w:val="00364993"/>
    <w:rsid w:val="00364CC6"/>
    <w:rsid w:val="00364D42"/>
    <w:rsid w:val="00372E53"/>
    <w:rsid w:val="00373C13"/>
    <w:rsid w:val="003746BA"/>
    <w:rsid w:val="00374C01"/>
    <w:rsid w:val="003802E1"/>
    <w:rsid w:val="003819EF"/>
    <w:rsid w:val="00383132"/>
    <w:rsid w:val="00383A39"/>
    <w:rsid w:val="00383CBC"/>
    <w:rsid w:val="00384301"/>
    <w:rsid w:val="00384E6A"/>
    <w:rsid w:val="00385223"/>
    <w:rsid w:val="00387E9D"/>
    <w:rsid w:val="003901C8"/>
    <w:rsid w:val="003907DC"/>
    <w:rsid w:val="00391EC5"/>
    <w:rsid w:val="003940A5"/>
    <w:rsid w:val="00396C82"/>
    <w:rsid w:val="0039789A"/>
    <w:rsid w:val="003A0095"/>
    <w:rsid w:val="003A3540"/>
    <w:rsid w:val="003A4FB9"/>
    <w:rsid w:val="003A578A"/>
    <w:rsid w:val="003A5805"/>
    <w:rsid w:val="003A5DE9"/>
    <w:rsid w:val="003A73EF"/>
    <w:rsid w:val="003B014F"/>
    <w:rsid w:val="003B0875"/>
    <w:rsid w:val="003B1C73"/>
    <w:rsid w:val="003B2774"/>
    <w:rsid w:val="003B2F0E"/>
    <w:rsid w:val="003B33CB"/>
    <w:rsid w:val="003B5D9B"/>
    <w:rsid w:val="003B610B"/>
    <w:rsid w:val="003B6274"/>
    <w:rsid w:val="003C06F0"/>
    <w:rsid w:val="003C1734"/>
    <w:rsid w:val="003C27FB"/>
    <w:rsid w:val="003C2805"/>
    <w:rsid w:val="003C330B"/>
    <w:rsid w:val="003C546E"/>
    <w:rsid w:val="003C56FD"/>
    <w:rsid w:val="003C5F11"/>
    <w:rsid w:val="003C7E97"/>
    <w:rsid w:val="003D13FA"/>
    <w:rsid w:val="003D1B70"/>
    <w:rsid w:val="003D1DCB"/>
    <w:rsid w:val="003D2EA2"/>
    <w:rsid w:val="003D576A"/>
    <w:rsid w:val="003D65ED"/>
    <w:rsid w:val="003D6B5F"/>
    <w:rsid w:val="003D7AE5"/>
    <w:rsid w:val="003E1C6D"/>
    <w:rsid w:val="003E4605"/>
    <w:rsid w:val="003E47CE"/>
    <w:rsid w:val="003E4C99"/>
    <w:rsid w:val="003E4E8B"/>
    <w:rsid w:val="003E5B50"/>
    <w:rsid w:val="003E5E8B"/>
    <w:rsid w:val="003F0BA9"/>
    <w:rsid w:val="003F212E"/>
    <w:rsid w:val="003F2942"/>
    <w:rsid w:val="003F37A0"/>
    <w:rsid w:val="003F3EE4"/>
    <w:rsid w:val="003F47B0"/>
    <w:rsid w:val="003F558B"/>
    <w:rsid w:val="003F6395"/>
    <w:rsid w:val="004013A0"/>
    <w:rsid w:val="00401B10"/>
    <w:rsid w:val="0040347E"/>
    <w:rsid w:val="0040451B"/>
    <w:rsid w:val="00404CB9"/>
    <w:rsid w:val="00405055"/>
    <w:rsid w:val="00405101"/>
    <w:rsid w:val="004051F1"/>
    <w:rsid w:val="00405B43"/>
    <w:rsid w:val="004073AC"/>
    <w:rsid w:val="00412F8B"/>
    <w:rsid w:val="004148BE"/>
    <w:rsid w:val="00414D78"/>
    <w:rsid w:val="00414E6B"/>
    <w:rsid w:val="0041586B"/>
    <w:rsid w:val="00415BA6"/>
    <w:rsid w:val="00416F6B"/>
    <w:rsid w:val="00417F15"/>
    <w:rsid w:val="0042112B"/>
    <w:rsid w:val="00421174"/>
    <w:rsid w:val="00424C5C"/>
    <w:rsid w:val="00425E6C"/>
    <w:rsid w:val="0042603A"/>
    <w:rsid w:val="0042614A"/>
    <w:rsid w:val="0042694D"/>
    <w:rsid w:val="00426B1C"/>
    <w:rsid w:val="00427D48"/>
    <w:rsid w:val="004300E5"/>
    <w:rsid w:val="00430F25"/>
    <w:rsid w:val="00432383"/>
    <w:rsid w:val="00434FB5"/>
    <w:rsid w:val="00437391"/>
    <w:rsid w:val="00444A6D"/>
    <w:rsid w:val="00444E8F"/>
    <w:rsid w:val="00445BAC"/>
    <w:rsid w:val="0044644D"/>
    <w:rsid w:val="0044786E"/>
    <w:rsid w:val="00450A34"/>
    <w:rsid w:val="00453EB8"/>
    <w:rsid w:val="00454524"/>
    <w:rsid w:val="004547B2"/>
    <w:rsid w:val="004548B1"/>
    <w:rsid w:val="00454984"/>
    <w:rsid w:val="00455BB8"/>
    <w:rsid w:val="004562A1"/>
    <w:rsid w:val="00456AC1"/>
    <w:rsid w:val="004576E1"/>
    <w:rsid w:val="00457735"/>
    <w:rsid w:val="00460B36"/>
    <w:rsid w:val="00460E4E"/>
    <w:rsid w:val="0046184C"/>
    <w:rsid w:val="00461CE0"/>
    <w:rsid w:val="00461D98"/>
    <w:rsid w:val="00463EDA"/>
    <w:rsid w:val="00465E95"/>
    <w:rsid w:val="0046636B"/>
    <w:rsid w:val="00466437"/>
    <w:rsid w:val="00466EF1"/>
    <w:rsid w:val="00473236"/>
    <w:rsid w:val="00473B66"/>
    <w:rsid w:val="004743F6"/>
    <w:rsid w:val="004747AD"/>
    <w:rsid w:val="00474C62"/>
    <w:rsid w:val="0047514F"/>
    <w:rsid w:val="004755E7"/>
    <w:rsid w:val="00476B32"/>
    <w:rsid w:val="004778B1"/>
    <w:rsid w:val="00480DB2"/>
    <w:rsid w:val="004830A7"/>
    <w:rsid w:val="00483618"/>
    <w:rsid w:val="004847D0"/>
    <w:rsid w:val="00485198"/>
    <w:rsid w:val="00485677"/>
    <w:rsid w:val="00485851"/>
    <w:rsid w:val="00485A8D"/>
    <w:rsid w:val="00485B5B"/>
    <w:rsid w:val="00486591"/>
    <w:rsid w:val="00486625"/>
    <w:rsid w:val="00491533"/>
    <w:rsid w:val="00492739"/>
    <w:rsid w:val="00493A94"/>
    <w:rsid w:val="004949B8"/>
    <w:rsid w:val="0049530A"/>
    <w:rsid w:val="00495399"/>
    <w:rsid w:val="00496283"/>
    <w:rsid w:val="0049645D"/>
    <w:rsid w:val="004A5156"/>
    <w:rsid w:val="004A5478"/>
    <w:rsid w:val="004A582E"/>
    <w:rsid w:val="004A5D31"/>
    <w:rsid w:val="004A6336"/>
    <w:rsid w:val="004A6DC7"/>
    <w:rsid w:val="004B08E0"/>
    <w:rsid w:val="004B0983"/>
    <w:rsid w:val="004B2096"/>
    <w:rsid w:val="004B2FBE"/>
    <w:rsid w:val="004B3450"/>
    <w:rsid w:val="004B5849"/>
    <w:rsid w:val="004B6D78"/>
    <w:rsid w:val="004B6FF4"/>
    <w:rsid w:val="004C13B1"/>
    <w:rsid w:val="004C19F7"/>
    <w:rsid w:val="004C24D7"/>
    <w:rsid w:val="004C2A70"/>
    <w:rsid w:val="004C3B27"/>
    <w:rsid w:val="004C55F4"/>
    <w:rsid w:val="004C5B73"/>
    <w:rsid w:val="004C5C57"/>
    <w:rsid w:val="004C5E5E"/>
    <w:rsid w:val="004D02FE"/>
    <w:rsid w:val="004D05EF"/>
    <w:rsid w:val="004D099D"/>
    <w:rsid w:val="004D138A"/>
    <w:rsid w:val="004D14D6"/>
    <w:rsid w:val="004D24A0"/>
    <w:rsid w:val="004D2564"/>
    <w:rsid w:val="004D4874"/>
    <w:rsid w:val="004D4C60"/>
    <w:rsid w:val="004D666C"/>
    <w:rsid w:val="004D6906"/>
    <w:rsid w:val="004D703D"/>
    <w:rsid w:val="004D7755"/>
    <w:rsid w:val="004D7F9D"/>
    <w:rsid w:val="004E1443"/>
    <w:rsid w:val="004E2FD2"/>
    <w:rsid w:val="004E4504"/>
    <w:rsid w:val="004E55E1"/>
    <w:rsid w:val="004E7AE4"/>
    <w:rsid w:val="004E7C5C"/>
    <w:rsid w:val="004F1174"/>
    <w:rsid w:val="004F3889"/>
    <w:rsid w:val="004F389A"/>
    <w:rsid w:val="004F4B30"/>
    <w:rsid w:val="004F509C"/>
    <w:rsid w:val="004F5CC1"/>
    <w:rsid w:val="00503BF0"/>
    <w:rsid w:val="00503D36"/>
    <w:rsid w:val="0050490C"/>
    <w:rsid w:val="00506A7C"/>
    <w:rsid w:val="00507DB3"/>
    <w:rsid w:val="00513E0C"/>
    <w:rsid w:val="00515EDB"/>
    <w:rsid w:val="00516D7C"/>
    <w:rsid w:val="00517EC0"/>
    <w:rsid w:val="005200E9"/>
    <w:rsid w:val="005201F0"/>
    <w:rsid w:val="005202B9"/>
    <w:rsid w:val="005216A3"/>
    <w:rsid w:val="00521B08"/>
    <w:rsid w:val="00521B22"/>
    <w:rsid w:val="00521FE2"/>
    <w:rsid w:val="00524D3F"/>
    <w:rsid w:val="00524D73"/>
    <w:rsid w:val="00524F2E"/>
    <w:rsid w:val="00525329"/>
    <w:rsid w:val="005263F0"/>
    <w:rsid w:val="005266EB"/>
    <w:rsid w:val="005276FF"/>
    <w:rsid w:val="00527DA7"/>
    <w:rsid w:val="00532A75"/>
    <w:rsid w:val="0053306A"/>
    <w:rsid w:val="0053484C"/>
    <w:rsid w:val="00536261"/>
    <w:rsid w:val="00536668"/>
    <w:rsid w:val="00536F55"/>
    <w:rsid w:val="00541177"/>
    <w:rsid w:val="00541B62"/>
    <w:rsid w:val="00542328"/>
    <w:rsid w:val="00543008"/>
    <w:rsid w:val="00544FF0"/>
    <w:rsid w:val="00545DB6"/>
    <w:rsid w:val="0055097B"/>
    <w:rsid w:val="00551771"/>
    <w:rsid w:val="0055268B"/>
    <w:rsid w:val="00554C0A"/>
    <w:rsid w:val="00555BDF"/>
    <w:rsid w:val="005561CE"/>
    <w:rsid w:val="00556DEB"/>
    <w:rsid w:val="00560E36"/>
    <w:rsid w:val="005613E5"/>
    <w:rsid w:val="00561C79"/>
    <w:rsid w:val="00562C73"/>
    <w:rsid w:val="0056337D"/>
    <w:rsid w:val="00564453"/>
    <w:rsid w:val="005645A4"/>
    <w:rsid w:val="00564996"/>
    <w:rsid w:val="00564A66"/>
    <w:rsid w:val="00565AFA"/>
    <w:rsid w:val="00565F35"/>
    <w:rsid w:val="005662BD"/>
    <w:rsid w:val="00566718"/>
    <w:rsid w:val="0056767A"/>
    <w:rsid w:val="0056791C"/>
    <w:rsid w:val="00570599"/>
    <w:rsid w:val="00570E89"/>
    <w:rsid w:val="0057109A"/>
    <w:rsid w:val="005733B1"/>
    <w:rsid w:val="00573867"/>
    <w:rsid w:val="00574DAC"/>
    <w:rsid w:val="00581F09"/>
    <w:rsid w:val="00583105"/>
    <w:rsid w:val="00583709"/>
    <w:rsid w:val="0058380B"/>
    <w:rsid w:val="00583D18"/>
    <w:rsid w:val="005849BF"/>
    <w:rsid w:val="00584E6D"/>
    <w:rsid w:val="005872E7"/>
    <w:rsid w:val="00587E74"/>
    <w:rsid w:val="00592725"/>
    <w:rsid w:val="00592EFE"/>
    <w:rsid w:val="00594137"/>
    <w:rsid w:val="0059415D"/>
    <w:rsid w:val="005948A4"/>
    <w:rsid w:val="00594BA3"/>
    <w:rsid w:val="005A0ECC"/>
    <w:rsid w:val="005A3962"/>
    <w:rsid w:val="005A5426"/>
    <w:rsid w:val="005A69DC"/>
    <w:rsid w:val="005A6DDE"/>
    <w:rsid w:val="005B05C0"/>
    <w:rsid w:val="005B1072"/>
    <w:rsid w:val="005B18CF"/>
    <w:rsid w:val="005B1B77"/>
    <w:rsid w:val="005B3F3F"/>
    <w:rsid w:val="005B5A6A"/>
    <w:rsid w:val="005B73C4"/>
    <w:rsid w:val="005B7A61"/>
    <w:rsid w:val="005B7B63"/>
    <w:rsid w:val="005B7ED2"/>
    <w:rsid w:val="005C3EB4"/>
    <w:rsid w:val="005C4115"/>
    <w:rsid w:val="005C6F0E"/>
    <w:rsid w:val="005C70EA"/>
    <w:rsid w:val="005C7BAB"/>
    <w:rsid w:val="005D11FB"/>
    <w:rsid w:val="005D1E1F"/>
    <w:rsid w:val="005D210D"/>
    <w:rsid w:val="005D3729"/>
    <w:rsid w:val="005D45EB"/>
    <w:rsid w:val="005D5F24"/>
    <w:rsid w:val="005D632A"/>
    <w:rsid w:val="005D705F"/>
    <w:rsid w:val="005E0E13"/>
    <w:rsid w:val="005E1391"/>
    <w:rsid w:val="005E4CE9"/>
    <w:rsid w:val="005E4D2D"/>
    <w:rsid w:val="005E4E44"/>
    <w:rsid w:val="005E59C0"/>
    <w:rsid w:val="005E6043"/>
    <w:rsid w:val="005E69D9"/>
    <w:rsid w:val="005F0C6C"/>
    <w:rsid w:val="005F1163"/>
    <w:rsid w:val="005F1840"/>
    <w:rsid w:val="005F2DB4"/>
    <w:rsid w:val="005F30AA"/>
    <w:rsid w:val="005F3C91"/>
    <w:rsid w:val="005F7156"/>
    <w:rsid w:val="006005FC"/>
    <w:rsid w:val="00600AC2"/>
    <w:rsid w:val="0060181A"/>
    <w:rsid w:val="00601A0D"/>
    <w:rsid w:val="006022E8"/>
    <w:rsid w:val="006024BB"/>
    <w:rsid w:val="00603069"/>
    <w:rsid w:val="00603157"/>
    <w:rsid w:val="00603881"/>
    <w:rsid w:val="00605986"/>
    <w:rsid w:val="00606CFD"/>
    <w:rsid w:val="00611AEB"/>
    <w:rsid w:val="00611DBD"/>
    <w:rsid w:val="006124DB"/>
    <w:rsid w:val="00612973"/>
    <w:rsid w:val="00614923"/>
    <w:rsid w:val="00614FAC"/>
    <w:rsid w:val="0061501E"/>
    <w:rsid w:val="00617734"/>
    <w:rsid w:val="00617D7E"/>
    <w:rsid w:val="0062025B"/>
    <w:rsid w:val="006208F4"/>
    <w:rsid w:val="006213C9"/>
    <w:rsid w:val="006220EF"/>
    <w:rsid w:val="0062282F"/>
    <w:rsid w:val="00623C25"/>
    <w:rsid w:val="006251A1"/>
    <w:rsid w:val="00627014"/>
    <w:rsid w:val="006300A0"/>
    <w:rsid w:val="006300CF"/>
    <w:rsid w:val="00630C49"/>
    <w:rsid w:val="006327AB"/>
    <w:rsid w:val="00634166"/>
    <w:rsid w:val="006378DD"/>
    <w:rsid w:val="00641519"/>
    <w:rsid w:val="00641E79"/>
    <w:rsid w:val="0064325F"/>
    <w:rsid w:val="006435FE"/>
    <w:rsid w:val="00643D91"/>
    <w:rsid w:val="00646A6D"/>
    <w:rsid w:val="0065262B"/>
    <w:rsid w:val="00652872"/>
    <w:rsid w:val="00652873"/>
    <w:rsid w:val="0065307F"/>
    <w:rsid w:val="00653A97"/>
    <w:rsid w:val="00653F3D"/>
    <w:rsid w:val="00654CF7"/>
    <w:rsid w:val="006555C2"/>
    <w:rsid w:val="006559BA"/>
    <w:rsid w:val="00655CA3"/>
    <w:rsid w:val="00656011"/>
    <w:rsid w:val="0065774B"/>
    <w:rsid w:val="006612C1"/>
    <w:rsid w:val="00661ACC"/>
    <w:rsid w:val="00663726"/>
    <w:rsid w:val="00665D67"/>
    <w:rsid w:val="006677EC"/>
    <w:rsid w:val="006712A9"/>
    <w:rsid w:val="00672EDC"/>
    <w:rsid w:val="006753A2"/>
    <w:rsid w:val="00675C36"/>
    <w:rsid w:val="00677795"/>
    <w:rsid w:val="006779FA"/>
    <w:rsid w:val="0068050E"/>
    <w:rsid w:val="00680B94"/>
    <w:rsid w:val="006819FE"/>
    <w:rsid w:val="00684525"/>
    <w:rsid w:val="00684D02"/>
    <w:rsid w:val="00684F93"/>
    <w:rsid w:val="00686CE0"/>
    <w:rsid w:val="0068715C"/>
    <w:rsid w:val="00687AAC"/>
    <w:rsid w:val="00691070"/>
    <w:rsid w:val="006925F9"/>
    <w:rsid w:val="00692A1A"/>
    <w:rsid w:val="00694347"/>
    <w:rsid w:val="00694F11"/>
    <w:rsid w:val="00695247"/>
    <w:rsid w:val="006961A2"/>
    <w:rsid w:val="006A0024"/>
    <w:rsid w:val="006A0D28"/>
    <w:rsid w:val="006A167D"/>
    <w:rsid w:val="006A1F61"/>
    <w:rsid w:val="006A1FA6"/>
    <w:rsid w:val="006A2986"/>
    <w:rsid w:val="006A360B"/>
    <w:rsid w:val="006A379F"/>
    <w:rsid w:val="006A791E"/>
    <w:rsid w:val="006B0DD9"/>
    <w:rsid w:val="006B2956"/>
    <w:rsid w:val="006B29D0"/>
    <w:rsid w:val="006B52F1"/>
    <w:rsid w:val="006B5F71"/>
    <w:rsid w:val="006B7D62"/>
    <w:rsid w:val="006C0EAE"/>
    <w:rsid w:val="006C1828"/>
    <w:rsid w:val="006C1E1D"/>
    <w:rsid w:val="006C44AD"/>
    <w:rsid w:val="006C4B68"/>
    <w:rsid w:val="006C5E7B"/>
    <w:rsid w:val="006C7434"/>
    <w:rsid w:val="006C7CF7"/>
    <w:rsid w:val="006D03D4"/>
    <w:rsid w:val="006D1672"/>
    <w:rsid w:val="006D1C5C"/>
    <w:rsid w:val="006D2E5A"/>
    <w:rsid w:val="006D390A"/>
    <w:rsid w:val="006D460D"/>
    <w:rsid w:val="006D53B9"/>
    <w:rsid w:val="006D5DC1"/>
    <w:rsid w:val="006D5DE9"/>
    <w:rsid w:val="006D6738"/>
    <w:rsid w:val="006D6A7D"/>
    <w:rsid w:val="006E0630"/>
    <w:rsid w:val="006E22C3"/>
    <w:rsid w:val="006E27AC"/>
    <w:rsid w:val="006E2F9D"/>
    <w:rsid w:val="006E34B6"/>
    <w:rsid w:val="006E391A"/>
    <w:rsid w:val="006E4A6D"/>
    <w:rsid w:val="006E58D9"/>
    <w:rsid w:val="006E59A4"/>
    <w:rsid w:val="006E5F1E"/>
    <w:rsid w:val="006E6A91"/>
    <w:rsid w:val="006F12D5"/>
    <w:rsid w:val="006F1B90"/>
    <w:rsid w:val="006F270B"/>
    <w:rsid w:val="006F301C"/>
    <w:rsid w:val="006F5165"/>
    <w:rsid w:val="006F5198"/>
    <w:rsid w:val="006F7382"/>
    <w:rsid w:val="006F7794"/>
    <w:rsid w:val="006F77D5"/>
    <w:rsid w:val="00700F25"/>
    <w:rsid w:val="00703351"/>
    <w:rsid w:val="007038D9"/>
    <w:rsid w:val="007039F2"/>
    <w:rsid w:val="00703B8D"/>
    <w:rsid w:val="00704A23"/>
    <w:rsid w:val="00705A42"/>
    <w:rsid w:val="00706389"/>
    <w:rsid w:val="00706AA6"/>
    <w:rsid w:val="007074E7"/>
    <w:rsid w:val="00707ED2"/>
    <w:rsid w:val="00707EF3"/>
    <w:rsid w:val="007111B3"/>
    <w:rsid w:val="00711306"/>
    <w:rsid w:val="00715733"/>
    <w:rsid w:val="007157A4"/>
    <w:rsid w:val="00715F93"/>
    <w:rsid w:val="00717306"/>
    <w:rsid w:val="007173FD"/>
    <w:rsid w:val="007174E8"/>
    <w:rsid w:val="00721EEE"/>
    <w:rsid w:val="00723E36"/>
    <w:rsid w:val="00723F25"/>
    <w:rsid w:val="00731325"/>
    <w:rsid w:val="00734BFC"/>
    <w:rsid w:val="007350E0"/>
    <w:rsid w:val="00735C23"/>
    <w:rsid w:val="007406CF"/>
    <w:rsid w:val="0074429C"/>
    <w:rsid w:val="00746BED"/>
    <w:rsid w:val="007470E3"/>
    <w:rsid w:val="00751204"/>
    <w:rsid w:val="0075124C"/>
    <w:rsid w:val="00751F23"/>
    <w:rsid w:val="0075200C"/>
    <w:rsid w:val="0075277E"/>
    <w:rsid w:val="0075444B"/>
    <w:rsid w:val="00754A3A"/>
    <w:rsid w:val="00754C5C"/>
    <w:rsid w:val="00760D81"/>
    <w:rsid w:val="007610EC"/>
    <w:rsid w:val="007614CC"/>
    <w:rsid w:val="007630A9"/>
    <w:rsid w:val="00763E73"/>
    <w:rsid w:val="00763F6F"/>
    <w:rsid w:val="00764638"/>
    <w:rsid w:val="00765F19"/>
    <w:rsid w:val="007660E7"/>
    <w:rsid w:val="0076647D"/>
    <w:rsid w:val="00767462"/>
    <w:rsid w:val="00767AAC"/>
    <w:rsid w:val="00770618"/>
    <w:rsid w:val="00771925"/>
    <w:rsid w:val="0077269C"/>
    <w:rsid w:val="0077292D"/>
    <w:rsid w:val="00773B73"/>
    <w:rsid w:val="007747AD"/>
    <w:rsid w:val="007748C2"/>
    <w:rsid w:val="00774E38"/>
    <w:rsid w:val="0077766A"/>
    <w:rsid w:val="0078323D"/>
    <w:rsid w:val="007860AE"/>
    <w:rsid w:val="007862D2"/>
    <w:rsid w:val="00786928"/>
    <w:rsid w:val="00786AB7"/>
    <w:rsid w:val="007873EF"/>
    <w:rsid w:val="00787A49"/>
    <w:rsid w:val="00791051"/>
    <w:rsid w:val="007919FA"/>
    <w:rsid w:val="007A2600"/>
    <w:rsid w:val="007A26AB"/>
    <w:rsid w:val="007A4D2B"/>
    <w:rsid w:val="007A7A20"/>
    <w:rsid w:val="007A7F66"/>
    <w:rsid w:val="007B1116"/>
    <w:rsid w:val="007B26C4"/>
    <w:rsid w:val="007B2851"/>
    <w:rsid w:val="007B2893"/>
    <w:rsid w:val="007B2BB8"/>
    <w:rsid w:val="007B725F"/>
    <w:rsid w:val="007C0577"/>
    <w:rsid w:val="007C1341"/>
    <w:rsid w:val="007C247E"/>
    <w:rsid w:val="007C268A"/>
    <w:rsid w:val="007C2FC5"/>
    <w:rsid w:val="007C34DE"/>
    <w:rsid w:val="007C3A45"/>
    <w:rsid w:val="007C5AEA"/>
    <w:rsid w:val="007C6F06"/>
    <w:rsid w:val="007D0216"/>
    <w:rsid w:val="007D0ADF"/>
    <w:rsid w:val="007D0E64"/>
    <w:rsid w:val="007D1EBD"/>
    <w:rsid w:val="007D1F34"/>
    <w:rsid w:val="007D1FFB"/>
    <w:rsid w:val="007D49D7"/>
    <w:rsid w:val="007D5C97"/>
    <w:rsid w:val="007D7029"/>
    <w:rsid w:val="007D74EB"/>
    <w:rsid w:val="007E2947"/>
    <w:rsid w:val="007E30E3"/>
    <w:rsid w:val="007E318B"/>
    <w:rsid w:val="007E4A7B"/>
    <w:rsid w:val="007E4A7D"/>
    <w:rsid w:val="007E55F8"/>
    <w:rsid w:val="007E6320"/>
    <w:rsid w:val="007E690D"/>
    <w:rsid w:val="007E72C6"/>
    <w:rsid w:val="007E7E39"/>
    <w:rsid w:val="007F2445"/>
    <w:rsid w:val="007F2AC0"/>
    <w:rsid w:val="007F3A7D"/>
    <w:rsid w:val="007F5366"/>
    <w:rsid w:val="007F5468"/>
    <w:rsid w:val="008006AC"/>
    <w:rsid w:val="00801F34"/>
    <w:rsid w:val="00802085"/>
    <w:rsid w:val="00805E8B"/>
    <w:rsid w:val="008068D1"/>
    <w:rsid w:val="008071D3"/>
    <w:rsid w:val="00812875"/>
    <w:rsid w:val="008178AC"/>
    <w:rsid w:val="008202D4"/>
    <w:rsid w:val="0082249C"/>
    <w:rsid w:val="0082283E"/>
    <w:rsid w:val="00823BE8"/>
    <w:rsid w:val="00825416"/>
    <w:rsid w:val="008272BC"/>
    <w:rsid w:val="00830156"/>
    <w:rsid w:val="008301A6"/>
    <w:rsid w:val="00832C01"/>
    <w:rsid w:val="0083430C"/>
    <w:rsid w:val="00834657"/>
    <w:rsid w:val="00835F9C"/>
    <w:rsid w:val="00842F89"/>
    <w:rsid w:val="00845510"/>
    <w:rsid w:val="0084584B"/>
    <w:rsid w:val="00847990"/>
    <w:rsid w:val="00847A13"/>
    <w:rsid w:val="00850887"/>
    <w:rsid w:val="008510F1"/>
    <w:rsid w:val="00851783"/>
    <w:rsid w:val="00853270"/>
    <w:rsid w:val="00853AAB"/>
    <w:rsid w:val="00855142"/>
    <w:rsid w:val="008557D9"/>
    <w:rsid w:val="00856585"/>
    <w:rsid w:val="008603F2"/>
    <w:rsid w:val="008617DB"/>
    <w:rsid w:val="00861D75"/>
    <w:rsid w:val="00863038"/>
    <w:rsid w:val="008646E3"/>
    <w:rsid w:val="008647E4"/>
    <w:rsid w:val="008664F7"/>
    <w:rsid w:val="00870A84"/>
    <w:rsid w:val="00870A9B"/>
    <w:rsid w:val="00871B95"/>
    <w:rsid w:val="008726D9"/>
    <w:rsid w:val="00873EEA"/>
    <w:rsid w:val="0087493E"/>
    <w:rsid w:val="008856D2"/>
    <w:rsid w:val="00885966"/>
    <w:rsid w:val="00886470"/>
    <w:rsid w:val="00891BC7"/>
    <w:rsid w:val="00891C91"/>
    <w:rsid w:val="008924E1"/>
    <w:rsid w:val="00892622"/>
    <w:rsid w:val="00893C21"/>
    <w:rsid w:val="0089574B"/>
    <w:rsid w:val="008960C4"/>
    <w:rsid w:val="00897107"/>
    <w:rsid w:val="008A05F4"/>
    <w:rsid w:val="008A1627"/>
    <w:rsid w:val="008A2B49"/>
    <w:rsid w:val="008A347C"/>
    <w:rsid w:val="008A40A8"/>
    <w:rsid w:val="008A4D6E"/>
    <w:rsid w:val="008A5E50"/>
    <w:rsid w:val="008B085B"/>
    <w:rsid w:val="008B36CC"/>
    <w:rsid w:val="008B516B"/>
    <w:rsid w:val="008B756E"/>
    <w:rsid w:val="008B7B42"/>
    <w:rsid w:val="008C1824"/>
    <w:rsid w:val="008D0260"/>
    <w:rsid w:val="008D16C8"/>
    <w:rsid w:val="008D187F"/>
    <w:rsid w:val="008D2D28"/>
    <w:rsid w:val="008D2DDF"/>
    <w:rsid w:val="008D3ADF"/>
    <w:rsid w:val="008D3CF1"/>
    <w:rsid w:val="008D46CC"/>
    <w:rsid w:val="008D6BCD"/>
    <w:rsid w:val="008D7FE1"/>
    <w:rsid w:val="008E0956"/>
    <w:rsid w:val="008E25E3"/>
    <w:rsid w:val="008E2D8B"/>
    <w:rsid w:val="008E2EF4"/>
    <w:rsid w:val="008F1D03"/>
    <w:rsid w:val="008F42DF"/>
    <w:rsid w:val="008F493E"/>
    <w:rsid w:val="008F4CC3"/>
    <w:rsid w:val="008F4E80"/>
    <w:rsid w:val="008F5516"/>
    <w:rsid w:val="008F6B46"/>
    <w:rsid w:val="0090055A"/>
    <w:rsid w:val="00900715"/>
    <w:rsid w:val="00900D9D"/>
    <w:rsid w:val="009015B5"/>
    <w:rsid w:val="00903525"/>
    <w:rsid w:val="00903FC4"/>
    <w:rsid w:val="009049E4"/>
    <w:rsid w:val="00904B8A"/>
    <w:rsid w:val="00905EB8"/>
    <w:rsid w:val="009064DA"/>
    <w:rsid w:val="009065F7"/>
    <w:rsid w:val="009072FA"/>
    <w:rsid w:val="0091028F"/>
    <w:rsid w:val="00911038"/>
    <w:rsid w:val="00911319"/>
    <w:rsid w:val="0091183E"/>
    <w:rsid w:val="00912CFD"/>
    <w:rsid w:val="009143E2"/>
    <w:rsid w:val="00914E82"/>
    <w:rsid w:val="0091695B"/>
    <w:rsid w:val="00916F5A"/>
    <w:rsid w:val="0091720F"/>
    <w:rsid w:val="0092246F"/>
    <w:rsid w:val="009234D0"/>
    <w:rsid w:val="009253E8"/>
    <w:rsid w:val="0092745A"/>
    <w:rsid w:val="00930380"/>
    <w:rsid w:val="0093069E"/>
    <w:rsid w:val="00931407"/>
    <w:rsid w:val="00934855"/>
    <w:rsid w:val="009360AD"/>
    <w:rsid w:val="00936AC8"/>
    <w:rsid w:val="00936CF9"/>
    <w:rsid w:val="009425DC"/>
    <w:rsid w:val="00942BE5"/>
    <w:rsid w:val="00943C39"/>
    <w:rsid w:val="009440B9"/>
    <w:rsid w:val="00944395"/>
    <w:rsid w:val="009448C5"/>
    <w:rsid w:val="0094727C"/>
    <w:rsid w:val="0094756E"/>
    <w:rsid w:val="0095124C"/>
    <w:rsid w:val="00952795"/>
    <w:rsid w:val="009528B6"/>
    <w:rsid w:val="00954399"/>
    <w:rsid w:val="00954CB7"/>
    <w:rsid w:val="00954CF8"/>
    <w:rsid w:val="0095727C"/>
    <w:rsid w:val="00960168"/>
    <w:rsid w:val="00960F96"/>
    <w:rsid w:val="009616D7"/>
    <w:rsid w:val="0096274F"/>
    <w:rsid w:val="00963D90"/>
    <w:rsid w:val="00963E66"/>
    <w:rsid w:val="0096450D"/>
    <w:rsid w:val="00965D6D"/>
    <w:rsid w:val="00967923"/>
    <w:rsid w:val="00970524"/>
    <w:rsid w:val="00971744"/>
    <w:rsid w:val="009717E0"/>
    <w:rsid w:val="0097329E"/>
    <w:rsid w:val="00973379"/>
    <w:rsid w:val="0097776E"/>
    <w:rsid w:val="00980033"/>
    <w:rsid w:val="009801E3"/>
    <w:rsid w:val="0098024D"/>
    <w:rsid w:val="00982BDB"/>
    <w:rsid w:val="00984B61"/>
    <w:rsid w:val="0098760D"/>
    <w:rsid w:val="00987854"/>
    <w:rsid w:val="00991847"/>
    <w:rsid w:val="009929C6"/>
    <w:rsid w:val="009958E0"/>
    <w:rsid w:val="00995EB7"/>
    <w:rsid w:val="00997F04"/>
    <w:rsid w:val="009A2420"/>
    <w:rsid w:val="009A2DA7"/>
    <w:rsid w:val="009A3334"/>
    <w:rsid w:val="009A65DB"/>
    <w:rsid w:val="009A6607"/>
    <w:rsid w:val="009A7357"/>
    <w:rsid w:val="009B10EE"/>
    <w:rsid w:val="009B297B"/>
    <w:rsid w:val="009B6EC2"/>
    <w:rsid w:val="009B76A2"/>
    <w:rsid w:val="009C08CC"/>
    <w:rsid w:val="009C0931"/>
    <w:rsid w:val="009C0B5F"/>
    <w:rsid w:val="009C1C5D"/>
    <w:rsid w:val="009C2908"/>
    <w:rsid w:val="009C3153"/>
    <w:rsid w:val="009C4067"/>
    <w:rsid w:val="009C52FF"/>
    <w:rsid w:val="009D04F0"/>
    <w:rsid w:val="009D0B49"/>
    <w:rsid w:val="009D0EFD"/>
    <w:rsid w:val="009D1D89"/>
    <w:rsid w:val="009D34AD"/>
    <w:rsid w:val="009E1A76"/>
    <w:rsid w:val="009E318D"/>
    <w:rsid w:val="009E49CB"/>
    <w:rsid w:val="009F1ABC"/>
    <w:rsid w:val="009F3ABA"/>
    <w:rsid w:val="009F4055"/>
    <w:rsid w:val="009F4709"/>
    <w:rsid w:val="009F4D87"/>
    <w:rsid w:val="009F4E80"/>
    <w:rsid w:val="009F640C"/>
    <w:rsid w:val="009F76F5"/>
    <w:rsid w:val="009F7B09"/>
    <w:rsid w:val="009F7C78"/>
    <w:rsid w:val="00A008D1"/>
    <w:rsid w:val="00A00EF3"/>
    <w:rsid w:val="00A0197D"/>
    <w:rsid w:val="00A02565"/>
    <w:rsid w:val="00A03154"/>
    <w:rsid w:val="00A05A21"/>
    <w:rsid w:val="00A061F2"/>
    <w:rsid w:val="00A07092"/>
    <w:rsid w:val="00A07105"/>
    <w:rsid w:val="00A11122"/>
    <w:rsid w:val="00A1147C"/>
    <w:rsid w:val="00A12731"/>
    <w:rsid w:val="00A141EE"/>
    <w:rsid w:val="00A16D79"/>
    <w:rsid w:val="00A21621"/>
    <w:rsid w:val="00A21775"/>
    <w:rsid w:val="00A26F53"/>
    <w:rsid w:val="00A27A3C"/>
    <w:rsid w:val="00A27FC4"/>
    <w:rsid w:val="00A3015A"/>
    <w:rsid w:val="00A31577"/>
    <w:rsid w:val="00A31B4D"/>
    <w:rsid w:val="00A324F2"/>
    <w:rsid w:val="00A32FA1"/>
    <w:rsid w:val="00A345B5"/>
    <w:rsid w:val="00A34647"/>
    <w:rsid w:val="00A35B69"/>
    <w:rsid w:val="00A369C1"/>
    <w:rsid w:val="00A3748F"/>
    <w:rsid w:val="00A37930"/>
    <w:rsid w:val="00A37952"/>
    <w:rsid w:val="00A41BFE"/>
    <w:rsid w:val="00A42275"/>
    <w:rsid w:val="00A435F2"/>
    <w:rsid w:val="00A4374F"/>
    <w:rsid w:val="00A46852"/>
    <w:rsid w:val="00A46DC6"/>
    <w:rsid w:val="00A50883"/>
    <w:rsid w:val="00A50FD9"/>
    <w:rsid w:val="00A528F0"/>
    <w:rsid w:val="00A53C2C"/>
    <w:rsid w:val="00A545CC"/>
    <w:rsid w:val="00A563C6"/>
    <w:rsid w:val="00A56DAB"/>
    <w:rsid w:val="00A612C1"/>
    <w:rsid w:val="00A61ABD"/>
    <w:rsid w:val="00A6272A"/>
    <w:rsid w:val="00A63BD9"/>
    <w:rsid w:val="00A6430B"/>
    <w:rsid w:val="00A6473B"/>
    <w:rsid w:val="00A65FCC"/>
    <w:rsid w:val="00A6696A"/>
    <w:rsid w:val="00A66B97"/>
    <w:rsid w:val="00A73323"/>
    <w:rsid w:val="00A74123"/>
    <w:rsid w:val="00A74379"/>
    <w:rsid w:val="00A77F3B"/>
    <w:rsid w:val="00A80F9B"/>
    <w:rsid w:val="00A81288"/>
    <w:rsid w:val="00A824B6"/>
    <w:rsid w:val="00A82970"/>
    <w:rsid w:val="00A82BC6"/>
    <w:rsid w:val="00A833B3"/>
    <w:rsid w:val="00A85909"/>
    <w:rsid w:val="00A86083"/>
    <w:rsid w:val="00A90107"/>
    <w:rsid w:val="00A90295"/>
    <w:rsid w:val="00A90A6B"/>
    <w:rsid w:val="00A92D9A"/>
    <w:rsid w:val="00A93E30"/>
    <w:rsid w:val="00A946DD"/>
    <w:rsid w:val="00A95610"/>
    <w:rsid w:val="00A970F1"/>
    <w:rsid w:val="00AA0995"/>
    <w:rsid w:val="00AA2438"/>
    <w:rsid w:val="00AA2BED"/>
    <w:rsid w:val="00AA3C02"/>
    <w:rsid w:val="00AA3F1F"/>
    <w:rsid w:val="00AA5469"/>
    <w:rsid w:val="00AB0763"/>
    <w:rsid w:val="00AB087E"/>
    <w:rsid w:val="00AB2867"/>
    <w:rsid w:val="00AB7B1E"/>
    <w:rsid w:val="00AB7E6A"/>
    <w:rsid w:val="00AC035E"/>
    <w:rsid w:val="00AC0FA6"/>
    <w:rsid w:val="00AC34F5"/>
    <w:rsid w:val="00AD07CC"/>
    <w:rsid w:val="00AD131E"/>
    <w:rsid w:val="00AD1475"/>
    <w:rsid w:val="00AD15B5"/>
    <w:rsid w:val="00AD5A2E"/>
    <w:rsid w:val="00AD5E13"/>
    <w:rsid w:val="00AD6098"/>
    <w:rsid w:val="00AD70E5"/>
    <w:rsid w:val="00AE27AF"/>
    <w:rsid w:val="00AE2830"/>
    <w:rsid w:val="00AE29CB"/>
    <w:rsid w:val="00AE3A48"/>
    <w:rsid w:val="00AE5587"/>
    <w:rsid w:val="00AE6229"/>
    <w:rsid w:val="00AE6297"/>
    <w:rsid w:val="00AE74D0"/>
    <w:rsid w:val="00AF19CA"/>
    <w:rsid w:val="00AF2FCC"/>
    <w:rsid w:val="00AF43A1"/>
    <w:rsid w:val="00AF4A41"/>
    <w:rsid w:val="00AF5E0A"/>
    <w:rsid w:val="00B009EF"/>
    <w:rsid w:val="00B00CFE"/>
    <w:rsid w:val="00B02378"/>
    <w:rsid w:val="00B02DE3"/>
    <w:rsid w:val="00B03191"/>
    <w:rsid w:val="00B036E9"/>
    <w:rsid w:val="00B03734"/>
    <w:rsid w:val="00B039CF"/>
    <w:rsid w:val="00B07E98"/>
    <w:rsid w:val="00B11E44"/>
    <w:rsid w:val="00B14EB0"/>
    <w:rsid w:val="00B178A8"/>
    <w:rsid w:val="00B215F2"/>
    <w:rsid w:val="00B22F83"/>
    <w:rsid w:val="00B24563"/>
    <w:rsid w:val="00B24D2A"/>
    <w:rsid w:val="00B254E2"/>
    <w:rsid w:val="00B2760A"/>
    <w:rsid w:val="00B3059B"/>
    <w:rsid w:val="00B305C8"/>
    <w:rsid w:val="00B30FD5"/>
    <w:rsid w:val="00B328AA"/>
    <w:rsid w:val="00B33560"/>
    <w:rsid w:val="00B3513A"/>
    <w:rsid w:val="00B35ACD"/>
    <w:rsid w:val="00B374BA"/>
    <w:rsid w:val="00B37A23"/>
    <w:rsid w:val="00B41904"/>
    <w:rsid w:val="00B422A7"/>
    <w:rsid w:val="00B4257C"/>
    <w:rsid w:val="00B42D6F"/>
    <w:rsid w:val="00B4460B"/>
    <w:rsid w:val="00B44F17"/>
    <w:rsid w:val="00B46781"/>
    <w:rsid w:val="00B4708F"/>
    <w:rsid w:val="00B47198"/>
    <w:rsid w:val="00B50C49"/>
    <w:rsid w:val="00B50D27"/>
    <w:rsid w:val="00B51962"/>
    <w:rsid w:val="00B52207"/>
    <w:rsid w:val="00B52514"/>
    <w:rsid w:val="00B53374"/>
    <w:rsid w:val="00B53B83"/>
    <w:rsid w:val="00B54B90"/>
    <w:rsid w:val="00B55919"/>
    <w:rsid w:val="00B55920"/>
    <w:rsid w:val="00B574E3"/>
    <w:rsid w:val="00B606ED"/>
    <w:rsid w:val="00B63745"/>
    <w:rsid w:val="00B67BBA"/>
    <w:rsid w:val="00B7077D"/>
    <w:rsid w:val="00B73250"/>
    <w:rsid w:val="00B7333F"/>
    <w:rsid w:val="00B75DA5"/>
    <w:rsid w:val="00B812F9"/>
    <w:rsid w:val="00B8130A"/>
    <w:rsid w:val="00B81B63"/>
    <w:rsid w:val="00B82283"/>
    <w:rsid w:val="00B82791"/>
    <w:rsid w:val="00B86144"/>
    <w:rsid w:val="00B86CAE"/>
    <w:rsid w:val="00B86F16"/>
    <w:rsid w:val="00B870A9"/>
    <w:rsid w:val="00B87206"/>
    <w:rsid w:val="00B90400"/>
    <w:rsid w:val="00B9768E"/>
    <w:rsid w:val="00B97BD7"/>
    <w:rsid w:val="00BA018B"/>
    <w:rsid w:val="00BA092B"/>
    <w:rsid w:val="00BA1529"/>
    <w:rsid w:val="00BA203C"/>
    <w:rsid w:val="00BA42E4"/>
    <w:rsid w:val="00BA51F9"/>
    <w:rsid w:val="00BA650D"/>
    <w:rsid w:val="00BB1F8B"/>
    <w:rsid w:val="00BB21FE"/>
    <w:rsid w:val="00BB73B0"/>
    <w:rsid w:val="00BC009F"/>
    <w:rsid w:val="00BC2214"/>
    <w:rsid w:val="00BC4579"/>
    <w:rsid w:val="00BC465E"/>
    <w:rsid w:val="00BC5871"/>
    <w:rsid w:val="00BC78E4"/>
    <w:rsid w:val="00BC7BF6"/>
    <w:rsid w:val="00BC7FCA"/>
    <w:rsid w:val="00BD516F"/>
    <w:rsid w:val="00BD6273"/>
    <w:rsid w:val="00BD7231"/>
    <w:rsid w:val="00BD738E"/>
    <w:rsid w:val="00BE02E8"/>
    <w:rsid w:val="00BE2484"/>
    <w:rsid w:val="00BE24EB"/>
    <w:rsid w:val="00BE3363"/>
    <w:rsid w:val="00BE37B4"/>
    <w:rsid w:val="00BE4087"/>
    <w:rsid w:val="00BE47F6"/>
    <w:rsid w:val="00BE4AAB"/>
    <w:rsid w:val="00BE678A"/>
    <w:rsid w:val="00BE7689"/>
    <w:rsid w:val="00BE7725"/>
    <w:rsid w:val="00BF21DC"/>
    <w:rsid w:val="00BF278F"/>
    <w:rsid w:val="00BF42AB"/>
    <w:rsid w:val="00BF48F5"/>
    <w:rsid w:val="00C019E2"/>
    <w:rsid w:val="00C020F0"/>
    <w:rsid w:val="00C025D4"/>
    <w:rsid w:val="00C03ABF"/>
    <w:rsid w:val="00C03C21"/>
    <w:rsid w:val="00C042EB"/>
    <w:rsid w:val="00C062E0"/>
    <w:rsid w:val="00C06EDA"/>
    <w:rsid w:val="00C10B14"/>
    <w:rsid w:val="00C10C43"/>
    <w:rsid w:val="00C11F4D"/>
    <w:rsid w:val="00C1299F"/>
    <w:rsid w:val="00C12CCA"/>
    <w:rsid w:val="00C1347E"/>
    <w:rsid w:val="00C147AD"/>
    <w:rsid w:val="00C17233"/>
    <w:rsid w:val="00C17444"/>
    <w:rsid w:val="00C17492"/>
    <w:rsid w:val="00C2104D"/>
    <w:rsid w:val="00C234FE"/>
    <w:rsid w:val="00C245DF"/>
    <w:rsid w:val="00C275CB"/>
    <w:rsid w:val="00C27D48"/>
    <w:rsid w:val="00C3026D"/>
    <w:rsid w:val="00C30CD0"/>
    <w:rsid w:val="00C31767"/>
    <w:rsid w:val="00C3287A"/>
    <w:rsid w:val="00C32ADF"/>
    <w:rsid w:val="00C33C5E"/>
    <w:rsid w:val="00C34DD3"/>
    <w:rsid w:val="00C40402"/>
    <w:rsid w:val="00C404CB"/>
    <w:rsid w:val="00C41687"/>
    <w:rsid w:val="00C41753"/>
    <w:rsid w:val="00C41F66"/>
    <w:rsid w:val="00C4254C"/>
    <w:rsid w:val="00C427C9"/>
    <w:rsid w:val="00C42EDE"/>
    <w:rsid w:val="00C43ABD"/>
    <w:rsid w:val="00C45DA3"/>
    <w:rsid w:val="00C47241"/>
    <w:rsid w:val="00C50432"/>
    <w:rsid w:val="00C523DD"/>
    <w:rsid w:val="00C52921"/>
    <w:rsid w:val="00C52E3E"/>
    <w:rsid w:val="00C550E8"/>
    <w:rsid w:val="00C563A3"/>
    <w:rsid w:val="00C567FF"/>
    <w:rsid w:val="00C56E51"/>
    <w:rsid w:val="00C57C39"/>
    <w:rsid w:val="00C57EBC"/>
    <w:rsid w:val="00C64747"/>
    <w:rsid w:val="00C64D78"/>
    <w:rsid w:val="00C64E26"/>
    <w:rsid w:val="00C65DEC"/>
    <w:rsid w:val="00C668D2"/>
    <w:rsid w:val="00C70943"/>
    <w:rsid w:val="00C70A7F"/>
    <w:rsid w:val="00C71069"/>
    <w:rsid w:val="00C71C06"/>
    <w:rsid w:val="00C729BF"/>
    <w:rsid w:val="00C74B4C"/>
    <w:rsid w:val="00C755E8"/>
    <w:rsid w:val="00C756F8"/>
    <w:rsid w:val="00C75A20"/>
    <w:rsid w:val="00C75AAD"/>
    <w:rsid w:val="00C767D1"/>
    <w:rsid w:val="00C814F0"/>
    <w:rsid w:val="00C8196F"/>
    <w:rsid w:val="00C81D05"/>
    <w:rsid w:val="00C82121"/>
    <w:rsid w:val="00C8255D"/>
    <w:rsid w:val="00C84349"/>
    <w:rsid w:val="00C84961"/>
    <w:rsid w:val="00C85A31"/>
    <w:rsid w:val="00C85CAE"/>
    <w:rsid w:val="00C87C9D"/>
    <w:rsid w:val="00C911AD"/>
    <w:rsid w:val="00C9350A"/>
    <w:rsid w:val="00C93704"/>
    <w:rsid w:val="00C941DA"/>
    <w:rsid w:val="00C94D72"/>
    <w:rsid w:val="00C958CA"/>
    <w:rsid w:val="00C95F4F"/>
    <w:rsid w:val="00C960EF"/>
    <w:rsid w:val="00CA0BCD"/>
    <w:rsid w:val="00CA23E7"/>
    <w:rsid w:val="00CA2F50"/>
    <w:rsid w:val="00CA3671"/>
    <w:rsid w:val="00CA3B89"/>
    <w:rsid w:val="00CA4F5B"/>
    <w:rsid w:val="00CA53E7"/>
    <w:rsid w:val="00CA5901"/>
    <w:rsid w:val="00CA5E76"/>
    <w:rsid w:val="00CA66F2"/>
    <w:rsid w:val="00CB1322"/>
    <w:rsid w:val="00CB16F0"/>
    <w:rsid w:val="00CB1C7D"/>
    <w:rsid w:val="00CB2605"/>
    <w:rsid w:val="00CB4CB9"/>
    <w:rsid w:val="00CB5B08"/>
    <w:rsid w:val="00CB6D69"/>
    <w:rsid w:val="00CC0001"/>
    <w:rsid w:val="00CC1085"/>
    <w:rsid w:val="00CC2494"/>
    <w:rsid w:val="00CC27F9"/>
    <w:rsid w:val="00CC2D35"/>
    <w:rsid w:val="00CC4DC7"/>
    <w:rsid w:val="00CC58BC"/>
    <w:rsid w:val="00CC60BE"/>
    <w:rsid w:val="00CD043B"/>
    <w:rsid w:val="00CD0952"/>
    <w:rsid w:val="00CD0BDE"/>
    <w:rsid w:val="00CD178B"/>
    <w:rsid w:val="00CD2BE2"/>
    <w:rsid w:val="00CD30B3"/>
    <w:rsid w:val="00CD598B"/>
    <w:rsid w:val="00CD612D"/>
    <w:rsid w:val="00CD652E"/>
    <w:rsid w:val="00CD67D4"/>
    <w:rsid w:val="00CE07A1"/>
    <w:rsid w:val="00CE0961"/>
    <w:rsid w:val="00CE0AFE"/>
    <w:rsid w:val="00CE418D"/>
    <w:rsid w:val="00CE50AF"/>
    <w:rsid w:val="00CE621C"/>
    <w:rsid w:val="00CE6F0F"/>
    <w:rsid w:val="00CF0567"/>
    <w:rsid w:val="00CF1411"/>
    <w:rsid w:val="00CF1CEE"/>
    <w:rsid w:val="00CF37EE"/>
    <w:rsid w:val="00CF38A9"/>
    <w:rsid w:val="00CF3CFE"/>
    <w:rsid w:val="00D00408"/>
    <w:rsid w:val="00D011B3"/>
    <w:rsid w:val="00D015ED"/>
    <w:rsid w:val="00D01637"/>
    <w:rsid w:val="00D038AB"/>
    <w:rsid w:val="00D05FBD"/>
    <w:rsid w:val="00D06D89"/>
    <w:rsid w:val="00D07771"/>
    <w:rsid w:val="00D0790D"/>
    <w:rsid w:val="00D07929"/>
    <w:rsid w:val="00D10245"/>
    <w:rsid w:val="00D103EC"/>
    <w:rsid w:val="00D1251D"/>
    <w:rsid w:val="00D12B5E"/>
    <w:rsid w:val="00D12E28"/>
    <w:rsid w:val="00D1301B"/>
    <w:rsid w:val="00D1440B"/>
    <w:rsid w:val="00D14CBA"/>
    <w:rsid w:val="00D153D2"/>
    <w:rsid w:val="00D1555E"/>
    <w:rsid w:val="00D15DC0"/>
    <w:rsid w:val="00D21550"/>
    <w:rsid w:val="00D21600"/>
    <w:rsid w:val="00D21692"/>
    <w:rsid w:val="00D225F7"/>
    <w:rsid w:val="00D23B05"/>
    <w:rsid w:val="00D24FB1"/>
    <w:rsid w:val="00D278D3"/>
    <w:rsid w:val="00D27B23"/>
    <w:rsid w:val="00D30373"/>
    <w:rsid w:val="00D3051B"/>
    <w:rsid w:val="00D3224A"/>
    <w:rsid w:val="00D32EB0"/>
    <w:rsid w:val="00D3326E"/>
    <w:rsid w:val="00D33C9C"/>
    <w:rsid w:val="00D3558C"/>
    <w:rsid w:val="00D355D3"/>
    <w:rsid w:val="00D3786D"/>
    <w:rsid w:val="00D42341"/>
    <w:rsid w:val="00D42A5E"/>
    <w:rsid w:val="00D43B3D"/>
    <w:rsid w:val="00D43C83"/>
    <w:rsid w:val="00D443BE"/>
    <w:rsid w:val="00D4577F"/>
    <w:rsid w:val="00D50F7C"/>
    <w:rsid w:val="00D514EC"/>
    <w:rsid w:val="00D51AD4"/>
    <w:rsid w:val="00D5276D"/>
    <w:rsid w:val="00D55CC6"/>
    <w:rsid w:val="00D5770E"/>
    <w:rsid w:val="00D62157"/>
    <w:rsid w:val="00D625EF"/>
    <w:rsid w:val="00D63248"/>
    <w:rsid w:val="00D63BA8"/>
    <w:rsid w:val="00D656AA"/>
    <w:rsid w:val="00D662A5"/>
    <w:rsid w:val="00D67954"/>
    <w:rsid w:val="00D71E52"/>
    <w:rsid w:val="00D71F32"/>
    <w:rsid w:val="00D7357A"/>
    <w:rsid w:val="00D77816"/>
    <w:rsid w:val="00D80C90"/>
    <w:rsid w:val="00D81D83"/>
    <w:rsid w:val="00D82A25"/>
    <w:rsid w:val="00D84952"/>
    <w:rsid w:val="00D86D90"/>
    <w:rsid w:val="00D940F3"/>
    <w:rsid w:val="00D944E9"/>
    <w:rsid w:val="00D9508A"/>
    <w:rsid w:val="00D96727"/>
    <w:rsid w:val="00DA20EA"/>
    <w:rsid w:val="00DA2212"/>
    <w:rsid w:val="00DA24E9"/>
    <w:rsid w:val="00DA4CF2"/>
    <w:rsid w:val="00DA5CAC"/>
    <w:rsid w:val="00DA70A0"/>
    <w:rsid w:val="00DA7BC5"/>
    <w:rsid w:val="00DB09DB"/>
    <w:rsid w:val="00DB2004"/>
    <w:rsid w:val="00DB262F"/>
    <w:rsid w:val="00DB2A18"/>
    <w:rsid w:val="00DB324A"/>
    <w:rsid w:val="00DB3DF1"/>
    <w:rsid w:val="00DB3F76"/>
    <w:rsid w:val="00DB45F7"/>
    <w:rsid w:val="00DB470D"/>
    <w:rsid w:val="00DB6C65"/>
    <w:rsid w:val="00DC18F6"/>
    <w:rsid w:val="00DC3274"/>
    <w:rsid w:val="00DC3656"/>
    <w:rsid w:val="00DC39FB"/>
    <w:rsid w:val="00DC3BB9"/>
    <w:rsid w:val="00DC3D70"/>
    <w:rsid w:val="00DC61BF"/>
    <w:rsid w:val="00DD05C4"/>
    <w:rsid w:val="00DD0A1B"/>
    <w:rsid w:val="00DD13D0"/>
    <w:rsid w:val="00DD2440"/>
    <w:rsid w:val="00DD3B30"/>
    <w:rsid w:val="00DD4D39"/>
    <w:rsid w:val="00DD61CC"/>
    <w:rsid w:val="00DD6F28"/>
    <w:rsid w:val="00DD70D2"/>
    <w:rsid w:val="00DE148B"/>
    <w:rsid w:val="00DE1D84"/>
    <w:rsid w:val="00DE419C"/>
    <w:rsid w:val="00DE7D81"/>
    <w:rsid w:val="00DF0525"/>
    <w:rsid w:val="00DF130A"/>
    <w:rsid w:val="00DF1A0C"/>
    <w:rsid w:val="00DF5602"/>
    <w:rsid w:val="00DF5876"/>
    <w:rsid w:val="00DF6988"/>
    <w:rsid w:val="00DF6D59"/>
    <w:rsid w:val="00DF781A"/>
    <w:rsid w:val="00E00758"/>
    <w:rsid w:val="00E0181A"/>
    <w:rsid w:val="00E01C52"/>
    <w:rsid w:val="00E051DC"/>
    <w:rsid w:val="00E056BE"/>
    <w:rsid w:val="00E109B9"/>
    <w:rsid w:val="00E117FC"/>
    <w:rsid w:val="00E12494"/>
    <w:rsid w:val="00E131CB"/>
    <w:rsid w:val="00E13876"/>
    <w:rsid w:val="00E138D9"/>
    <w:rsid w:val="00E13C74"/>
    <w:rsid w:val="00E153FA"/>
    <w:rsid w:val="00E159BD"/>
    <w:rsid w:val="00E170CD"/>
    <w:rsid w:val="00E22CBD"/>
    <w:rsid w:val="00E24633"/>
    <w:rsid w:val="00E268C8"/>
    <w:rsid w:val="00E30816"/>
    <w:rsid w:val="00E321AB"/>
    <w:rsid w:val="00E32A2A"/>
    <w:rsid w:val="00E333DC"/>
    <w:rsid w:val="00E3457A"/>
    <w:rsid w:val="00E34759"/>
    <w:rsid w:val="00E35394"/>
    <w:rsid w:val="00E35DAF"/>
    <w:rsid w:val="00E368FA"/>
    <w:rsid w:val="00E37C95"/>
    <w:rsid w:val="00E37E39"/>
    <w:rsid w:val="00E41918"/>
    <w:rsid w:val="00E41F7D"/>
    <w:rsid w:val="00E4472A"/>
    <w:rsid w:val="00E46C87"/>
    <w:rsid w:val="00E47DC0"/>
    <w:rsid w:val="00E5226D"/>
    <w:rsid w:val="00E5252D"/>
    <w:rsid w:val="00E52A1E"/>
    <w:rsid w:val="00E53F27"/>
    <w:rsid w:val="00E543EB"/>
    <w:rsid w:val="00E54575"/>
    <w:rsid w:val="00E55F57"/>
    <w:rsid w:val="00E5653F"/>
    <w:rsid w:val="00E57AA7"/>
    <w:rsid w:val="00E611F5"/>
    <w:rsid w:val="00E640DE"/>
    <w:rsid w:val="00E643C6"/>
    <w:rsid w:val="00E643E3"/>
    <w:rsid w:val="00E65380"/>
    <w:rsid w:val="00E662A8"/>
    <w:rsid w:val="00E70B08"/>
    <w:rsid w:val="00E70CF4"/>
    <w:rsid w:val="00E74B67"/>
    <w:rsid w:val="00E7508A"/>
    <w:rsid w:val="00E764FB"/>
    <w:rsid w:val="00E76BF5"/>
    <w:rsid w:val="00E77140"/>
    <w:rsid w:val="00E77785"/>
    <w:rsid w:val="00E83305"/>
    <w:rsid w:val="00E8459C"/>
    <w:rsid w:val="00E85C92"/>
    <w:rsid w:val="00E90EE2"/>
    <w:rsid w:val="00E9118A"/>
    <w:rsid w:val="00E91429"/>
    <w:rsid w:val="00E91875"/>
    <w:rsid w:val="00E91FD1"/>
    <w:rsid w:val="00E9268F"/>
    <w:rsid w:val="00E954B7"/>
    <w:rsid w:val="00E95661"/>
    <w:rsid w:val="00E96320"/>
    <w:rsid w:val="00E9773E"/>
    <w:rsid w:val="00EA1C0B"/>
    <w:rsid w:val="00EA1DD4"/>
    <w:rsid w:val="00EA25F2"/>
    <w:rsid w:val="00EA381B"/>
    <w:rsid w:val="00EA3BC1"/>
    <w:rsid w:val="00EA423A"/>
    <w:rsid w:val="00EB0721"/>
    <w:rsid w:val="00EB1C7D"/>
    <w:rsid w:val="00EB3958"/>
    <w:rsid w:val="00EB662F"/>
    <w:rsid w:val="00EC07C4"/>
    <w:rsid w:val="00EC2DB1"/>
    <w:rsid w:val="00EC4BB9"/>
    <w:rsid w:val="00EC68C9"/>
    <w:rsid w:val="00EC6B9D"/>
    <w:rsid w:val="00EC78FC"/>
    <w:rsid w:val="00ED133E"/>
    <w:rsid w:val="00ED1635"/>
    <w:rsid w:val="00ED2292"/>
    <w:rsid w:val="00ED28FB"/>
    <w:rsid w:val="00ED3567"/>
    <w:rsid w:val="00ED5884"/>
    <w:rsid w:val="00ED5DD4"/>
    <w:rsid w:val="00ED6B30"/>
    <w:rsid w:val="00EE0C38"/>
    <w:rsid w:val="00EE23B1"/>
    <w:rsid w:val="00EE3FC1"/>
    <w:rsid w:val="00EE5241"/>
    <w:rsid w:val="00EE5CBD"/>
    <w:rsid w:val="00EE7973"/>
    <w:rsid w:val="00EE79FE"/>
    <w:rsid w:val="00EE7BD4"/>
    <w:rsid w:val="00EE7D2C"/>
    <w:rsid w:val="00EF090C"/>
    <w:rsid w:val="00EF114B"/>
    <w:rsid w:val="00EF17C5"/>
    <w:rsid w:val="00EF30A0"/>
    <w:rsid w:val="00EF49EB"/>
    <w:rsid w:val="00EF4BFC"/>
    <w:rsid w:val="00EF5485"/>
    <w:rsid w:val="00EF7F43"/>
    <w:rsid w:val="00F00E63"/>
    <w:rsid w:val="00F024E3"/>
    <w:rsid w:val="00F034A2"/>
    <w:rsid w:val="00F0364F"/>
    <w:rsid w:val="00F03CE8"/>
    <w:rsid w:val="00F04643"/>
    <w:rsid w:val="00F04D55"/>
    <w:rsid w:val="00F052B4"/>
    <w:rsid w:val="00F102F9"/>
    <w:rsid w:val="00F10722"/>
    <w:rsid w:val="00F11DBC"/>
    <w:rsid w:val="00F131E6"/>
    <w:rsid w:val="00F16237"/>
    <w:rsid w:val="00F20C54"/>
    <w:rsid w:val="00F21F7D"/>
    <w:rsid w:val="00F22630"/>
    <w:rsid w:val="00F22991"/>
    <w:rsid w:val="00F23475"/>
    <w:rsid w:val="00F24489"/>
    <w:rsid w:val="00F272DE"/>
    <w:rsid w:val="00F27F18"/>
    <w:rsid w:val="00F31428"/>
    <w:rsid w:val="00F31AAE"/>
    <w:rsid w:val="00F32CEE"/>
    <w:rsid w:val="00F33029"/>
    <w:rsid w:val="00F34EF8"/>
    <w:rsid w:val="00F35014"/>
    <w:rsid w:val="00F35E5D"/>
    <w:rsid w:val="00F37ECA"/>
    <w:rsid w:val="00F406EF"/>
    <w:rsid w:val="00F4152E"/>
    <w:rsid w:val="00F42404"/>
    <w:rsid w:val="00F42B83"/>
    <w:rsid w:val="00F437C9"/>
    <w:rsid w:val="00F44F6C"/>
    <w:rsid w:val="00F46A32"/>
    <w:rsid w:val="00F46B27"/>
    <w:rsid w:val="00F470E5"/>
    <w:rsid w:val="00F5044F"/>
    <w:rsid w:val="00F506F7"/>
    <w:rsid w:val="00F51E9A"/>
    <w:rsid w:val="00F52978"/>
    <w:rsid w:val="00F53402"/>
    <w:rsid w:val="00F55D79"/>
    <w:rsid w:val="00F61969"/>
    <w:rsid w:val="00F62058"/>
    <w:rsid w:val="00F63532"/>
    <w:rsid w:val="00F66DF0"/>
    <w:rsid w:val="00F66EB1"/>
    <w:rsid w:val="00F715C5"/>
    <w:rsid w:val="00F721DD"/>
    <w:rsid w:val="00F73002"/>
    <w:rsid w:val="00F73BB5"/>
    <w:rsid w:val="00F7511E"/>
    <w:rsid w:val="00F7513A"/>
    <w:rsid w:val="00F808C6"/>
    <w:rsid w:val="00F809E8"/>
    <w:rsid w:val="00F82AD4"/>
    <w:rsid w:val="00F83E1B"/>
    <w:rsid w:val="00F84391"/>
    <w:rsid w:val="00F84F7F"/>
    <w:rsid w:val="00F857E9"/>
    <w:rsid w:val="00F85B62"/>
    <w:rsid w:val="00F8669F"/>
    <w:rsid w:val="00F87A27"/>
    <w:rsid w:val="00F9387F"/>
    <w:rsid w:val="00F95643"/>
    <w:rsid w:val="00F97CCD"/>
    <w:rsid w:val="00FA04E6"/>
    <w:rsid w:val="00FA16F4"/>
    <w:rsid w:val="00FA2045"/>
    <w:rsid w:val="00FA24CD"/>
    <w:rsid w:val="00FA69B6"/>
    <w:rsid w:val="00FA772B"/>
    <w:rsid w:val="00FB3389"/>
    <w:rsid w:val="00FB4A60"/>
    <w:rsid w:val="00FB4BB4"/>
    <w:rsid w:val="00FB572D"/>
    <w:rsid w:val="00FB7EE6"/>
    <w:rsid w:val="00FC0F58"/>
    <w:rsid w:val="00FC1AD6"/>
    <w:rsid w:val="00FC292F"/>
    <w:rsid w:val="00FC493E"/>
    <w:rsid w:val="00FC4987"/>
    <w:rsid w:val="00FC4B17"/>
    <w:rsid w:val="00FC5617"/>
    <w:rsid w:val="00FC58CA"/>
    <w:rsid w:val="00FD0B1D"/>
    <w:rsid w:val="00FD1F1F"/>
    <w:rsid w:val="00FD28B4"/>
    <w:rsid w:val="00FD3C53"/>
    <w:rsid w:val="00FD44A0"/>
    <w:rsid w:val="00FD5239"/>
    <w:rsid w:val="00FD638A"/>
    <w:rsid w:val="00FD6941"/>
    <w:rsid w:val="00FE045F"/>
    <w:rsid w:val="00FE0591"/>
    <w:rsid w:val="00FE0DDA"/>
    <w:rsid w:val="00FE17AF"/>
    <w:rsid w:val="00FE18C0"/>
    <w:rsid w:val="00FE1B4E"/>
    <w:rsid w:val="00FE3B82"/>
    <w:rsid w:val="00FE73AD"/>
    <w:rsid w:val="00FE7BF4"/>
    <w:rsid w:val="00FE7E40"/>
    <w:rsid w:val="00FF00E7"/>
    <w:rsid w:val="00FF077C"/>
    <w:rsid w:val="00FF3EDE"/>
    <w:rsid w:val="00FF4002"/>
    <w:rsid w:val="00FF662F"/>
    <w:rsid w:val="00FF6680"/>
    <w:rsid w:val="00FF7127"/>
    <w:rsid w:val="00FF7733"/>
    <w:rsid w:val="00FF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E048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FA1"/>
    <w:pPr>
      <w:spacing w:line="480" w:lineRule="auto"/>
      <w:ind w:firstLine="720"/>
    </w:pPr>
    <w:rPr>
      <w:rFonts w:ascii="Times New Roman" w:hAnsi="Times New Roman"/>
      <w:sz w:val="24"/>
      <w:szCs w:val="24"/>
    </w:rPr>
  </w:style>
  <w:style w:type="paragraph" w:styleId="Heading1">
    <w:name w:val="heading 1"/>
    <w:basedOn w:val="Normal"/>
    <w:next w:val="Normal"/>
    <w:link w:val="Heading1Char"/>
    <w:uiPriority w:val="9"/>
    <w:qFormat/>
    <w:rsid w:val="002978ED"/>
    <w:pPr>
      <w:keepNext/>
      <w:keepLines/>
      <w:ind w:firstLine="0"/>
      <w:jc w:val="center"/>
      <w:outlineLvl w:val="0"/>
    </w:pPr>
    <w:rPr>
      <w:b/>
      <w:bCs/>
      <w:color w:val="000000"/>
    </w:rPr>
  </w:style>
  <w:style w:type="paragraph" w:styleId="Heading2">
    <w:name w:val="heading 2"/>
    <w:basedOn w:val="Normal"/>
    <w:next w:val="Normal"/>
    <w:link w:val="Heading2Char"/>
    <w:uiPriority w:val="9"/>
    <w:unhideWhenUsed/>
    <w:qFormat/>
    <w:rsid w:val="00870A9B"/>
    <w:pPr>
      <w:keepNext/>
      <w:keepLines/>
      <w:ind w:firstLine="0"/>
      <w:outlineLvl w:val="1"/>
    </w:pPr>
    <w:rPr>
      <w:b/>
      <w:bCs/>
      <w:color w:val="000000"/>
    </w:rPr>
  </w:style>
  <w:style w:type="paragraph" w:styleId="Heading3">
    <w:name w:val="heading 3"/>
    <w:basedOn w:val="Normal"/>
    <w:next w:val="Normal"/>
    <w:link w:val="Heading3Char"/>
    <w:uiPriority w:val="9"/>
    <w:unhideWhenUsed/>
    <w:qFormat/>
    <w:rsid w:val="009F1ABC"/>
    <w:pPr>
      <w:keepNext/>
      <w:keepLines/>
      <w:outlineLvl w:val="2"/>
    </w:pPr>
    <w:rPr>
      <w:b/>
      <w:bCs/>
    </w:rPr>
  </w:style>
  <w:style w:type="paragraph" w:styleId="Heading4">
    <w:name w:val="heading 4"/>
    <w:basedOn w:val="Normal"/>
    <w:next w:val="Normal"/>
    <w:link w:val="Heading4Char"/>
    <w:uiPriority w:val="9"/>
    <w:unhideWhenUsed/>
    <w:qFormat/>
    <w:rsid w:val="00AC035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AC035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AC035E"/>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AC035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C035E"/>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AC035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8ED"/>
    <w:rPr>
      <w:rFonts w:ascii="Times New Roman" w:hAnsi="Times New Roman"/>
      <w:b/>
      <w:bCs/>
      <w:color w:val="000000"/>
      <w:sz w:val="24"/>
      <w:szCs w:val="24"/>
    </w:rPr>
  </w:style>
  <w:style w:type="character" w:customStyle="1" w:styleId="Heading2Char">
    <w:name w:val="Heading 2 Char"/>
    <w:basedOn w:val="DefaultParagraphFont"/>
    <w:link w:val="Heading2"/>
    <w:uiPriority w:val="9"/>
    <w:rsid w:val="00870A9B"/>
    <w:rPr>
      <w:rFonts w:ascii="Times New Roman" w:eastAsia="Times New Roman" w:hAnsi="Times New Roman" w:cs="Times New Roman"/>
      <w:b/>
      <w:bCs/>
      <w:color w:val="000000"/>
      <w:sz w:val="24"/>
      <w:szCs w:val="24"/>
      <w:lang w:bidi="ar-SA"/>
    </w:rPr>
  </w:style>
  <w:style w:type="paragraph" w:styleId="TOCHeading">
    <w:name w:val="TOC Heading"/>
    <w:basedOn w:val="Heading1"/>
    <w:next w:val="Normal"/>
    <w:uiPriority w:val="39"/>
    <w:unhideWhenUsed/>
    <w:qFormat/>
    <w:rsid w:val="00AC035E"/>
    <w:pPr>
      <w:outlineLvl w:val="9"/>
    </w:pPr>
  </w:style>
  <w:style w:type="paragraph" w:styleId="TOC1">
    <w:name w:val="toc 1"/>
    <w:basedOn w:val="Normal"/>
    <w:next w:val="Normal"/>
    <w:autoRedefine/>
    <w:uiPriority w:val="39"/>
    <w:unhideWhenUsed/>
    <w:rsid w:val="00250744"/>
    <w:pPr>
      <w:tabs>
        <w:tab w:val="right" w:leader="dot" w:pos="7830"/>
      </w:tabs>
      <w:ind w:left="720" w:hanging="720"/>
    </w:pPr>
  </w:style>
  <w:style w:type="paragraph" w:styleId="TOC2">
    <w:name w:val="toc 2"/>
    <w:basedOn w:val="Normal"/>
    <w:next w:val="Normal"/>
    <w:autoRedefine/>
    <w:uiPriority w:val="39"/>
    <w:unhideWhenUsed/>
    <w:rsid w:val="004D05EF"/>
    <w:pPr>
      <w:tabs>
        <w:tab w:val="right" w:leader="dot" w:pos="7830"/>
      </w:tabs>
      <w:ind w:left="-360"/>
    </w:pPr>
  </w:style>
  <w:style w:type="character" w:styleId="Hyperlink">
    <w:name w:val="Hyperlink"/>
    <w:basedOn w:val="DefaultParagraphFont"/>
    <w:uiPriority w:val="99"/>
    <w:unhideWhenUsed/>
    <w:rsid w:val="002D54D9"/>
    <w:rPr>
      <w:color w:val="0000FF"/>
      <w:u w:val="single"/>
    </w:rPr>
  </w:style>
  <w:style w:type="paragraph" w:styleId="BalloonText">
    <w:name w:val="Balloon Text"/>
    <w:basedOn w:val="Normal"/>
    <w:link w:val="BalloonTextChar"/>
    <w:semiHidden/>
    <w:unhideWhenUsed/>
    <w:rsid w:val="002D54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D9"/>
    <w:rPr>
      <w:rFonts w:ascii="Tahoma" w:hAnsi="Tahoma" w:cs="Tahoma"/>
      <w:sz w:val="16"/>
      <w:szCs w:val="16"/>
    </w:rPr>
  </w:style>
  <w:style w:type="paragraph" w:styleId="Header">
    <w:name w:val="header"/>
    <w:basedOn w:val="Normal"/>
    <w:link w:val="HeaderChar"/>
    <w:uiPriority w:val="99"/>
    <w:unhideWhenUsed/>
    <w:rsid w:val="002D54D9"/>
    <w:pPr>
      <w:tabs>
        <w:tab w:val="center" w:pos="4680"/>
        <w:tab w:val="right" w:pos="9360"/>
      </w:tabs>
      <w:spacing w:line="240" w:lineRule="auto"/>
    </w:pPr>
  </w:style>
  <w:style w:type="character" w:customStyle="1" w:styleId="HeaderChar">
    <w:name w:val="Header Char"/>
    <w:basedOn w:val="DefaultParagraphFont"/>
    <w:link w:val="Header"/>
    <w:uiPriority w:val="99"/>
    <w:rsid w:val="002D54D9"/>
  </w:style>
  <w:style w:type="paragraph" w:styleId="Footer">
    <w:name w:val="footer"/>
    <w:basedOn w:val="Normal"/>
    <w:link w:val="FooterChar"/>
    <w:uiPriority w:val="99"/>
    <w:unhideWhenUsed/>
    <w:rsid w:val="002D54D9"/>
    <w:pPr>
      <w:tabs>
        <w:tab w:val="center" w:pos="4680"/>
        <w:tab w:val="right" w:pos="9360"/>
      </w:tabs>
      <w:spacing w:line="240" w:lineRule="auto"/>
    </w:pPr>
  </w:style>
  <w:style w:type="character" w:customStyle="1" w:styleId="FooterChar">
    <w:name w:val="Footer Char"/>
    <w:basedOn w:val="DefaultParagraphFont"/>
    <w:link w:val="Footer"/>
    <w:uiPriority w:val="99"/>
    <w:rsid w:val="002D54D9"/>
  </w:style>
  <w:style w:type="character" w:styleId="CommentReference">
    <w:name w:val="annotation reference"/>
    <w:basedOn w:val="DefaultParagraphFont"/>
    <w:uiPriority w:val="99"/>
    <w:semiHidden/>
    <w:unhideWhenUsed/>
    <w:rsid w:val="00274B55"/>
    <w:rPr>
      <w:sz w:val="16"/>
      <w:szCs w:val="16"/>
    </w:rPr>
  </w:style>
  <w:style w:type="paragraph" w:styleId="CommentText">
    <w:name w:val="annotation text"/>
    <w:basedOn w:val="Normal"/>
    <w:link w:val="CommentTextChar"/>
    <w:unhideWhenUsed/>
    <w:rsid w:val="000A620D"/>
    <w:pPr>
      <w:spacing w:line="240" w:lineRule="auto"/>
    </w:pPr>
    <w:rPr>
      <w:sz w:val="20"/>
      <w:szCs w:val="20"/>
    </w:rPr>
  </w:style>
  <w:style w:type="character" w:customStyle="1" w:styleId="CommentTextChar">
    <w:name w:val="Comment Text Char"/>
    <w:basedOn w:val="DefaultParagraphFont"/>
    <w:link w:val="CommentText"/>
    <w:rsid w:val="000A620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74B55"/>
    <w:rPr>
      <w:b/>
      <w:bCs/>
    </w:rPr>
  </w:style>
  <w:style w:type="character" w:customStyle="1" w:styleId="CommentSubjectChar">
    <w:name w:val="Comment Subject Char"/>
    <w:basedOn w:val="CommentTextChar"/>
    <w:link w:val="CommentSubject"/>
    <w:uiPriority w:val="99"/>
    <w:semiHidden/>
    <w:rsid w:val="00274B55"/>
    <w:rPr>
      <w:rFonts w:ascii="Times New Roman" w:hAnsi="Times New Roman"/>
      <w:b/>
      <w:bCs/>
      <w:sz w:val="20"/>
      <w:szCs w:val="20"/>
    </w:rPr>
  </w:style>
  <w:style w:type="paragraph" w:styleId="NormalWeb">
    <w:name w:val="Normal (Web)"/>
    <w:basedOn w:val="Normal"/>
    <w:rsid w:val="004E1443"/>
    <w:pPr>
      <w:spacing w:before="100" w:beforeAutospacing="1" w:after="100" w:afterAutospacing="1" w:line="240" w:lineRule="auto"/>
    </w:pPr>
  </w:style>
  <w:style w:type="paragraph" w:styleId="BodyText">
    <w:name w:val="Body Text"/>
    <w:basedOn w:val="Normal"/>
    <w:link w:val="BodyTextChar"/>
    <w:rsid w:val="004E1443"/>
    <w:pPr>
      <w:autoSpaceDE w:val="0"/>
      <w:autoSpaceDN w:val="0"/>
      <w:adjustRightInd w:val="0"/>
      <w:snapToGrid w:val="0"/>
    </w:pPr>
  </w:style>
  <w:style w:type="character" w:customStyle="1" w:styleId="BodyTextChar">
    <w:name w:val="Body Text Char"/>
    <w:basedOn w:val="DefaultParagraphFont"/>
    <w:link w:val="BodyText"/>
    <w:rsid w:val="004E1443"/>
    <w:rPr>
      <w:rFonts w:ascii="Times New Roman" w:eastAsia="Times New Roman" w:hAnsi="Times New Roman" w:cs="Times New Roman"/>
      <w:sz w:val="24"/>
      <w:szCs w:val="24"/>
    </w:rPr>
  </w:style>
  <w:style w:type="character" w:styleId="PageNumber">
    <w:name w:val="page number"/>
    <w:basedOn w:val="DefaultParagraphFont"/>
    <w:rsid w:val="00015D63"/>
  </w:style>
  <w:style w:type="paragraph" w:customStyle="1" w:styleId="APALevel0noTOC">
    <w:name w:val="APA Level 0 no TOC"/>
    <w:basedOn w:val="Normal"/>
    <w:next w:val="BodyText"/>
    <w:rsid w:val="00952795"/>
    <w:pPr>
      <w:pageBreakBefore/>
      <w:jc w:val="center"/>
    </w:pPr>
    <w:rPr>
      <w:b/>
    </w:rPr>
  </w:style>
  <w:style w:type="paragraph" w:customStyle="1" w:styleId="DecimalAligned">
    <w:name w:val="Decimal Aligned"/>
    <w:basedOn w:val="Normal"/>
    <w:uiPriority w:val="40"/>
    <w:rsid w:val="004D7F9D"/>
    <w:pPr>
      <w:tabs>
        <w:tab w:val="decimal" w:pos="360"/>
      </w:tabs>
    </w:pPr>
  </w:style>
  <w:style w:type="paragraph" w:styleId="FootnoteText">
    <w:name w:val="footnote text"/>
    <w:basedOn w:val="Normal"/>
    <w:link w:val="FootnoteTextChar"/>
    <w:uiPriority w:val="99"/>
    <w:unhideWhenUsed/>
    <w:rsid w:val="004D7F9D"/>
    <w:pPr>
      <w:spacing w:line="240" w:lineRule="auto"/>
    </w:pPr>
    <w:rPr>
      <w:sz w:val="20"/>
      <w:szCs w:val="20"/>
    </w:rPr>
  </w:style>
  <w:style w:type="character" w:customStyle="1" w:styleId="FootnoteTextChar">
    <w:name w:val="Footnote Text Char"/>
    <w:basedOn w:val="DefaultParagraphFont"/>
    <w:link w:val="FootnoteText"/>
    <w:uiPriority w:val="99"/>
    <w:rsid w:val="004D7F9D"/>
    <w:rPr>
      <w:rFonts w:eastAsia="Times New Roman"/>
      <w:sz w:val="20"/>
      <w:szCs w:val="20"/>
    </w:rPr>
  </w:style>
  <w:style w:type="character" w:styleId="SubtleEmphasis">
    <w:name w:val="Subtle Emphasis"/>
    <w:basedOn w:val="DefaultParagraphFont"/>
    <w:uiPriority w:val="19"/>
    <w:qFormat/>
    <w:rsid w:val="00AC035E"/>
    <w:rPr>
      <w:i/>
      <w:iCs/>
      <w:color w:val="808080"/>
    </w:rPr>
  </w:style>
  <w:style w:type="table" w:styleId="MediumShading2-Accent5">
    <w:name w:val="Medium Shading 2 Accent 5"/>
    <w:basedOn w:val="TableNormal"/>
    <w:uiPriority w:val="64"/>
    <w:rsid w:val="004D7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AC035E"/>
    <w:pPr>
      <w:ind w:left="720"/>
      <w:contextualSpacing/>
    </w:pPr>
  </w:style>
  <w:style w:type="paragraph" w:customStyle="1" w:styleId="TableTitle">
    <w:name w:val="Table Title"/>
    <w:basedOn w:val="Normal"/>
    <w:next w:val="Normal"/>
    <w:link w:val="TableTitleCharChar"/>
    <w:qFormat/>
    <w:rsid w:val="00653A9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line="240" w:lineRule="auto"/>
      <w:ind w:firstLine="0"/>
    </w:pPr>
    <w:rPr>
      <w:iCs/>
    </w:rPr>
  </w:style>
  <w:style w:type="paragraph" w:customStyle="1" w:styleId="APAReference">
    <w:name w:val="APA Reference"/>
    <w:qFormat/>
    <w:rsid w:val="00703B8D"/>
    <w:pPr>
      <w:spacing w:line="480" w:lineRule="auto"/>
      <w:ind w:left="720" w:hanging="720"/>
    </w:pPr>
    <w:rPr>
      <w:rFonts w:ascii="Times New Roman" w:hAnsi="Times New Roman"/>
      <w:sz w:val="24"/>
      <w:szCs w:val="22"/>
      <w:lang w:bidi="en-US"/>
    </w:rPr>
  </w:style>
  <w:style w:type="character" w:customStyle="1" w:styleId="TableTitleCharChar">
    <w:name w:val="Table Title Char Char"/>
    <w:basedOn w:val="DefaultParagraphFont"/>
    <w:link w:val="TableTitle"/>
    <w:rsid w:val="00653A97"/>
    <w:rPr>
      <w:rFonts w:ascii="Times New Roman" w:hAnsi="Times New Roman"/>
      <w:iCs/>
      <w:sz w:val="24"/>
      <w:szCs w:val="24"/>
    </w:rPr>
  </w:style>
  <w:style w:type="character" w:customStyle="1" w:styleId="Heading3Char">
    <w:name w:val="Heading 3 Char"/>
    <w:basedOn w:val="DefaultParagraphFont"/>
    <w:link w:val="Heading3"/>
    <w:uiPriority w:val="9"/>
    <w:rsid w:val="009F1ABC"/>
    <w:rPr>
      <w:rFonts w:ascii="Times New Roman" w:hAnsi="Times New Roman"/>
      <w:b/>
      <w:bCs/>
      <w:sz w:val="24"/>
      <w:szCs w:val="24"/>
    </w:rPr>
  </w:style>
  <w:style w:type="character" w:customStyle="1" w:styleId="Heading4Char">
    <w:name w:val="Heading 4 Char"/>
    <w:basedOn w:val="DefaultParagraphFont"/>
    <w:link w:val="Heading4"/>
    <w:uiPriority w:val="9"/>
    <w:rsid w:val="00AC035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C035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C035E"/>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C035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C035E"/>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C035E"/>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035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C035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C035E"/>
    <w:pPr>
      <w:numPr>
        <w:ilvl w:val="1"/>
      </w:numPr>
      <w:ind w:firstLine="720"/>
    </w:pPr>
    <w:rPr>
      <w:rFonts w:ascii="Cambria" w:hAnsi="Cambria"/>
      <w:i/>
      <w:iCs/>
      <w:color w:val="4F81BD"/>
      <w:spacing w:val="15"/>
    </w:rPr>
  </w:style>
  <w:style w:type="character" w:customStyle="1" w:styleId="SubtitleChar">
    <w:name w:val="Subtitle Char"/>
    <w:basedOn w:val="DefaultParagraphFont"/>
    <w:link w:val="Subtitle"/>
    <w:uiPriority w:val="11"/>
    <w:rsid w:val="00AC035E"/>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C035E"/>
    <w:rPr>
      <w:b/>
      <w:bCs/>
    </w:rPr>
  </w:style>
  <w:style w:type="character" w:styleId="Emphasis">
    <w:name w:val="Emphasis"/>
    <w:basedOn w:val="DefaultParagraphFont"/>
    <w:uiPriority w:val="20"/>
    <w:qFormat/>
    <w:rsid w:val="00AC035E"/>
    <w:rPr>
      <w:i/>
      <w:iCs/>
    </w:rPr>
  </w:style>
  <w:style w:type="paragraph" w:styleId="NoSpacing">
    <w:name w:val="No Spacing"/>
    <w:uiPriority w:val="1"/>
    <w:qFormat/>
    <w:rsid w:val="00AC035E"/>
    <w:rPr>
      <w:sz w:val="22"/>
      <w:szCs w:val="22"/>
      <w:lang w:bidi="en-US"/>
    </w:rPr>
  </w:style>
  <w:style w:type="paragraph" w:styleId="Quote">
    <w:name w:val="Quote"/>
    <w:basedOn w:val="Normal"/>
    <w:next w:val="Normal"/>
    <w:link w:val="QuoteChar"/>
    <w:uiPriority w:val="29"/>
    <w:qFormat/>
    <w:rsid w:val="00AC035E"/>
    <w:rPr>
      <w:i/>
      <w:iCs/>
      <w:color w:val="000000"/>
    </w:rPr>
  </w:style>
  <w:style w:type="character" w:customStyle="1" w:styleId="QuoteChar">
    <w:name w:val="Quote Char"/>
    <w:basedOn w:val="DefaultParagraphFont"/>
    <w:link w:val="Quote"/>
    <w:uiPriority w:val="29"/>
    <w:rsid w:val="00AC035E"/>
    <w:rPr>
      <w:i/>
      <w:iCs/>
      <w:color w:val="000000"/>
    </w:rPr>
  </w:style>
  <w:style w:type="paragraph" w:styleId="IntenseQuote">
    <w:name w:val="Intense Quote"/>
    <w:basedOn w:val="Normal"/>
    <w:next w:val="Normal"/>
    <w:link w:val="IntenseQuoteChar"/>
    <w:uiPriority w:val="30"/>
    <w:qFormat/>
    <w:rsid w:val="00AC035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035E"/>
    <w:rPr>
      <w:b/>
      <w:bCs/>
      <w:i/>
      <w:iCs/>
      <w:color w:val="4F81BD"/>
    </w:rPr>
  </w:style>
  <w:style w:type="character" w:styleId="IntenseEmphasis">
    <w:name w:val="Intense Emphasis"/>
    <w:basedOn w:val="DefaultParagraphFont"/>
    <w:uiPriority w:val="21"/>
    <w:qFormat/>
    <w:rsid w:val="00AC035E"/>
    <w:rPr>
      <w:b/>
      <w:bCs/>
      <w:i/>
      <w:iCs/>
      <w:color w:val="4F81BD"/>
    </w:rPr>
  </w:style>
  <w:style w:type="character" w:styleId="SubtleReference">
    <w:name w:val="Subtle Reference"/>
    <w:basedOn w:val="DefaultParagraphFont"/>
    <w:uiPriority w:val="31"/>
    <w:qFormat/>
    <w:rsid w:val="00AC035E"/>
    <w:rPr>
      <w:smallCaps/>
      <w:color w:val="C0504D"/>
      <w:u w:val="single"/>
    </w:rPr>
  </w:style>
  <w:style w:type="character" w:styleId="IntenseReference">
    <w:name w:val="Intense Reference"/>
    <w:basedOn w:val="DefaultParagraphFont"/>
    <w:uiPriority w:val="32"/>
    <w:qFormat/>
    <w:rsid w:val="00AC035E"/>
    <w:rPr>
      <w:b/>
      <w:bCs/>
      <w:smallCaps/>
      <w:color w:val="C0504D"/>
      <w:spacing w:val="5"/>
      <w:u w:val="single"/>
    </w:rPr>
  </w:style>
  <w:style w:type="character" w:styleId="BookTitle">
    <w:name w:val="Book Title"/>
    <w:basedOn w:val="DefaultParagraphFont"/>
    <w:uiPriority w:val="33"/>
    <w:qFormat/>
    <w:rsid w:val="00AC035E"/>
    <w:rPr>
      <w:b/>
      <w:bCs/>
      <w:smallCaps/>
      <w:spacing w:val="5"/>
    </w:rPr>
  </w:style>
  <w:style w:type="paragraph" w:styleId="Caption">
    <w:name w:val="caption"/>
    <w:basedOn w:val="Normal"/>
    <w:next w:val="Normal"/>
    <w:unhideWhenUsed/>
    <w:qFormat/>
    <w:rsid w:val="00AC035E"/>
    <w:pPr>
      <w:spacing w:line="240" w:lineRule="auto"/>
    </w:pPr>
    <w:rPr>
      <w:b/>
      <w:bCs/>
      <w:color w:val="4F81BD"/>
      <w:sz w:val="18"/>
      <w:szCs w:val="18"/>
    </w:rPr>
  </w:style>
  <w:style w:type="paragraph" w:styleId="Revision">
    <w:name w:val="Revision"/>
    <w:hidden/>
    <w:uiPriority w:val="99"/>
    <w:semiHidden/>
    <w:rsid w:val="006327AB"/>
    <w:rPr>
      <w:sz w:val="22"/>
      <w:szCs w:val="22"/>
      <w:lang w:bidi="en-US"/>
    </w:rPr>
  </w:style>
  <w:style w:type="character" w:styleId="FootnoteReference">
    <w:name w:val="footnote reference"/>
    <w:basedOn w:val="DefaultParagraphFont"/>
    <w:uiPriority w:val="99"/>
    <w:semiHidden/>
    <w:unhideWhenUsed/>
    <w:rsid w:val="003477C7"/>
    <w:rPr>
      <w:vertAlign w:val="superscript"/>
    </w:rPr>
  </w:style>
  <w:style w:type="character" w:customStyle="1" w:styleId="CITE">
    <w:name w:val="CITE"/>
    <w:rsid w:val="008646E3"/>
    <w:rPr>
      <w:i/>
    </w:rPr>
  </w:style>
  <w:style w:type="paragraph" w:customStyle="1" w:styleId="BodyText0">
    <w:name w:val="BodyText"/>
    <w:basedOn w:val="Normal"/>
    <w:link w:val="BodyTextChar0"/>
    <w:qFormat/>
    <w:rsid w:val="00980033"/>
    <w:rPr>
      <w:rFonts w:eastAsia="PMingLiU"/>
      <w:szCs w:val="20"/>
    </w:rPr>
  </w:style>
  <w:style w:type="character" w:customStyle="1" w:styleId="BodyTextChar0">
    <w:name w:val="BodyText Char"/>
    <w:link w:val="BodyText0"/>
    <w:rsid w:val="00980033"/>
    <w:rPr>
      <w:rFonts w:ascii="Times New Roman" w:eastAsia="PMingLiU" w:hAnsi="Times New Roman"/>
      <w:sz w:val="24"/>
    </w:rPr>
  </w:style>
  <w:style w:type="paragraph" w:styleId="TOC3">
    <w:name w:val="toc 3"/>
    <w:basedOn w:val="Normal"/>
    <w:next w:val="Normal"/>
    <w:autoRedefine/>
    <w:uiPriority w:val="39"/>
    <w:unhideWhenUsed/>
    <w:rsid w:val="00F44F6C"/>
    <w:pPr>
      <w:tabs>
        <w:tab w:val="right" w:leader="dot" w:pos="7830"/>
      </w:tabs>
      <w:spacing w:after="100"/>
      <w:ind w:left="480"/>
    </w:pPr>
  </w:style>
  <w:style w:type="table" w:styleId="TableGrid">
    <w:name w:val="Table Grid"/>
    <w:aliases w:val="Table Grid Header"/>
    <w:basedOn w:val="TableNormal"/>
    <w:uiPriority w:val="59"/>
    <w:rsid w:val="00FE7E40"/>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Subtitle">
    <w:name w:val="Table Subtitle"/>
    <w:basedOn w:val="Normal"/>
    <w:next w:val="Normal"/>
    <w:qFormat/>
    <w:rsid w:val="001D03B6"/>
    <w:pPr>
      <w:keepNext/>
      <w:keepLines/>
      <w:suppressAutoHyphens/>
      <w:spacing w:before="120"/>
      <w:ind w:firstLine="0"/>
    </w:pPr>
    <w:rPr>
      <w:i/>
    </w:rPr>
  </w:style>
  <w:style w:type="paragraph" w:styleId="DocumentMap">
    <w:name w:val="Document Map"/>
    <w:basedOn w:val="Normal"/>
    <w:link w:val="DocumentMapChar"/>
    <w:uiPriority w:val="99"/>
    <w:semiHidden/>
    <w:unhideWhenUsed/>
    <w:rsid w:val="00C958CA"/>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C958CA"/>
    <w:rPr>
      <w:rFonts w:ascii="Lucida Grande" w:hAnsi="Lucida Grande" w:cs="Lucida Grande"/>
      <w:sz w:val="24"/>
      <w:szCs w:val="24"/>
    </w:rPr>
  </w:style>
  <w:style w:type="character" w:styleId="FollowedHyperlink">
    <w:name w:val="FollowedHyperlink"/>
    <w:basedOn w:val="DefaultParagraphFont"/>
    <w:uiPriority w:val="99"/>
    <w:semiHidden/>
    <w:unhideWhenUsed/>
    <w:rsid w:val="000C03E2"/>
    <w:rPr>
      <w:color w:val="800080" w:themeColor="followedHyperlink"/>
      <w:u w:val="single"/>
    </w:rPr>
  </w:style>
  <w:style w:type="paragraph" w:customStyle="1" w:styleId="Heading1S">
    <w:name w:val="Heading 1 S"/>
    <w:basedOn w:val="Normal"/>
    <w:rsid w:val="00AC0FA6"/>
    <w:pPr>
      <w:spacing w:after="200" w:line="276" w:lineRule="auto"/>
      <w:ind w:firstLine="0"/>
      <w:jc w:val="center"/>
    </w:pPr>
    <w:rPr>
      <w:rFonts w:eastAsiaTheme="minorEastAsia"/>
    </w:rPr>
  </w:style>
  <w:style w:type="paragraph" w:customStyle="1" w:styleId="Heading1Subtitle">
    <w:name w:val="Heading 1 Subtitle"/>
    <w:basedOn w:val="Heading1"/>
    <w:next w:val="Normal"/>
    <w:link w:val="Heading1SubtitleChar"/>
    <w:qFormat/>
    <w:rsid w:val="003A73EF"/>
    <w:rPr>
      <w:b w:val="0"/>
    </w:rPr>
  </w:style>
  <w:style w:type="character" w:customStyle="1" w:styleId="Heading1SubtitleChar">
    <w:name w:val="Heading 1 Subtitle Char"/>
    <w:basedOn w:val="Heading1Char"/>
    <w:link w:val="Heading1Subtitle"/>
    <w:rsid w:val="003A73EF"/>
    <w:rPr>
      <w:rFonts w:ascii="Times New Roman" w:hAnsi="Times New Roman"/>
      <w:b w:val="0"/>
      <w:bCs/>
      <w:color w:val="000000"/>
      <w:sz w:val="24"/>
      <w:szCs w:val="24"/>
    </w:rPr>
  </w:style>
  <w:style w:type="table" w:customStyle="1" w:styleId="TableGridHeader1">
    <w:name w:val="Table Grid Header1"/>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2">
    <w:name w:val="Table Grid Header2"/>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3">
    <w:name w:val="Table Grid Header3"/>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4">
    <w:name w:val="Table Grid Header4"/>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rsid w:val="008565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63726"/>
  </w:style>
  <w:style w:type="paragraph" w:customStyle="1" w:styleId="paragraph">
    <w:name w:val="paragraph"/>
    <w:basedOn w:val="Normal"/>
    <w:rsid w:val="003E4E8B"/>
    <w:pPr>
      <w:spacing w:before="100" w:beforeAutospacing="1" w:after="100" w:afterAutospacing="1" w:line="240" w:lineRule="auto"/>
      <w:ind w:firstLine="0"/>
    </w:pPr>
  </w:style>
  <w:style w:type="character" w:customStyle="1" w:styleId="eop">
    <w:name w:val="eop"/>
    <w:basedOn w:val="DefaultParagraphFont"/>
    <w:rsid w:val="0069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1129">
      <w:bodyDiv w:val="1"/>
      <w:marLeft w:val="0"/>
      <w:marRight w:val="0"/>
      <w:marTop w:val="0"/>
      <w:marBottom w:val="0"/>
      <w:divBdr>
        <w:top w:val="none" w:sz="0" w:space="0" w:color="auto"/>
        <w:left w:val="none" w:sz="0" w:space="0" w:color="auto"/>
        <w:bottom w:val="none" w:sz="0" w:space="0" w:color="auto"/>
        <w:right w:val="none" w:sz="0" w:space="0" w:color="auto"/>
      </w:divBdr>
    </w:div>
    <w:div w:id="130905961">
      <w:bodyDiv w:val="1"/>
      <w:marLeft w:val="0"/>
      <w:marRight w:val="0"/>
      <w:marTop w:val="0"/>
      <w:marBottom w:val="0"/>
      <w:divBdr>
        <w:top w:val="none" w:sz="0" w:space="0" w:color="auto"/>
        <w:left w:val="none" w:sz="0" w:space="0" w:color="auto"/>
        <w:bottom w:val="none" w:sz="0" w:space="0" w:color="auto"/>
        <w:right w:val="none" w:sz="0" w:space="0" w:color="auto"/>
      </w:divBdr>
    </w:div>
    <w:div w:id="197356924">
      <w:bodyDiv w:val="1"/>
      <w:marLeft w:val="0"/>
      <w:marRight w:val="0"/>
      <w:marTop w:val="0"/>
      <w:marBottom w:val="0"/>
      <w:divBdr>
        <w:top w:val="none" w:sz="0" w:space="0" w:color="auto"/>
        <w:left w:val="none" w:sz="0" w:space="0" w:color="auto"/>
        <w:bottom w:val="none" w:sz="0" w:space="0" w:color="auto"/>
        <w:right w:val="none" w:sz="0" w:space="0" w:color="auto"/>
      </w:divBdr>
    </w:div>
    <w:div w:id="596447520">
      <w:bodyDiv w:val="1"/>
      <w:marLeft w:val="0"/>
      <w:marRight w:val="0"/>
      <w:marTop w:val="0"/>
      <w:marBottom w:val="0"/>
      <w:divBdr>
        <w:top w:val="none" w:sz="0" w:space="0" w:color="auto"/>
        <w:left w:val="none" w:sz="0" w:space="0" w:color="auto"/>
        <w:bottom w:val="none" w:sz="0" w:space="0" w:color="auto"/>
        <w:right w:val="none" w:sz="0" w:space="0" w:color="auto"/>
      </w:divBdr>
      <w:divsChild>
        <w:div w:id="14579134">
          <w:marLeft w:val="0"/>
          <w:marRight w:val="0"/>
          <w:marTop w:val="0"/>
          <w:marBottom w:val="0"/>
          <w:divBdr>
            <w:top w:val="none" w:sz="0" w:space="0" w:color="auto"/>
            <w:left w:val="none" w:sz="0" w:space="0" w:color="auto"/>
            <w:bottom w:val="none" w:sz="0" w:space="0" w:color="auto"/>
            <w:right w:val="none" w:sz="0" w:space="0" w:color="auto"/>
          </w:divBdr>
        </w:div>
        <w:div w:id="91820537">
          <w:marLeft w:val="0"/>
          <w:marRight w:val="0"/>
          <w:marTop w:val="0"/>
          <w:marBottom w:val="0"/>
          <w:divBdr>
            <w:top w:val="none" w:sz="0" w:space="0" w:color="auto"/>
            <w:left w:val="none" w:sz="0" w:space="0" w:color="auto"/>
            <w:bottom w:val="none" w:sz="0" w:space="0" w:color="auto"/>
            <w:right w:val="none" w:sz="0" w:space="0" w:color="auto"/>
          </w:divBdr>
        </w:div>
        <w:div w:id="357777998">
          <w:marLeft w:val="0"/>
          <w:marRight w:val="0"/>
          <w:marTop w:val="0"/>
          <w:marBottom w:val="0"/>
          <w:divBdr>
            <w:top w:val="none" w:sz="0" w:space="0" w:color="auto"/>
            <w:left w:val="none" w:sz="0" w:space="0" w:color="auto"/>
            <w:bottom w:val="none" w:sz="0" w:space="0" w:color="auto"/>
            <w:right w:val="none" w:sz="0" w:space="0" w:color="auto"/>
          </w:divBdr>
        </w:div>
        <w:div w:id="471094512">
          <w:marLeft w:val="0"/>
          <w:marRight w:val="0"/>
          <w:marTop w:val="0"/>
          <w:marBottom w:val="0"/>
          <w:divBdr>
            <w:top w:val="none" w:sz="0" w:space="0" w:color="auto"/>
            <w:left w:val="none" w:sz="0" w:space="0" w:color="auto"/>
            <w:bottom w:val="none" w:sz="0" w:space="0" w:color="auto"/>
            <w:right w:val="none" w:sz="0" w:space="0" w:color="auto"/>
          </w:divBdr>
        </w:div>
        <w:div w:id="560216378">
          <w:marLeft w:val="0"/>
          <w:marRight w:val="0"/>
          <w:marTop w:val="0"/>
          <w:marBottom w:val="0"/>
          <w:divBdr>
            <w:top w:val="none" w:sz="0" w:space="0" w:color="auto"/>
            <w:left w:val="none" w:sz="0" w:space="0" w:color="auto"/>
            <w:bottom w:val="none" w:sz="0" w:space="0" w:color="auto"/>
            <w:right w:val="none" w:sz="0" w:space="0" w:color="auto"/>
          </w:divBdr>
        </w:div>
        <w:div w:id="997726445">
          <w:marLeft w:val="0"/>
          <w:marRight w:val="0"/>
          <w:marTop w:val="0"/>
          <w:marBottom w:val="0"/>
          <w:divBdr>
            <w:top w:val="none" w:sz="0" w:space="0" w:color="auto"/>
            <w:left w:val="none" w:sz="0" w:space="0" w:color="auto"/>
            <w:bottom w:val="none" w:sz="0" w:space="0" w:color="auto"/>
            <w:right w:val="none" w:sz="0" w:space="0" w:color="auto"/>
          </w:divBdr>
        </w:div>
        <w:div w:id="1009989920">
          <w:marLeft w:val="0"/>
          <w:marRight w:val="0"/>
          <w:marTop w:val="0"/>
          <w:marBottom w:val="0"/>
          <w:divBdr>
            <w:top w:val="none" w:sz="0" w:space="0" w:color="auto"/>
            <w:left w:val="none" w:sz="0" w:space="0" w:color="auto"/>
            <w:bottom w:val="none" w:sz="0" w:space="0" w:color="auto"/>
            <w:right w:val="none" w:sz="0" w:space="0" w:color="auto"/>
          </w:divBdr>
        </w:div>
        <w:div w:id="1981226557">
          <w:marLeft w:val="0"/>
          <w:marRight w:val="0"/>
          <w:marTop w:val="0"/>
          <w:marBottom w:val="0"/>
          <w:divBdr>
            <w:top w:val="none" w:sz="0" w:space="0" w:color="auto"/>
            <w:left w:val="none" w:sz="0" w:space="0" w:color="auto"/>
            <w:bottom w:val="none" w:sz="0" w:space="0" w:color="auto"/>
            <w:right w:val="none" w:sz="0" w:space="0" w:color="auto"/>
          </w:divBdr>
        </w:div>
        <w:div w:id="2108577761">
          <w:marLeft w:val="0"/>
          <w:marRight w:val="0"/>
          <w:marTop w:val="0"/>
          <w:marBottom w:val="0"/>
          <w:divBdr>
            <w:top w:val="none" w:sz="0" w:space="0" w:color="auto"/>
            <w:left w:val="none" w:sz="0" w:space="0" w:color="auto"/>
            <w:bottom w:val="none" w:sz="0" w:space="0" w:color="auto"/>
            <w:right w:val="none" w:sz="0" w:space="0" w:color="auto"/>
          </w:divBdr>
        </w:div>
      </w:divsChild>
    </w:div>
    <w:div w:id="961347868">
      <w:bodyDiv w:val="1"/>
      <w:marLeft w:val="0"/>
      <w:marRight w:val="0"/>
      <w:marTop w:val="0"/>
      <w:marBottom w:val="0"/>
      <w:divBdr>
        <w:top w:val="none" w:sz="0" w:space="0" w:color="auto"/>
        <w:left w:val="none" w:sz="0" w:space="0" w:color="auto"/>
        <w:bottom w:val="none" w:sz="0" w:space="0" w:color="auto"/>
        <w:right w:val="none" w:sz="0" w:space="0" w:color="auto"/>
      </w:divBdr>
    </w:div>
    <w:div w:id="2066105214">
      <w:bodyDiv w:val="1"/>
      <w:marLeft w:val="0"/>
      <w:marRight w:val="0"/>
      <w:marTop w:val="0"/>
      <w:marBottom w:val="0"/>
      <w:divBdr>
        <w:top w:val="none" w:sz="0" w:space="0" w:color="auto"/>
        <w:left w:val="none" w:sz="0" w:space="0" w:color="auto"/>
        <w:bottom w:val="none" w:sz="0" w:space="0" w:color="auto"/>
        <w:right w:val="none" w:sz="0" w:space="0" w:color="auto"/>
      </w:divBdr>
    </w:div>
    <w:div w:id="21228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1D7BF13958C64483E7E107A08507EA" ma:contentTypeVersion="3698" ma:contentTypeDescription="Create a new document." ma:contentTypeScope="" ma:versionID="6b94ada1b72bf190a09154ed93d0560f">
  <xsd:schema xmlns:xsd="http://www.w3.org/2001/XMLSchema" xmlns:xs="http://www.w3.org/2001/XMLSchema" xmlns:p="http://schemas.microsoft.com/office/2006/metadata/properties" xmlns:ns1="http://schemas.microsoft.com/sharepoint/v3" xmlns:ns2="b457ba54-12e9-41a3-ab87-ffd5bc645430" targetNamespace="http://schemas.microsoft.com/office/2006/metadata/properties" ma:root="true" ma:fieldsID="7f8121a6f527224b7e8df51315020d65" ns1:_="" ns2:_="">
    <xsd:import namespace="http://schemas.microsoft.com/sharepoint/v3"/>
    <xsd:import namespace="b457ba54-12e9-41a3-ab87-ffd5bc6454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ba54-12e9-41a3-ab87-ffd5bc64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207E-7744-4C7A-AC92-B2D01703485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E0CA6D7-18C6-44F0-9F4A-453AA08B2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57ba54-12e9-41a3-ab87-ffd5bc645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EDDF6-F639-41ED-B0D7-4213BBD5A887}">
  <ds:schemaRefs>
    <ds:schemaRef ds:uri="http://schemas.microsoft.com/sharepoint/v3/contenttype/forms"/>
  </ds:schemaRefs>
</ds:datastoreItem>
</file>

<file path=customXml/itemProps4.xml><?xml version="1.0" encoding="utf-8"?>
<ds:datastoreItem xmlns:ds="http://schemas.openxmlformats.org/officeDocument/2006/customXml" ds:itemID="{F94A3A4E-C5B4-4159-A3D6-F57FCCEE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3690</Words>
  <Characters>21038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24679</CharactersWithSpaces>
  <SharedDoc>false</SharedDoc>
  <HLinks>
    <vt:vector size="336" baseType="variant">
      <vt:variant>
        <vt:i4>4063284</vt:i4>
      </vt:variant>
      <vt:variant>
        <vt:i4>333</vt:i4>
      </vt:variant>
      <vt:variant>
        <vt:i4>0</vt:i4>
      </vt:variant>
      <vt:variant>
        <vt:i4>5</vt:i4>
      </vt:variant>
      <vt:variant>
        <vt:lpwstr>http://www.utoronto.ca/writing/litrev.html</vt:lpwstr>
      </vt:variant>
      <vt:variant>
        <vt:lpwstr/>
      </vt:variant>
      <vt:variant>
        <vt:i4>1703991</vt:i4>
      </vt:variant>
      <vt:variant>
        <vt:i4>326</vt:i4>
      </vt:variant>
      <vt:variant>
        <vt:i4>0</vt:i4>
      </vt:variant>
      <vt:variant>
        <vt:i4>5</vt:i4>
      </vt:variant>
      <vt:variant>
        <vt:lpwstr/>
      </vt:variant>
      <vt:variant>
        <vt:lpwstr>_Toc294864780</vt:lpwstr>
      </vt:variant>
      <vt:variant>
        <vt:i4>1376311</vt:i4>
      </vt:variant>
      <vt:variant>
        <vt:i4>320</vt:i4>
      </vt:variant>
      <vt:variant>
        <vt:i4>0</vt:i4>
      </vt:variant>
      <vt:variant>
        <vt:i4>5</vt:i4>
      </vt:variant>
      <vt:variant>
        <vt:lpwstr/>
      </vt:variant>
      <vt:variant>
        <vt:lpwstr>_Toc294864779</vt:lpwstr>
      </vt:variant>
      <vt:variant>
        <vt:i4>1376311</vt:i4>
      </vt:variant>
      <vt:variant>
        <vt:i4>314</vt:i4>
      </vt:variant>
      <vt:variant>
        <vt:i4>0</vt:i4>
      </vt:variant>
      <vt:variant>
        <vt:i4>5</vt:i4>
      </vt:variant>
      <vt:variant>
        <vt:lpwstr/>
      </vt:variant>
      <vt:variant>
        <vt:lpwstr>_Toc294864778</vt:lpwstr>
      </vt:variant>
      <vt:variant>
        <vt:i4>1376311</vt:i4>
      </vt:variant>
      <vt:variant>
        <vt:i4>308</vt:i4>
      </vt:variant>
      <vt:variant>
        <vt:i4>0</vt:i4>
      </vt:variant>
      <vt:variant>
        <vt:i4>5</vt:i4>
      </vt:variant>
      <vt:variant>
        <vt:lpwstr/>
      </vt:variant>
      <vt:variant>
        <vt:lpwstr>_Toc294864777</vt:lpwstr>
      </vt:variant>
      <vt:variant>
        <vt:i4>1376311</vt:i4>
      </vt:variant>
      <vt:variant>
        <vt:i4>302</vt:i4>
      </vt:variant>
      <vt:variant>
        <vt:i4>0</vt:i4>
      </vt:variant>
      <vt:variant>
        <vt:i4>5</vt:i4>
      </vt:variant>
      <vt:variant>
        <vt:lpwstr/>
      </vt:variant>
      <vt:variant>
        <vt:lpwstr>_Toc294864776</vt:lpwstr>
      </vt:variant>
      <vt:variant>
        <vt:i4>1376311</vt:i4>
      </vt:variant>
      <vt:variant>
        <vt:i4>296</vt:i4>
      </vt:variant>
      <vt:variant>
        <vt:i4>0</vt:i4>
      </vt:variant>
      <vt:variant>
        <vt:i4>5</vt:i4>
      </vt:variant>
      <vt:variant>
        <vt:lpwstr/>
      </vt:variant>
      <vt:variant>
        <vt:lpwstr>_Toc294864775</vt:lpwstr>
      </vt:variant>
      <vt:variant>
        <vt:i4>1376311</vt:i4>
      </vt:variant>
      <vt:variant>
        <vt:i4>290</vt:i4>
      </vt:variant>
      <vt:variant>
        <vt:i4>0</vt:i4>
      </vt:variant>
      <vt:variant>
        <vt:i4>5</vt:i4>
      </vt:variant>
      <vt:variant>
        <vt:lpwstr/>
      </vt:variant>
      <vt:variant>
        <vt:lpwstr>_Toc294864774</vt:lpwstr>
      </vt:variant>
      <vt:variant>
        <vt:i4>1376311</vt:i4>
      </vt:variant>
      <vt:variant>
        <vt:i4>284</vt:i4>
      </vt:variant>
      <vt:variant>
        <vt:i4>0</vt:i4>
      </vt:variant>
      <vt:variant>
        <vt:i4>5</vt:i4>
      </vt:variant>
      <vt:variant>
        <vt:lpwstr/>
      </vt:variant>
      <vt:variant>
        <vt:lpwstr>_Toc294864773</vt:lpwstr>
      </vt:variant>
      <vt:variant>
        <vt:i4>1376311</vt:i4>
      </vt:variant>
      <vt:variant>
        <vt:i4>278</vt:i4>
      </vt:variant>
      <vt:variant>
        <vt:i4>0</vt:i4>
      </vt:variant>
      <vt:variant>
        <vt:i4>5</vt:i4>
      </vt:variant>
      <vt:variant>
        <vt:lpwstr/>
      </vt:variant>
      <vt:variant>
        <vt:lpwstr>_Toc294864772</vt:lpwstr>
      </vt:variant>
      <vt:variant>
        <vt:i4>1376311</vt:i4>
      </vt:variant>
      <vt:variant>
        <vt:i4>272</vt:i4>
      </vt:variant>
      <vt:variant>
        <vt:i4>0</vt:i4>
      </vt:variant>
      <vt:variant>
        <vt:i4>5</vt:i4>
      </vt:variant>
      <vt:variant>
        <vt:lpwstr/>
      </vt:variant>
      <vt:variant>
        <vt:lpwstr>_Toc294864771</vt:lpwstr>
      </vt:variant>
      <vt:variant>
        <vt:i4>1376311</vt:i4>
      </vt:variant>
      <vt:variant>
        <vt:i4>266</vt:i4>
      </vt:variant>
      <vt:variant>
        <vt:i4>0</vt:i4>
      </vt:variant>
      <vt:variant>
        <vt:i4>5</vt:i4>
      </vt:variant>
      <vt:variant>
        <vt:lpwstr/>
      </vt:variant>
      <vt:variant>
        <vt:lpwstr>_Toc294864770</vt:lpwstr>
      </vt:variant>
      <vt:variant>
        <vt:i4>1310775</vt:i4>
      </vt:variant>
      <vt:variant>
        <vt:i4>260</vt:i4>
      </vt:variant>
      <vt:variant>
        <vt:i4>0</vt:i4>
      </vt:variant>
      <vt:variant>
        <vt:i4>5</vt:i4>
      </vt:variant>
      <vt:variant>
        <vt:lpwstr/>
      </vt:variant>
      <vt:variant>
        <vt:lpwstr>_Toc294864769</vt:lpwstr>
      </vt:variant>
      <vt:variant>
        <vt:i4>1310775</vt:i4>
      </vt:variant>
      <vt:variant>
        <vt:i4>254</vt:i4>
      </vt:variant>
      <vt:variant>
        <vt:i4>0</vt:i4>
      </vt:variant>
      <vt:variant>
        <vt:i4>5</vt:i4>
      </vt:variant>
      <vt:variant>
        <vt:lpwstr/>
      </vt:variant>
      <vt:variant>
        <vt:lpwstr>_Toc294864768</vt:lpwstr>
      </vt:variant>
      <vt:variant>
        <vt:i4>1310775</vt:i4>
      </vt:variant>
      <vt:variant>
        <vt:i4>248</vt:i4>
      </vt:variant>
      <vt:variant>
        <vt:i4>0</vt:i4>
      </vt:variant>
      <vt:variant>
        <vt:i4>5</vt:i4>
      </vt:variant>
      <vt:variant>
        <vt:lpwstr/>
      </vt:variant>
      <vt:variant>
        <vt:lpwstr>_Toc294864767</vt:lpwstr>
      </vt:variant>
      <vt:variant>
        <vt:i4>1310775</vt:i4>
      </vt:variant>
      <vt:variant>
        <vt:i4>242</vt:i4>
      </vt:variant>
      <vt:variant>
        <vt:i4>0</vt:i4>
      </vt:variant>
      <vt:variant>
        <vt:i4>5</vt:i4>
      </vt:variant>
      <vt:variant>
        <vt:lpwstr/>
      </vt:variant>
      <vt:variant>
        <vt:lpwstr>_Toc294864766</vt:lpwstr>
      </vt:variant>
      <vt:variant>
        <vt:i4>1310775</vt:i4>
      </vt:variant>
      <vt:variant>
        <vt:i4>236</vt:i4>
      </vt:variant>
      <vt:variant>
        <vt:i4>0</vt:i4>
      </vt:variant>
      <vt:variant>
        <vt:i4>5</vt:i4>
      </vt:variant>
      <vt:variant>
        <vt:lpwstr/>
      </vt:variant>
      <vt:variant>
        <vt:lpwstr>_Toc294864765</vt:lpwstr>
      </vt:variant>
      <vt:variant>
        <vt:i4>1310775</vt:i4>
      </vt:variant>
      <vt:variant>
        <vt:i4>230</vt:i4>
      </vt:variant>
      <vt:variant>
        <vt:i4>0</vt:i4>
      </vt:variant>
      <vt:variant>
        <vt:i4>5</vt:i4>
      </vt:variant>
      <vt:variant>
        <vt:lpwstr/>
      </vt:variant>
      <vt:variant>
        <vt:lpwstr>_Toc294864764</vt:lpwstr>
      </vt:variant>
      <vt:variant>
        <vt:i4>1310775</vt:i4>
      </vt:variant>
      <vt:variant>
        <vt:i4>224</vt:i4>
      </vt:variant>
      <vt:variant>
        <vt:i4>0</vt:i4>
      </vt:variant>
      <vt:variant>
        <vt:i4>5</vt:i4>
      </vt:variant>
      <vt:variant>
        <vt:lpwstr/>
      </vt:variant>
      <vt:variant>
        <vt:lpwstr>_Toc294864763</vt:lpwstr>
      </vt:variant>
      <vt:variant>
        <vt:i4>1310775</vt:i4>
      </vt:variant>
      <vt:variant>
        <vt:i4>218</vt:i4>
      </vt:variant>
      <vt:variant>
        <vt:i4>0</vt:i4>
      </vt:variant>
      <vt:variant>
        <vt:i4>5</vt:i4>
      </vt:variant>
      <vt:variant>
        <vt:lpwstr/>
      </vt:variant>
      <vt:variant>
        <vt:lpwstr>_Toc294864762</vt:lpwstr>
      </vt:variant>
      <vt:variant>
        <vt:i4>1310775</vt:i4>
      </vt:variant>
      <vt:variant>
        <vt:i4>212</vt:i4>
      </vt:variant>
      <vt:variant>
        <vt:i4>0</vt:i4>
      </vt:variant>
      <vt:variant>
        <vt:i4>5</vt:i4>
      </vt:variant>
      <vt:variant>
        <vt:lpwstr/>
      </vt:variant>
      <vt:variant>
        <vt:lpwstr>_Toc294864761</vt:lpwstr>
      </vt:variant>
      <vt:variant>
        <vt:i4>1310775</vt:i4>
      </vt:variant>
      <vt:variant>
        <vt:i4>206</vt:i4>
      </vt:variant>
      <vt:variant>
        <vt:i4>0</vt:i4>
      </vt:variant>
      <vt:variant>
        <vt:i4>5</vt:i4>
      </vt:variant>
      <vt:variant>
        <vt:lpwstr/>
      </vt:variant>
      <vt:variant>
        <vt:lpwstr>_Toc294864760</vt:lpwstr>
      </vt:variant>
      <vt:variant>
        <vt:i4>1507383</vt:i4>
      </vt:variant>
      <vt:variant>
        <vt:i4>200</vt:i4>
      </vt:variant>
      <vt:variant>
        <vt:i4>0</vt:i4>
      </vt:variant>
      <vt:variant>
        <vt:i4>5</vt:i4>
      </vt:variant>
      <vt:variant>
        <vt:lpwstr/>
      </vt:variant>
      <vt:variant>
        <vt:lpwstr>_Toc294864759</vt:lpwstr>
      </vt:variant>
      <vt:variant>
        <vt:i4>1507383</vt:i4>
      </vt:variant>
      <vt:variant>
        <vt:i4>194</vt:i4>
      </vt:variant>
      <vt:variant>
        <vt:i4>0</vt:i4>
      </vt:variant>
      <vt:variant>
        <vt:i4>5</vt:i4>
      </vt:variant>
      <vt:variant>
        <vt:lpwstr/>
      </vt:variant>
      <vt:variant>
        <vt:lpwstr>_Toc294864758</vt:lpwstr>
      </vt:variant>
      <vt:variant>
        <vt:i4>1507383</vt:i4>
      </vt:variant>
      <vt:variant>
        <vt:i4>188</vt:i4>
      </vt:variant>
      <vt:variant>
        <vt:i4>0</vt:i4>
      </vt:variant>
      <vt:variant>
        <vt:i4>5</vt:i4>
      </vt:variant>
      <vt:variant>
        <vt:lpwstr/>
      </vt:variant>
      <vt:variant>
        <vt:lpwstr>_Toc294864757</vt:lpwstr>
      </vt:variant>
      <vt:variant>
        <vt:i4>1507383</vt:i4>
      </vt:variant>
      <vt:variant>
        <vt:i4>182</vt:i4>
      </vt:variant>
      <vt:variant>
        <vt:i4>0</vt:i4>
      </vt:variant>
      <vt:variant>
        <vt:i4>5</vt:i4>
      </vt:variant>
      <vt:variant>
        <vt:lpwstr/>
      </vt:variant>
      <vt:variant>
        <vt:lpwstr>_Toc294864756</vt:lpwstr>
      </vt:variant>
      <vt:variant>
        <vt:i4>1507383</vt:i4>
      </vt:variant>
      <vt:variant>
        <vt:i4>176</vt:i4>
      </vt:variant>
      <vt:variant>
        <vt:i4>0</vt:i4>
      </vt:variant>
      <vt:variant>
        <vt:i4>5</vt:i4>
      </vt:variant>
      <vt:variant>
        <vt:lpwstr/>
      </vt:variant>
      <vt:variant>
        <vt:lpwstr>_Toc294864755</vt:lpwstr>
      </vt:variant>
      <vt:variant>
        <vt:i4>1507383</vt:i4>
      </vt:variant>
      <vt:variant>
        <vt:i4>170</vt:i4>
      </vt:variant>
      <vt:variant>
        <vt:i4>0</vt:i4>
      </vt:variant>
      <vt:variant>
        <vt:i4>5</vt:i4>
      </vt:variant>
      <vt:variant>
        <vt:lpwstr/>
      </vt:variant>
      <vt:variant>
        <vt:lpwstr>_Toc294864754</vt:lpwstr>
      </vt:variant>
      <vt:variant>
        <vt:i4>1507383</vt:i4>
      </vt:variant>
      <vt:variant>
        <vt:i4>164</vt:i4>
      </vt:variant>
      <vt:variant>
        <vt:i4>0</vt:i4>
      </vt:variant>
      <vt:variant>
        <vt:i4>5</vt:i4>
      </vt:variant>
      <vt:variant>
        <vt:lpwstr/>
      </vt:variant>
      <vt:variant>
        <vt:lpwstr>_Toc294864753</vt:lpwstr>
      </vt:variant>
      <vt:variant>
        <vt:i4>1507383</vt:i4>
      </vt:variant>
      <vt:variant>
        <vt:i4>158</vt:i4>
      </vt:variant>
      <vt:variant>
        <vt:i4>0</vt:i4>
      </vt:variant>
      <vt:variant>
        <vt:i4>5</vt:i4>
      </vt:variant>
      <vt:variant>
        <vt:lpwstr/>
      </vt:variant>
      <vt:variant>
        <vt:lpwstr>_Toc294864752</vt:lpwstr>
      </vt:variant>
      <vt:variant>
        <vt:i4>1507383</vt:i4>
      </vt:variant>
      <vt:variant>
        <vt:i4>152</vt:i4>
      </vt:variant>
      <vt:variant>
        <vt:i4>0</vt:i4>
      </vt:variant>
      <vt:variant>
        <vt:i4>5</vt:i4>
      </vt:variant>
      <vt:variant>
        <vt:lpwstr/>
      </vt:variant>
      <vt:variant>
        <vt:lpwstr>_Toc294864751</vt:lpwstr>
      </vt:variant>
      <vt:variant>
        <vt:i4>1507383</vt:i4>
      </vt:variant>
      <vt:variant>
        <vt:i4>146</vt:i4>
      </vt:variant>
      <vt:variant>
        <vt:i4>0</vt:i4>
      </vt:variant>
      <vt:variant>
        <vt:i4>5</vt:i4>
      </vt:variant>
      <vt:variant>
        <vt:lpwstr/>
      </vt:variant>
      <vt:variant>
        <vt:lpwstr>_Toc294864750</vt:lpwstr>
      </vt:variant>
      <vt:variant>
        <vt:i4>1441847</vt:i4>
      </vt:variant>
      <vt:variant>
        <vt:i4>140</vt:i4>
      </vt:variant>
      <vt:variant>
        <vt:i4>0</vt:i4>
      </vt:variant>
      <vt:variant>
        <vt:i4>5</vt:i4>
      </vt:variant>
      <vt:variant>
        <vt:lpwstr/>
      </vt:variant>
      <vt:variant>
        <vt:lpwstr>_Toc294864749</vt:lpwstr>
      </vt:variant>
      <vt:variant>
        <vt:i4>1441847</vt:i4>
      </vt:variant>
      <vt:variant>
        <vt:i4>134</vt:i4>
      </vt:variant>
      <vt:variant>
        <vt:i4>0</vt:i4>
      </vt:variant>
      <vt:variant>
        <vt:i4>5</vt:i4>
      </vt:variant>
      <vt:variant>
        <vt:lpwstr/>
      </vt:variant>
      <vt:variant>
        <vt:lpwstr>_Toc294864748</vt:lpwstr>
      </vt:variant>
      <vt:variant>
        <vt:i4>1441847</vt:i4>
      </vt:variant>
      <vt:variant>
        <vt:i4>128</vt:i4>
      </vt:variant>
      <vt:variant>
        <vt:i4>0</vt:i4>
      </vt:variant>
      <vt:variant>
        <vt:i4>5</vt:i4>
      </vt:variant>
      <vt:variant>
        <vt:lpwstr/>
      </vt:variant>
      <vt:variant>
        <vt:lpwstr>_Toc294864747</vt:lpwstr>
      </vt:variant>
      <vt:variant>
        <vt:i4>1441847</vt:i4>
      </vt:variant>
      <vt:variant>
        <vt:i4>122</vt:i4>
      </vt:variant>
      <vt:variant>
        <vt:i4>0</vt:i4>
      </vt:variant>
      <vt:variant>
        <vt:i4>5</vt:i4>
      </vt:variant>
      <vt:variant>
        <vt:lpwstr/>
      </vt:variant>
      <vt:variant>
        <vt:lpwstr>_Toc294864746</vt:lpwstr>
      </vt:variant>
      <vt:variant>
        <vt:i4>1441847</vt:i4>
      </vt:variant>
      <vt:variant>
        <vt:i4>116</vt:i4>
      </vt:variant>
      <vt:variant>
        <vt:i4>0</vt:i4>
      </vt:variant>
      <vt:variant>
        <vt:i4>5</vt:i4>
      </vt:variant>
      <vt:variant>
        <vt:lpwstr/>
      </vt:variant>
      <vt:variant>
        <vt:lpwstr>_Toc294864745</vt:lpwstr>
      </vt:variant>
      <vt:variant>
        <vt:i4>1441847</vt:i4>
      </vt:variant>
      <vt:variant>
        <vt:i4>110</vt:i4>
      </vt:variant>
      <vt:variant>
        <vt:i4>0</vt:i4>
      </vt:variant>
      <vt:variant>
        <vt:i4>5</vt:i4>
      </vt:variant>
      <vt:variant>
        <vt:lpwstr/>
      </vt:variant>
      <vt:variant>
        <vt:lpwstr>_Toc294864744</vt:lpwstr>
      </vt:variant>
      <vt:variant>
        <vt:i4>1441847</vt:i4>
      </vt:variant>
      <vt:variant>
        <vt:i4>104</vt:i4>
      </vt:variant>
      <vt:variant>
        <vt:i4>0</vt:i4>
      </vt:variant>
      <vt:variant>
        <vt:i4>5</vt:i4>
      </vt:variant>
      <vt:variant>
        <vt:lpwstr/>
      </vt:variant>
      <vt:variant>
        <vt:lpwstr>_Toc294864743</vt:lpwstr>
      </vt:variant>
      <vt:variant>
        <vt:i4>1441847</vt:i4>
      </vt:variant>
      <vt:variant>
        <vt:i4>98</vt:i4>
      </vt:variant>
      <vt:variant>
        <vt:i4>0</vt:i4>
      </vt:variant>
      <vt:variant>
        <vt:i4>5</vt:i4>
      </vt:variant>
      <vt:variant>
        <vt:lpwstr/>
      </vt:variant>
      <vt:variant>
        <vt:lpwstr>_Toc294864742</vt:lpwstr>
      </vt:variant>
      <vt:variant>
        <vt:i4>1441847</vt:i4>
      </vt:variant>
      <vt:variant>
        <vt:i4>92</vt:i4>
      </vt:variant>
      <vt:variant>
        <vt:i4>0</vt:i4>
      </vt:variant>
      <vt:variant>
        <vt:i4>5</vt:i4>
      </vt:variant>
      <vt:variant>
        <vt:lpwstr/>
      </vt:variant>
      <vt:variant>
        <vt:lpwstr>_Toc294864741</vt:lpwstr>
      </vt:variant>
      <vt:variant>
        <vt:i4>1441847</vt:i4>
      </vt:variant>
      <vt:variant>
        <vt:i4>86</vt:i4>
      </vt:variant>
      <vt:variant>
        <vt:i4>0</vt:i4>
      </vt:variant>
      <vt:variant>
        <vt:i4>5</vt:i4>
      </vt:variant>
      <vt:variant>
        <vt:lpwstr/>
      </vt:variant>
      <vt:variant>
        <vt:lpwstr>_Toc294864740</vt:lpwstr>
      </vt:variant>
      <vt:variant>
        <vt:i4>1114167</vt:i4>
      </vt:variant>
      <vt:variant>
        <vt:i4>80</vt:i4>
      </vt:variant>
      <vt:variant>
        <vt:i4>0</vt:i4>
      </vt:variant>
      <vt:variant>
        <vt:i4>5</vt:i4>
      </vt:variant>
      <vt:variant>
        <vt:lpwstr/>
      </vt:variant>
      <vt:variant>
        <vt:lpwstr>_Toc294864739</vt:lpwstr>
      </vt:variant>
      <vt:variant>
        <vt:i4>1114167</vt:i4>
      </vt:variant>
      <vt:variant>
        <vt:i4>74</vt:i4>
      </vt:variant>
      <vt:variant>
        <vt:i4>0</vt:i4>
      </vt:variant>
      <vt:variant>
        <vt:i4>5</vt:i4>
      </vt:variant>
      <vt:variant>
        <vt:lpwstr/>
      </vt:variant>
      <vt:variant>
        <vt:lpwstr>_Toc294864738</vt:lpwstr>
      </vt:variant>
      <vt:variant>
        <vt:i4>1114167</vt:i4>
      </vt:variant>
      <vt:variant>
        <vt:i4>68</vt:i4>
      </vt:variant>
      <vt:variant>
        <vt:i4>0</vt:i4>
      </vt:variant>
      <vt:variant>
        <vt:i4>5</vt:i4>
      </vt:variant>
      <vt:variant>
        <vt:lpwstr/>
      </vt:variant>
      <vt:variant>
        <vt:lpwstr>_Toc294864737</vt:lpwstr>
      </vt:variant>
      <vt:variant>
        <vt:i4>1114167</vt:i4>
      </vt:variant>
      <vt:variant>
        <vt:i4>62</vt:i4>
      </vt:variant>
      <vt:variant>
        <vt:i4>0</vt:i4>
      </vt:variant>
      <vt:variant>
        <vt:i4>5</vt:i4>
      </vt:variant>
      <vt:variant>
        <vt:lpwstr/>
      </vt:variant>
      <vt:variant>
        <vt:lpwstr>_Toc294864736</vt:lpwstr>
      </vt:variant>
      <vt:variant>
        <vt:i4>1114167</vt:i4>
      </vt:variant>
      <vt:variant>
        <vt:i4>56</vt:i4>
      </vt:variant>
      <vt:variant>
        <vt:i4>0</vt:i4>
      </vt:variant>
      <vt:variant>
        <vt:i4>5</vt:i4>
      </vt:variant>
      <vt:variant>
        <vt:lpwstr/>
      </vt:variant>
      <vt:variant>
        <vt:lpwstr>_Toc294864735</vt:lpwstr>
      </vt:variant>
      <vt:variant>
        <vt:i4>1114167</vt:i4>
      </vt:variant>
      <vt:variant>
        <vt:i4>50</vt:i4>
      </vt:variant>
      <vt:variant>
        <vt:i4>0</vt:i4>
      </vt:variant>
      <vt:variant>
        <vt:i4>5</vt:i4>
      </vt:variant>
      <vt:variant>
        <vt:lpwstr/>
      </vt:variant>
      <vt:variant>
        <vt:lpwstr>_Toc294864734</vt:lpwstr>
      </vt:variant>
      <vt:variant>
        <vt:i4>1114167</vt:i4>
      </vt:variant>
      <vt:variant>
        <vt:i4>44</vt:i4>
      </vt:variant>
      <vt:variant>
        <vt:i4>0</vt:i4>
      </vt:variant>
      <vt:variant>
        <vt:i4>5</vt:i4>
      </vt:variant>
      <vt:variant>
        <vt:lpwstr/>
      </vt:variant>
      <vt:variant>
        <vt:lpwstr>_Toc294864733</vt:lpwstr>
      </vt:variant>
      <vt:variant>
        <vt:i4>1114167</vt:i4>
      </vt:variant>
      <vt:variant>
        <vt:i4>38</vt:i4>
      </vt:variant>
      <vt:variant>
        <vt:i4>0</vt:i4>
      </vt:variant>
      <vt:variant>
        <vt:i4>5</vt:i4>
      </vt:variant>
      <vt:variant>
        <vt:lpwstr/>
      </vt:variant>
      <vt:variant>
        <vt:lpwstr>_Toc294864732</vt:lpwstr>
      </vt:variant>
      <vt:variant>
        <vt:i4>1114167</vt:i4>
      </vt:variant>
      <vt:variant>
        <vt:i4>32</vt:i4>
      </vt:variant>
      <vt:variant>
        <vt:i4>0</vt:i4>
      </vt:variant>
      <vt:variant>
        <vt:i4>5</vt:i4>
      </vt:variant>
      <vt:variant>
        <vt:lpwstr/>
      </vt:variant>
      <vt:variant>
        <vt:lpwstr>_Toc294864731</vt:lpwstr>
      </vt:variant>
      <vt:variant>
        <vt:i4>1114167</vt:i4>
      </vt:variant>
      <vt:variant>
        <vt:i4>26</vt:i4>
      </vt:variant>
      <vt:variant>
        <vt:i4>0</vt:i4>
      </vt:variant>
      <vt:variant>
        <vt:i4>5</vt:i4>
      </vt:variant>
      <vt:variant>
        <vt:lpwstr/>
      </vt:variant>
      <vt:variant>
        <vt:lpwstr>_Toc294864730</vt:lpwstr>
      </vt:variant>
      <vt:variant>
        <vt:i4>1048631</vt:i4>
      </vt:variant>
      <vt:variant>
        <vt:i4>20</vt:i4>
      </vt:variant>
      <vt:variant>
        <vt:i4>0</vt:i4>
      </vt:variant>
      <vt:variant>
        <vt:i4>5</vt:i4>
      </vt:variant>
      <vt:variant>
        <vt:lpwstr/>
      </vt:variant>
      <vt:variant>
        <vt:lpwstr>_Toc294864729</vt:lpwstr>
      </vt:variant>
      <vt:variant>
        <vt:i4>1048631</vt:i4>
      </vt:variant>
      <vt:variant>
        <vt:i4>14</vt:i4>
      </vt:variant>
      <vt:variant>
        <vt:i4>0</vt:i4>
      </vt:variant>
      <vt:variant>
        <vt:i4>5</vt:i4>
      </vt:variant>
      <vt:variant>
        <vt:lpwstr/>
      </vt:variant>
      <vt:variant>
        <vt:lpwstr>_Toc294864728</vt:lpwstr>
      </vt:variant>
      <vt:variant>
        <vt:i4>1048631</vt:i4>
      </vt:variant>
      <vt:variant>
        <vt:i4>8</vt:i4>
      </vt:variant>
      <vt:variant>
        <vt:i4>0</vt:i4>
      </vt:variant>
      <vt:variant>
        <vt:i4>5</vt:i4>
      </vt:variant>
      <vt:variant>
        <vt:lpwstr/>
      </vt:variant>
      <vt:variant>
        <vt:lpwstr>_Toc294864727</vt:lpwstr>
      </vt:variant>
      <vt:variant>
        <vt:i4>1048631</vt:i4>
      </vt:variant>
      <vt:variant>
        <vt:i4>2</vt:i4>
      </vt:variant>
      <vt:variant>
        <vt:i4>0</vt:i4>
      </vt:variant>
      <vt:variant>
        <vt:i4>5</vt:i4>
      </vt:variant>
      <vt:variant>
        <vt:lpwstr/>
      </vt:variant>
      <vt:variant>
        <vt:lpwstr>_Toc294864726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shenkel</dc:creator>
  <cp:lastModifiedBy>Titus, Charles</cp:lastModifiedBy>
  <cp:revision>2</cp:revision>
  <cp:lastPrinted>2011-09-12T18:52:00Z</cp:lastPrinted>
  <dcterms:created xsi:type="dcterms:W3CDTF">2020-06-04T00:50:00Z</dcterms:created>
  <dcterms:modified xsi:type="dcterms:W3CDTF">2020-06-04T00:50:00Z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0x010100911D7BF13958C64483E7E107A08507EA</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Subject">
    <vt:lpwstr/>
  </property>
  <property fmtid="{D5CDD505-2E9C-101B-9397-08002B2CF9AE}" pid="9" name="DocumentType">
    <vt:lpwstr/>
  </property>
  <property fmtid="{D5CDD505-2E9C-101B-9397-08002B2CF9AE}" pid="10" name="DocumentCategory">
    <vt:lpwstr/>
  </property>
  <property fmtid="{D5CDD505-2E9C-101B-9397-08002B2CF9AE}" pid="11" name="Order">
    <vt:r8>745200</vt:r8>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ies>
</file>