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C16BD" w14:textId="77777777" w:rsidR="00B06045" w:rsidRDefault="00B06045" w:rsidP="00B06045">
      <w:pPr>
        <w:rPr>
          <w:ins w:id="0" w:author="Susan Taffer" w:date="2020-06-07T22:26:00Z"/>
          <w:b/>
          <w:u w:val="single"/>
        </w:rPr>
      </w:pPr>
    </w:p>
    <w:p w14:paraId="16910796" w14:textId="17ACAE05" w:rsidR="00B06045" w:rsidRDefault="00B06045" w:rsidP="00B06045">
      <w:pPr>
        <w:rPr>
          <w:ins w:id="1" w:author="Susan Taffer" w:date="2020-06-07T22:26:00Z"/>
          <w:bCs/>
          <w:color w:val="C00000"/>
        </w:rPr>
      </w:pPr>
      <w:ins w:id="2" w:author="Susan Taffer" w:date="2020-06-07T22:26:00Z">
        <w:r>
          <w:rPr>
            <w:bCs/>
            <w:color w:val="C00000"/>
          </w:rPr>
          <w:t>Hell</w:t>
        </w:r>
        <w:r>
          <w:rPr>
            <w:bCs/>
            <w:color w:val="C00000"/>
          </w:rPr>
          <w:t>o Charles</w:t>
        </w:r>
        <w:r>
          <w:rPr>
            <w:bCs/>
            <w:color w:val="C00000"/>
          </w:rPr>
          <w:t>,</w:t>
        </w:r>
      </w:ins>
    </w:p>
    <w:p w14:paraId="54DCBE70" w14:textId="77777777" w:rsidR="00B06045" w:rsidRDefault="00B06045" w:rsidP="00B06045">
      <w:pPr>
        <w:rPr>
          <w:ins w:id="3" w:author="Susan Taffer" w:date="2020-06-07T22:26:00Z"/>
          <w:bCs/>
          <w:color w:val="C00000"/>
        </w:rPr>
      </w:pPr>
      <w:ins w:id="4" w:author="Susan Taffer" w:date="2020-06-07T22:26:00Z">
        <w:r>
          <w:rPr>
            <w:bCs/>
            <w:color w:val="C00000"/>
          </w:rPr>
          <w:t>You have an interesting topic for your study. I have made a few preliminary notes for you inside the document.  Always use your template document when submitting to LC prospectus so the instructor/chair can grade and give feedback specific to the rubric.  We will be going over some of these in class as a group, and others we can go over during your one-on-ones. Dr. Taffer</w:t>
        </w:r>
      </w:ins>
    </w:p>
    <w:p w14:paraId="46369DA9" w14:textId="77777777" w:rsidR="003F0D75" w:rsidRDefault="003F0D75" w:rsidP="005B7B63">
      <w:pPr>
        <w:ind w:firstLine="0"/>
        <w:jc w:val="center"/>
        <w:rPr>
          <w:b/>
        </w:rPr>
      </w:pPr>
    </w:p>
    <w:p w14:paraId="384B431F" w14:textId="77777777" w:rsidR="003F0D75" w:rsidRDefault="003F0D75" w:rsidP="005B7B63">
      <w:pPr>
        <w:ind w:firstLine="0"/>
        <w:jc w:val="center"/>
        <w:rPr>
          <w:b/>
        </w:rPr>
      </w:pPr>
    </w:p>
    <w:p w14:paraId="3A5AD73A" w14:textId="77777777" w:rsidR="003F0D75" w:rsidRDefault="003F0D75" w:rsidP="005B7B63">
      <w:pPr>
        <w:ind w:firstLine="0"/>
        <w:jc w:val="center"/>
        <w:rPr>
          <w:b/>
        </w:rPr>
      </w:pPr>
    </w:p>
    <w:p w14:paraId="49FF932D" w14:textId="77777777" w:rsidR="003F0D75" w:rsidRDefault="003F0D75" w:rsidP="005B7B63">
      <w:pPr>
        <w:ind w:firstLine="0"/>
        <w:jc w:val="center"/>
        <w:rPr>
          <w:b/>
        </w:rPr>
      </w:pPr>
    </w:p>
    <w:p w14:paraId="6CBE0DA5" w14:textId="77777777" w:rsidR="003F0D75" w:rsidRDefault="003F0D75"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2692DF49" w:rsidR="00250744" w:rsidRDefault="00082926" w:rsidP="005B7B63">
      <w:pPr>
        <w:ind w:firstLine="0"/>
        <w:jc w:val="center"/>
      </w:pPr>
      <w:r>
        <w:t>6</w:t>
      </w:r>
      <w:r w:rsidR="00D43325">
        <w:t>/</w:t>
      </w:r>
      <w:r>
        <w:t>05</w:t>
      </w:r>
      <w:r w:rsidR="00D43325">
        <w:t>/2020</w:t>
      </w:r>
      <w:r w:rsidR="00011890" w:rsidRPr="00020753">
        <w:t xml:space="preserve"> </w:t>
      </w:r>
    </w:p>
    <w:p w14:paraId="69150936" w14:textId="6B8CB1C8" w:rsidR="00F024E3" w:rsidRDefault="00AA0FA5" w:rsidP="005B7B63">
      <w:pPr>
        <w:ind w:firstLine="0"/>
        <w:jc w:val="center"/>
      </w:pPr>
      <w:r>
        <w:t xml:space="preserve">Dr. </w:t>
      </w:r>
      <w:r w:rsidR="00082926">
        <w:t>Susan Taffer</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5"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5"/>
    </w:p>
    <w:p w14:paraId="7EAD6274" w14:textId="1F4EC86C"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w:t>
      </w:r>
      <w:proofErr w:type="gramStart"/>
      <w:r w:rsidR="00BB02B1">
        <w:rPr>
          <w:color w:val="222222"/>
          <w:shd w:val="clear" w:color="auto" w:fill="FFFFFF"/>
        </w:rPr>
        <w:t xml:space="preserve">year </w:t>
      </w:r>
      <w:r w:rsidR="00036939" w:rsidRPr="00404842">
        <w:rPr>
          <w:color w:val="222222"/>
          <w:shd w:val="clear" w:color="auto" w:fill="FFFFFF"/>
        </w:rPr>
        <w:t xml:space="preserve"> </w:t>
      </w:r>
      <w:r w:rsidR="00036939" w:rsidRPr="00B06045">
        <w:rPr>
          <w:strike/>
          <w:color w:val="222222"/>
          <w:highlight w:val="yellow"/>
          <w:shd w:val="clear" w:color="auto" w:fill="FFFFFF"/>
          <w:rPrChange w:id="6" w:author="Susan Taffer" w:date="2020-06-07T22:27:00Z">
            <w:rPr>
              <w:color w:val="222222"/>
              <w:shd w:val="clear" w:color="auto" w:fill="FFFFFF"/>
            </w:rPr>
          </w:rPrChange>
        </w:rPr>
        <w:t>that</w:t>
      </w:r>
      <w:proofErr w:type="gramEnd"/>
      <w:r w:rsidR="00036939" w:rsidRPr="00B06045">
        <w:rPr>
          <w:strike/>
          <w:color w:val="222222"/>
          <w:highlight w:val="yellow"/>
          <w:shd w:val="clear" w:color="auto" w:fill="FFFFFF"/>
          <w:rPrChange w:id="7" w:author="Susan Taffer" w:date="2020-06-07T22:27:00Z">
            <w:rPr>
              <w:color w:val="222222"/>
              <w:shd w:val="clear" w:color="auto" w:fill="FFFFFF"/>
            </w:rPr>
          </w:rPrChange>
        </w:rPr>
        <w:t xml:space="preserve"> are leaving the profession each year</w:t>
      </w:r>
      <w:r w:rsidR="00036939" w:rsidRPr="00B06045">
        <w:rPr>
          <w:strike/>
          <w:color w:val="222222"/>
          <w:shd w:val="clear" w:color="auto" w:fill="FFFFFF"/>
          <w:rPrChange w:id="8" w:author="Susan Taffer" w:date="2020-06-07T22:27:00Z">
            <w:rPr>
              <w:color w:val="222222"/>
              <w:shd w:val="clear" w:color="auto" w:fill="FFFFFF"/>
            </w:rPr>
          </w:rPrChange>
        </w:rPr>
        <w:t xml:space="preserve"> </w:t>
      </w:r>
      <w:r w:rsidR="00036939" w:rsidRPr="00404842">
        <w:rPr>
          <w:color w:val="222222"/>
          <w:shd w:val="clear" w:color="auto" w:fill="FFFFFF"/>
        </w:rPr>
        <w:t xml:space="preserve">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w:t>
      </w:r>
      <w:proofErr w:type="spellStart"/>
      <w:r w:rsidR="00036939" w:rsidRPr="00404842">
        <w:rPr>
          <w:color w:val="222222"/>
          <w:shd w:val="clear" w:color="auto" w:fill="FFFFFF"/>
        </w:rPr>
        <w:t>Vannatter</w:t>
      </w:r>
      <w:proofErr w:type="spellEnd"/>
      <w:r w:rsidR="00036939" w:rsidRPr="00404842">
        <w:rPr>
          <w:color w:val="222222"/>
          <w:shd w:val="clear" w:color="auto" w:fill="FFFFFF"/>
        </w:rPr>
        <w:t>, 2019).  It is important that teacher retention be paid attention to and figure out what motivates people to stay in the education field.  Hammonds (</w:t>
      </w:r>
      <w:commentRangeStart w:id="9"/>
      <w:r w:rsidR="00036939" w:rsidRPr="00404842">
        <w:rPr>
          <w:color w:val="222222"/>
          <w:shd w:val="clear" w:color="auto" w:fill="FFFFFF"/>
        </w:rPr>
        <w:t>2017</w:t>
      </w:r>
      <w:commentRangeEnd w:id="9"/>
      <w:r w:rsidR="00B06045">
        <w:rPr>
          <w:rStyle w:val="CommentReference"/>
        </w:rPr>
        <w:commentReference w:id="9"/>
      </w:r>
      <w:r w:rsidR="00036939" w:rsidRPr="00404842">
        <w:rPr>
          <w:color w:val="222222"/>
          <w:shd w:val="clear" w:color="auto" w:fill="FFFFFF"/>
        </w:rPr>
        <w:t>)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By looking at why teachers stay could help the education field figure out ways to get other teachers to s</w:t>
      </w:r>
      <w:r w:rsidR="00404842" w:rsidRPr="00404842">
        <w:rPr>
          <w:color w:val="222222"/>
          <w:shd w:val="clear" w:color="auto" w:fill="FFFFFF"/>
        </w:rPr>
        <w:t xml:space="preserve">tay in the profession as well.  Lindqvist &amp; </w:t>
      </w:r>
      <w:proofErr w:type="spellStart"/>
      <w:r w:rsidR="00404842" w:rsidRPr="00404842">
        <w:rPr>
          <w:rFonts w:eastAsiaTheme="minorHAnsi"/>
        </w:rPr>
        <w:t>Nordänger</w:t>
      </w:r>
      <w:proofErr w:type="spellEnd"/>
      <w:r w:rsidR="00404842" w:rsidRPr="00404842">
        <w:rPr>
          <w:rFonts w:eastAsiaTheme="minorHAnsi"/>
        </w:rPr>
        <w:t xml:space="preserve"> (2016) </w:t>
      </w:r>
      <w:proofErr w:type="gramStart"/>
      <w:r w:rsidR="00404842" w:rsidRPr="00404842">
        <w:rPr>
          <w:rFonts w:eastAsiaTheme="minorHAnsi"/>
        </w:rPr>
        <w:t>made the recommendation that</w:t>
      </w:r>
      <w:proofErr w:type="gramEnd"/>
      <w:r w:rsidR="00404842" w:rsidRPr="00404842">
        <w:rPr>
          <w:rFonts w:eastAsiaTheme="minorHAnsi"/>
        </w:rPr>
        <w:t xml:space="preserve"> more research needs to be carried out to determine causes teachers to stay in the profession.  In Hammonds (2017) it pointed out that a limitation of her study was based upon the fact that it did not look at retention issues of educators at the middle school level.  </w:t>
      </w:r>
      <w:proofErr w:type="spellStart"/>
      <w:r w:rsidR="00036939" w:rsidRPr="00404842">
        <w:rPr>
          <w:rFonts w:eastAsiaTheme="minorHAnsi"/>
        </w:rPr>
        <w:t>Rumschlag</w:t>
      </w:r>
      <w:proofErr w:type="spellEnd"/>
      <w:r w:rsidR="00036939" w:rsidRPr="00404842">
        <w:rPr>
          <w:rFonts w:eastAsiaTheme="minorHAnsi"/>
        </w:rPr>
        <w:t xml:space="preserve"> (2017)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r w:rsidR="00036939" w:rsidRPr="00404842">
        <w:rPr>
          <w:rFonts w:eastAsiaTheme="minorHAnsi"/>
        </w:rPr>
        <w:t>needed to concentrate on different types of demographics than what has already been studied and by doing this could offer more insight on keeping teachers in the profession longer.</w:t>
      </w:r>
      <w:r w:rsidR="00B117B2">
        <w:rPr>
          <w:rFonts w:eastAsiaTheme="minorHAnsi"/>
        </w:rPr>
        <w:t xml:space="preserve">  </w:t>
      </w:r>
      <w:proofErr w:type="spellStart"/>
      <w:r w:rsidR="00B117B2">
        <w:rPr>
          <w:color w:val="222222"/>
          <w:shd w:val="clear" w:color="auto" w:fill="FFFFFF"/>
        </w:rPr>
        <w:t>Admiraal</w:t>
      </w:r>
      <w:proofErr w:type="spellEnd"/>
      <w:r w:rsidR="00B117B2">
        <w:rPr>
          <w:color w:val="222222"/>
          <w:shd w:val="clear" w:color="auto" w:fill="FFFFFF"/>
        </w:rPr>
        <w:t xml:space="preserve">, </w:t>
      </w:r>
      <w:proofErr w:type="spellStart"/>
      <w:r w:rsidR="00B117B2">
        <w:rPr>
          <w:color w:val="222222"/>
          <w:shd w:val="clear" w:color="auto" w:fill="FFFFFF"/>
        </w:rPr>
        <w:t>Veldman</w:t>
      </w:r>
      <w:proofErr w:type="spellEnd"/>
      <w:r w:rsidR="00B117B2">
        <w:rPr>
          <w:color w:val="222222"/>
          <w:shd w:val="clear" w:color="auto" w:fill="FFFFFF"/>
        </w:rPr>
        <w:t xml:space="preserve">, </w:t>
      </w:r>
      <w:proofErr w:type="spellStart"/>
      <w:r w:rsidR="00B117B2">
        <w:rPr>
          <w:color w:val="222222"/>
          <w:shd w:val="clear" w:color="auto" w:fill="FFFFFF"/>
        </w:rPr>
        <w:t>Mainhard</w:t>
      </w:r>
      <w:proofErr w:type="spellEnd"/>
      <w:r w:rsidR="00B117B2">
        <w:rPr>
          <w:color w:val="222222"/>
          <w:shd w:val="clear" w:color="auto" w:fill="FFFFFF"/>
        </w:rPr>
        <w:t xml:space="preserve"> &amp; van </w:t>
      </w:r>
      <w:proofErr w:type="spellStart"/>
      <w:r w:rsidR="00B117B2">
        <w:rPr>
          <w:color w:val="222222"/>
          <w:shd w:val="clear" w:color="auto" w:fill="FFFFFF"/>
        </w:rPr>
        <w:t>Tartwijk</w:t>
      </w:r>
      <w:proofErr w:type="spellEnd"/>
      <w:r w:rsidR="00B117B2">
        <w:rPr>
          <w:color w:val="222222"/>
          <w:shd w:val="clear" w:color="auto" w:fill="FFFFFF"/>
        </w:rPr>
        <w:t xml:space="preserve"> (2019) pointed out the need for more research to be done on veteran teachers </w:t>
      </w:r>
      <w:proofErr w:type="gramStart"/>
      <w:r w:rsidR="00B117B2">
        <w:rPr>
          <w:color w:val="222222"/>
          <w:shd w:val="clear" w:color="auto" w:fill="FFFFFF"/>
        </w:rPr>
        <w:t>in order to</w:t>
      </w:r>
      <w:proofErr w:type="gramEnd"/>
      <w:r w:rsidR="00B117B2">
        <w:rPr>
          <w:color w:val="222222"/>
          <w:shd w:val="clear" w:color="auto" w:fill="FFFFFF"/>
        </w:rPr>
        <w:t xml:space="preserve">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lastRenderedPageBreak/>
        <w:t>The retention of teachers in schools all across the nation is a very large concern for school districts due to the amount of money that it costs to hire and train new teachers for positions (</w:t>
      </w:r>
      <w:proofErr w:type="spellStart"/>
      <w:r w:rsidRPr="00404842">
        <w:rPr>
          <w:color w:val="000000"/>
          <w:shd w:val="clear" w:color="auto" w:fill="FFFFFF"/>
        </w:rPr>
        <w:t>Papay</w:t>
      </w:r>
      <w:proofErr w:type="spellEnd"/>
      <w:r w:rsidRPr="00404842">
        <w:rPr>
          <w:color w:val="000000"/>
          <w:shd w:val="clear" w:color="auto" w:fill="FFFFFF"/>
        </w:rPr>
        <w:t xml:space="preserve">, </w:t>
      </w:r>
      <w:proofErr w:type="spellStart"/>
      <w:r w:rsidRPr="00404842">
        <w:rPr>
          <w:color w:val="000000"/>
          <w:shd w:val="clear" w:color="auto" w:fill="FFFFFF"/>
        </w:rPr>
        <w:t>Bacher</w:t>
      </w:r>
      <w:proofErr w:type="spellEnd"/>
      <w:r w:rsidRPr="00404842">
        <w:rPr>
          <w:color w:val="000000"/>
          <w:shd w:val="clear" w:color="auto" w:fill="FFFFFF"/>
        </w:rPr>
        <w:t xml:space="preserve">-Hicks, Page, &amp; </w:t>
      </w:r>
      <w:proofErr w:type="spellStart"/>
      <w:r w:rsidRPr="00404842">
        <w:rPr>
          <w:color w:val="000000"/>
          <w:shd w:val="clear" w:color="auto" w:fill="FFFFFF"/>
        </w:rPr>
        <w:t>Marinell</w:t>
      </w:r>
      <w:proofErr w:type="spellEnd"/>
      <w:r w:rsidRPr="00404842">
        <w:rPr>
          <w:color w:val="000000"/>
          <w:shd w:val="clear" w:color="auto" w:fill="FFFFFF"/>
        </w:rPr>
        <w:t xml:space="preserve">, 2017). On average, 20% of teachers leave the profession each year in urban schools (Hammonds, 2017).  Veteran teachers are important to the success of the education systems </w:t>
      </w:r>
      <w:proofErr w:type="gramStart"/>
      <w:r w:rsidRPr="00404842">
        <w:rPr>
          <w:color w:val="000000"/>
          <w:shd w:val="clear" w:color="auto" w:fill="FFFFFF"/>
        </w:rPr>
        <w:t>all across</w:t>
      </w:r>
      <w:proofErr w:type="gramEnd"/>
      <w:r w:rsidRPr="00404842">
        <w:rPr>
          <w:color w:val="000000"/>
          <w:shd w:val="clear" w:color="auto" w:fill="FFFFFF"/>
        </w:rPr>
        <w:t xml:space="preserve">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proofErr w:type="spellStart"/>
      <w:r w:rsidRPr="00404842">
        <w:rPr>
          <w:color w:val="222222"/>
          <w:shd w:val="clear" w:color="auto" w:fill="FFFFFF"/>
        </w:rPr>
        <w:t>Rumschlag</w:t>
      </w:r>
      <w:proofErr w:type="spellEnd"/>
      <w:r w:rsidRPr="00404842">
        <w:rPr>
          <w:color w:val="222222"/>
          <w:shd w:val="clear" w:color="auto" w:fill="FFFFFF"/>
        </w:rPr>
        <w:t xml:space="preserve">,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4B5AA772"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46164BF3" w14:textId="77777777" w:rsidR="00D30E1E" w:rsidRDefault="00D30E1E" w:rsidP="00F07AA0">
            <w:pPr>
              <w:spacing w:line="240" w:lineRule="auto"/>
              <w:ind w:left="72" w:firstLine="0"/>
              <w:jc w:val="center"/>
              <w:rPr>
                <w:sz w:val="20"/>
                <w:szCs w:val="20"/>
              </w:rPr>
            </w:pPr>
            <w:r>
              <w:rPr>
                <w:sz w:val="20"/>
                <w:szCs w:val="20"/>
              </w:rPr>
              <w:t>3</w:t>
            </w:r>
          </w:p>
          <w:p w14:paraId="3B603EB6" w14:textId="795580B5" w:rsidR="00E60546" w:rsidRPr="009245B8" w:rsidRDefault="00E60546" w:rsidP="00F07AA0">
            <w:pPr>
              <w:spacing w:line="240" w:lineRule="auto"/>
              <w:ind w:left="72" w:firstLine="0"/>
              <w:jc w:val="center"/>
              <w:rPr>
                <w:sz w:val="20"/>
                <w:szCs w:val="20"/>
              </w:rPr>
            </w:pPr>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t>Provides a summary of results from the prior empirical research on the topic.</w:t>
            </w:r>
            <w:r w:rsidR="004D6F74">
              <w:rPr>
                <w:sz w:val="21"/>
              </w:rPr>
              <w:t xml:space="preserve"> </w:t>
            </w:r>
          </w:p>
        </w:tc>
        <w:tc>
          <w:tcPr>
            <w:tcW w:w="1260" w:type="dxa"/>
          </w:tcPr>
          <w:p w14:paraId="3E897593" w14:textId="6FD69DB2"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69FC54A7" w14:textId="77777777" w:rsidR="00D30E1E" w:rsidRDefault="00D30E1E" w:rsidP="00F07AA0">
            <w:pPr>
              <w:spacing w:line="240" w:lineRule="auto"/>
              <w:ind w:left="72" w:firstLine="0"/>
              <w:jc w:val="center"/>
              <w:rPr>
                <w:sz w:val="20"/>
                <w:szCs w:val="20"/>
              </w:rPr>
            </w:pPr>
            <w:r>
              <w:rPr>
                <w:sz w:val="20"/>
                <w:szCs w:val="20"/>
              </w:rPr>
              <w:t>3</w:t>
            </w:r>
          </w:p>
          <w:p w14:paraId="03AF5F1F" w14:textId="60378F2C" w:rsidR="00E60546" w:rsidRPr="009245B8" w:rsidRDefault="00E60546" w:rsidP="00F07AA0">
            <w:pPr>
              <w:spacing w:line="240" w:lineRule="auto"/>
              <w:ind w:left="72" w:firstLine="0"/>
              <w:jc w:val="center"/>
              <w:rPr>
                <w:sz w:val="20"/>
                <w:szCs w:val="20"/>
              </w:rPr>
            </w:pPr>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176CBB57"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1750C77" w14:textId="77777777" w:rsidR="00D30E1E" w:rsidRDefault="00D30E1E" w:rsidP="00F07AA0">
            <w:pPr>
              <w:spacing w:line="240" w:lineRule="auto"/>
              <w:ind w:left="72" w:firstLine="0"/>
              <w:jc w:val="center"/>
              <w:rPr>
                <w:sz w:val="20"/>
                <w:szCs w:val="20"/>
              </w:rPr>
            </w:pPr>
            <w:r>
              <w:rPr>
                <w:sz w:val="20"/>
                <w:szCs w:val="20"/>
              </w:rPr>
              <w:t>3</w:t>
            </w:r>
          </w:p>
          <w:p w14:paraId="64839FAE" w14:textId="4E7C68B8" w:rsidR="00E60546" w:rsidRPr="009245B8" w:rsidRDefault="00E60546" w:rsidP="00F07AA0">
            <w:pPr>
              <w:spacing w:line="240" w:lineRule="auto"/>
              <w:ind w:left="72" w:firstLine="0"/>
              <w:jc w:val="center"/>
              <w:rPr>
                <w:sz w:val="20"/>
                <w:szCs w:val="20"/>
              </w:rPr>
            </w:pPr>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415BADE1"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42B389C4" w14:textId="77777777" w:rsidR="00D30E1E" w:rsidRDefault="00D30E1E" w:rsidP="00F07AA0">
            <w:pPr>
              <w:spacing w:line="240" w:lineRule="auto"/>
              <w:ind w:left="72" w:firstLine="0"/>
              <w:jc w:val="center"/>
              <w:rPr>
                <w:sz w:val="20"/>
                <w:szCs w:val="20"/>
              </w:rPr>
            </w:pPr>
            <w:r>
              <w:rPr>
                <w:sz w:val="20"/>
                <w:szCs w:val="20"/>
              </w:rPr>
              <w:t>3</w:t>
            </w:r>
          </w:p>
          <w:p w14:paraId="135BEF17" w14:textId="15CA3D9A" w:rsidR="00E60546" w:rsidRPr="009245B8" w:rsidRDefault="00E60546" w:rsidP="00F07AA0">
            <w:pPr>
              <w:spacing w:line="240" w:lineRule="auto"/>
              <w:ind w:left="72" w:firstLine="0"/>
              <w:jc w:val="center"/>
              <w:rPr>
                <w:sz w:val="20"/>
                <w:szCs w:val="20"/>
              </w:rPr>
            </w:pPr>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lastRenderedPageBreak/>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4A2838C8" w:rsidR="0098267B" w:rsidRPr="00404842" w:rsidRDefault="009168A3" w:rsidP="0098267B">
      <w:pPr>
        <w:rPr>
          <w:rFonts w:eastAsiaTheme="minorHAnsi"/>
        </w:rPr>
      </w:pPr>
      <w:r w:rsidRPr="00404842">
        <w:t>T</w:t>
      </w:r>
      <w:r w:rsidR="00BB02B1">
        <w:t xml:space="preserve">he researcher of the proposed study intends to conduct a qualitative descriptive study that will expand on the recommendation of Hammonds (2017). </w:t>
      </w:r>
      <w:r w:rsidRPr="00404842">
        <w:t xml:space="preserve">Hammonds (2017) that pointed out the need for further research on teacher retention initiatives.  Hammonds (2017) also noted that a limitation of her study was the fact that it did not look at retention issues at the middle school level.  </w:t>
      </w:r>
      <w:r w:rsidRPr="00404842">
        <w:rPr>
          <w:rFonts w:eastAsiaTheme="minorHAnsi"/>
        </w:rPr>
        <w:t xml:space="preserve">Lindqvist &amp; </w:t>
      </w:r>
      <w:proofErr w:type="spellStart"/>
      <w:r w:rsidRPr="00404842">
        <w:rPr>
          <w:rFonts w:eastAsiaTheme="minorHAnsi"/>
        </w:rPr>
        <w:t>Nordänger</w:t>
      </w:r>
      <w:proofErr w:type="spellEnd"/>
      <w:r w:rsidRPr="00404842">
        <w:rPr>
          <w:rFonts w:eastAsiaTheme="minorHAnsi"/>
        </w:rPr>
        <w:t xml:space="preserve"> (2016) </w:t>
      </w:r>
      <w:proofErr w:type="gramStart"/>
      <w:r w:rsidRPr="00404842">
        <w:rPr>
          <w:rFonts w:eastAsiaTheme="minorHAnsi"/>
        </w:rPr>
        <w:t>made the recommendation that</w:t>
      </w:r>
      <w:proofErr w:type="gramEnd"/>
      <w:r w:rsidRPr="00404842">
        <w:rPr>
          <w:rFonts w:eastAsiaTheme="minorHAnsi"/>
        </w:rPr>
        <w:t xml:space="preserve"> more research needs to be carried out to determine causes teachers to stay in the profession.  </w:t>
      </w:r>
      <w:proofErr w:type="spellStart"/>
      <w:r w:rsidRPr="00404842">
        <w:rPr>
          <w:rFonts w:eastAsiaTheme="minorHAnsi"/>
        </w:rPr>
        <w:t>Rumschlag</w:t>
      </w:r>
      <w:proofErr w:type="spellEnd"/>
      <w:r w:rsidRPr="00404842">
        <w:rPr>
          <w:rFonts w:eastAsiaTheme="minorHAnsi"/>
        </w:rPr>
        <w:t xml:space="preserve"> (2017) recommended that future research needed to concentrate on different types of demographics than what has already been studied and by doing this could offer more insight on keeping teachers in the profession longer.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w:t>
      </w:r>
      <w:proofErr w:type="spellStart"/>
      <w:r w:rsidR="0098267B" w:rsidRPr="00404842">
        <w:rPr>
          <w:color w:val="222222"/>
          <w:shd w:val="clear" w:color="auto" w:fill="FFFFFF"/>
        </w:rPr>
        <w:t>Helou</w:t>
      </w:r>
      <w:proofErr w:type="spellEnd"/>
      <w:r w:rsidR="0098267B" w:rsidRPr="00404842">
        <w:rPr>
          <w:color w:val="222222"/>
          <w:shd w:val="clear" w:color="auto" w:fill="FFFFFF"/>
        </w:rPr>
        <w:t xml:space="preserve">, </w:t>
      </w:r>
      <w:proofErr w:type="spellStart"/>
      <w:r w:rsidR="0098267B" w:rsidRPr="00404842">
        <w:rPr>
          <w:color w:val="222222"/>
          <w:shd w:val="clear" w:color="auto" w:fill="FFFFFF"/>
        </w:rPr>
        <w:t>Nabhani</w:t>
      </w:r>
      <w:proofErr w:type="spellEnd"/>
      <w:r w:rsidR="0098267B" w:rsidRPr="00404842">
        <w:rPr>
          <w:color w:val="222222"/>
          <w:shd w:val="clear" w:color="auto" w:fill="FFFFFF"/>
        </w:rPr>
        <w:t xml:space="preserve"> &amp; </w:t>
      </w:r>
      <w:proofErr w:type="spellStart"/>
      <w:r w:rsidR="0098267B" w:rsidRPr="00404842">
        <w:rPr>
          <w:color w:val="222222"/>
          <w:shd w:val="clear" w:color="auto" w:fill="FFFFFF"/>
        </w:rPr>
        <w:t>Bahous</w:t>
      </w:r>
      <w:proofErr w:type="spellEnd"/>
      <w:r w:rsidR="0098267B" w:rsidRPr="00404842">
        <w:rPr>
          <w:color w:val="222222"/>
          <w:shd w:val="clear" w:color="auto" w:fill="FFFFFF"/>
        </w:rPr>
        <w:t xml:space="preserve">, 2016).  Most of the research that has been carried out on teacher retention and attrition has been done on why they leave the profession and not the reason why they stay </w:t>
      </w:r>
      <w:r w:rsidR="0098267B" w:rsidRPr="00404842">
        <w:t>(</w:t>
      </w:r>
      <w:proofErr w:type="spellStart"/>
      <w:r w:rsidR="0098267B" w:rsidRPr="00404842">
        <w:rPr>
          <w:color w:val="222222"/>
          <w:shd w:val="clear" w:color="auto" w:fill="FFFFFF"/>
        </w:rPr>
        <w:t>Harmsen</w:t>
      </w:r>
      <w:proofErr w:type="spellEnd"/>
      <w:r w:rsidR="0098267B" w:rsidRPr="00404842">
        <w:rPr>
          <w:color w:val="222222"/>
          <w:shd w:val="clear" w:color="auto" w:fill="FFFFFF"/>
        </w:rPr>
        <w:t xml:space="preserve">,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61AEDCC7" w14:textId="77777777" w:rsidR="00D30E1E" w:rsidRDefault="00D30E1E" w:rsidP="00F07AA0">
            <w:pPr>
              <w:spacing w:line="240" w:lineRule="auto"/>
              <w:ind w:firstLine="0"/>
              <w:jc w:val="center"/>
              <w:rPr>
                <w:b/>
                <w:sz w:val="20"/>
                <w:szCs w:val="20"/>
              </w:rPr>
            </w:pPr>
            <w:r>
              <w:rPr>
                <w:b/>
                <w:sz w:val="20"/>
                <w:szCs w:val="20"/>
              </w:rPr>
              <w:t>3</w:t>
            </w:r>
          </w:p>
          <w:p w14:paraId="776B2A9E" w14:textId="0AA9FFDC" w:rsidR="003B67AD" w:rsidRPr="00F07AA0" w:rsidRDefault="003B67AD" w:rsidP="00F07AA0">
            <w:pPr>
              <w:spacing w:line="240" w:lineRule="auto"/>
              <w:ind w:firstLine="0"/>
              <w:jc w:val="center"/>
              <w:rPr>
                <w:b/>
                <w:sz w:val="20"/>
                <w:szCs w:val="20"/>
              </w:rPr>
            </w:pPr>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r>
              <w:rPr>
                <w:b/>
                <w:sz w:val="20"/>
                <w:szCs w:val="20"/>
              </w:rPr>
              <w:t>3</w:t>
            </w: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3EE6F49C" w14:textId="77777777" w:rsidR="00D30E1E" w:rsidRDefault="00D30E1E" w:rsidP="00F07AA0">
            <w:pPr>
              <w:spacing w:line="240" w:lineRule="auto"/>
              <w:ind w:firstLine="0"/>
              <w:jc w:val="center"/>
              <w:rPr>
                <w:b/>
                <w:sz w:val="20"/>
                <w:szCs w:val="20"/>
              </w:rPr>
            </w:pPr>
            <w:r>
              <w:rPr>
                <w:b/>
                <w:sz w:val="20"/>
                <w:szCs w:val="20"/>
              </w:rPr>
              <w:t>3</w:t>
            </w:r>
          </w:p>
          <w:p w14:paraId="4C1629D1" w14:textId="36C95644" w:rsidR="003B67AD" w:rsidRPr="00F07AA0" w:rsidRDefault="003B67AD" w:rsidP="00D30E1E">
            <w:pPr>
              <w:spacing w:line="240" w:lineRule="auto"/>
              <w:ind w:firstLine="0"/>
              <w:jc w:val="center"/>
              <w:rPr>
                <w:b/>
                <w:sz w:val="20"/>
                <w:szCs w:val="20"/>
              </w:rPr>
            </w:pPr>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19CFF79E" w14:textId="77777777" w:rsidR="00D30E1E" w:rsidRDefault="00D30E1E" w:rsidP="00F07AA0">
            <w:pPr>
              <w:spacing w:line="240" w:lineRule="auto"/>
              <w:ind w:firstLine="0"/>
              <w:jc w:val="center"/>
              <w:rPr>
                <w:b/>
                <w:sz w:val="20"/>
                <w:szCs w:val="20"/>
              </w:rPr>
            </w:pPr>
            <w:r>
              <w:rPr>
                <w:b/>
                <w:sz w:val="20"/>
                <w:szCs w:val="20"/>
              </w:rPr>
              <w:t>3</w:t>
            </w:r>
          </w:p>
          <w:p w14:paraId="06E34826" w14:textId="64FF4325" w:rsidR="003B67AD" w:rsidRPr="00F07AA0" w:rsidRDefault="003B67AD" w:rsidP="00F07AA0">
            <w:pPr>
              <w:spacing w:line="240" w:lineRule="auto"/>
              <w:ind w:firstLine="0"/>
              <w:jc w:val="center"/>
              <w:rPr>
                <w:b/>
                <w:sz w:val="20"/>
                <w:szCs w:val="20"/>
              </w:rPr>
            </w:pPr>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w:t>
            </w:r>
            <w:proofErr w:type="gramStart"/>
            <w:r>
              <w:rPr>
                <w:b/>
                <w:sz w:val="20"/>
                <w:szCs w:val="20"/>
              </w:rPr>
              <w:t>all of</w:t>
            </w:r>
            <w:proofErr w:type="gramEnd"/>
            <w:r>
              <w:rPr>
                <w:b/>
                <w:sz w:val="20"/>
                <w:szCs w:val="20"/>
              </w:rPr>
              <w:t xml:space="preserve"> your gap references in both your introduction and in this section. You will also mention </w:t>
            </w:r>
            <w:proofErr w:type="gramStart"/>
            <w:r>
              <w:rPr>
                <w:b/>
                <w:sz w:val="20"/>
                <w:szCs w:val="20"/>
              </w:rPr>
              <w:t>all of</w:t>
            </w:r>
            <w:proofErr w:type="gramEnd"/>
            <w:r>
              <w:rPr>
                <w:b/>
                <w:sz w:val="20"/>
                <w:szCs w:val="20"/>
              </w:rPr>
              <w:t xml:space="preserve">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44A1ADBF" w:rsidR="00DC5F4E" w:rsidRPr="00404842" w:rsidRDefault="00897F25" w:rsidP="009942C2">
      <w:pPr>
        <w:rPr>
          <w:color w:val="222222"/>
          <w:shd w:val="clear" w:color="auto" w:fill="FFFFFF"/>
        </w:rPr>
      </w:pPr>
      <w:r>
        <w:rPr>
          <w:rFonts w:eastAsiaTheme="minorHAnsi"/>
        </w:rPr>
        <w:t>The research</w:t>
      </w:r>
      <w:r w:rsidR="00852CDD">
        <w:rPr>
          <w:rFonts w:eastAsiaTheme="minorHAnsi"/>
        </w:rPr>
        <w:t>er</w:t>
      </w:r>
      <w:r>
        <w:rPr>
          <w:rFonts w:eastAsiaTheme="minorHAnsi"/>
        </w:rPr>
        <w:t xml:space="preserve"> has chosen expectancy theory to serve as the theoretical foundation for the proposed study.  Vroom’s (1964) theory of expectancy is used </w:t>
      </w:r>
      <w:proofErr w:type="gramStart"/>
      <w:r>
        <w:rPr>
          <w:rFonts w:eastAsiaTheme="minorHAnsi"/>
        </w:rPr>
        <w:t xml:space="preserve">in order </w:t>
      </w:r>
      <w:r>
        <w:rPr>
          <w:rFonts w:eastAsiaTheme="minorHAnsi"/>
        </w:rPr>
        <w:lastRenderedPageBreak/>
        <w:t>to</w:t>
      </w:r>
      <w:proofErr w:type="gramEnd"/>
      <w:r>
        <w:rPr>
          <w:rFonts w:eastAsiaTheme="minorHAnsi"/>
        </w:rPr>
        <w:t xml:space="preserve"> help 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 xml:space="preserve">that work in a certain way </w:t>
      </w:r>
      <w:proofErr w:type="gramStart"/>
      <w:r w:rsidR="00FC0D3E" w:rsidRPr="00404842">
        <w:rPr>
          <w:color w:val="222222"/>
          <w:shd w:val="clear" w:color="auto" w:fill="FFFFFF"/>
        </w:rPr>
        <w:t>in order to</w:t>
      </w:r>
      <w:proofErr w:type="gramEnd"/>
      <w:r w:rsidR="00FC0D3E" w:rsidRPr="00404842">
        <w:rPr>
          <w:color w:val="222222"/>
          <w:shd w:val="clear" w:color="auto" w:fill="FFFFFF"/>
        </w:rPr>
        <w:t xml:space="preserve"> get a desired work result of a reward (Mabaso, 2018).  When looking at employee retention the expectancy theory is a good fit because an associate is working or staying in the profession </w:t>
      </w:r>
      <w:proofErr w:type="gramStart"/>
      <w:r w:rsidR="00FC0D3E" w:rsidRPr="00404842">
        <w:rPr>
          <w:color w:val="222222"/>
          <w:shd w:val="clear" w:color="auto" w:fill="FFFFFF"/>
        </w:rPr>
        <w:t>due to the fact that</w:t>
      </w:r>
      <w:proofErr w:type="gramEnd"/>
      <w:r w:rsidR="00FC0D3E" w:rsidRPr="00404842">
        <w:rPr>
          <w:color w:val="222222"/>
          <w:shd w:val="clear" w:color="auto" w:fill="FFFFFF"/>
        </w:rPr>
        <w:t xml:space="preserve"> they will get some sort of reward (</w:t>
      </w:r>
      <w:proofErr w:type="spellStart"/>
      <w:r w:rsidR="00FC0D3E" w:rsidRPr="00404842">
        <w:rPr>
          <w:color w:val="222222"/>
          <w:shd w:val="clear" w:color="auto" w:fill="FFFFFF"/>
        </w:rPr>
        <w:t>Johennesse</w:t>
      </w:r>
      <w:proofErr w:type="spellEnd"/>
      <w:r w:rsidR="00FC0D3E" w:rsidRPr="00404842">
        <w:rPr>
          <w:color w:val="222222"/>
          <w:shd w:val="clear" w:color="auto" w:fill="FFFFFF"/>
        </w:rPr>
        <w:t xml:space="preserve"> &amp; Chou, 2017).  P</w:t>
      </w:r>
      <w:r w:rsidR="00DC5F4E" w:rsidRPr="00404842">
        <w:rPr>
          <w:rFonts w:eastAsiaTheme="minorHAnsi"/>
        </w:rPr>
        <w:t xml:space="preserve">revious studies have been conducted </w:t>
      </w:r>
      <w:proofErr w:type="gramStart"/>
      <w:r w:rsidR="00DC5F4E" w:rsidRPr="00B06045">
        <w:rPr>
          <w:rFonts w:eastAsiaTheme="minorHAnsi"/>
          <w:highlight w:val="yellow"/>
          <w:rPrChange w:id="10" w:author="Susan Taffer" w:date="2020-06-07T22:29:00Z">
            <w:rPr>
              <w:rFonts w:eastAsiaTheme="minorHAnsi"/>
            </w:rPr>
          </w:rPrChange>
        </w:rPr>
        <w:t xml:space="preserve">in regards </w:t>
      </w:r>
      <w:commentRangeStart w:id="11"/>
      <w:r w:rsidR="00DC5F4E" w:rsidRPr="00B06045">
        <w:rPr>
          <w:rFonts w:eastAsiaTheme="minorHAnsi"/>
          <w:highlight w:val="yellow"/>
          <w:rPrChange w:id="12" w:author="Susan Taffer" w:date="2020-06-07T22:29:00Z">
            <w:rPr>
              <w:rFonts w:eastAsiaTheme="minorHAnsi"/>
            </w:rPr>
          </w:rPrChange>
        </w:rPr>
        <w:t>to</w:t>
      </w:r>
      <w:commentRangeEnd w:id="11"/>
      <w:proofErr w:type="gramEnd"/>
      <w:r w:rsidR="00B06045">
        <w:rPr>
          <w:rStyle w:val="CommentReference"/>
        </w:rPr>
        <w:commentReference w:id="11"/>
      </w:r>
      <w:r w:rsidR="00DC5F4E" w:rsidRPr="00404842">
        <w:rPr>
          <w:rFonts w:eastAsiaTheme="minorHAnsi"/>
        </w:rPr>
        <w:t xml:space="preserve"> 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proofErr w:type="spellStart"/>
      <w:r w:rsidR="00DC5F4E" w:rsidRPr="00404842">
        <w:rPr>
          <w:color w:val="222222"/>
          <w:shd w:val="clear" w:color="auto" w:fill="FFFFFF"/>
        </w:rPr>
        <w:t>Johennesse</w:t>
      </w:r>
      <w:proofErr w:type="spellEnd"/>
      <w:r w:rsidR="00DC5F4E" w:rsidRPr="00404842">
        <w:rPr>
          <w:color w:val="222222"/>
          <w:shd w:val="clear" w:color="auto" w:fill="FFFFFF"/>
        </w:rPr>
        <w:t xml:space="preserv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proofErr w:type="spellStart"/>
      <w:r w:rsidR="009942C2">
        <w:rPr>
          <w:color w:val="222222"/>
          <w:shd w:val="clear" w:color="auto" w:fill="FFFFFF"/>
        </w:rPr>
        <w:t>Rumschlag</w:t>
      </w:r>
      <w:proofErr w:type="spellEnd"/>
      <w:r w:rsidR="009942C2">
        <w:rPr>
          <w:color w:val="222222"/>
          <w:shd w:val="clear" w:color="auto" w:fill="FFFFFF"/>
        </w:rPr>
        <w:t>,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w:t>
      </w:r>
      <w:proofErr w:type="gramStart"/>
      <w:r w:rsidR="00DC5F4E" w:rsidRPr="00404842">
        <w:rPr>
          <w:color w:val="222222"/>
          <w:shd w:val="clear" w:color="auto" w:fill="FFFFFF"/>
        </w:rPr>
        <w:t>in regards to</w:t>
      </w:r>
      <w:proofErr w:type="gramEnd"/>
      <w:r w:rsidR="00DC5F4E" w:rsidRPr="00404842">
        <w:rPr>
          <w:color w:val="222222"/>
          <w:shd w:val="clear" w:color="auto" w:fill="FFFFFF"/>
        </w:rPr>
        <w:t xml:space="preserve">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proofErr w:type="spellStart"/>
      <w:r w:rsidRPr="00404842">
        <w:rPr>
          <w:color w:val="222222"/>
          <w:shd w:val="clear" w:color="auto" w:fill="FFFFFF"/>
        </w:rPr>
        <w:t>Rumschlag</w:t>
      </w:r>
      <w:proofErr w:type="spellEnd"/>
      <w:r w:rsidRPr="00404842">
        <w:rPr>
          <w:color w:val="222222"/>
          <w:shd w:val="clear" w:color="auto" w:fill="FFFFFF"/>
        </w:rPr>
        <w:t>,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25AB6116" w:rsidR="00FC0D3E" w:rsidRPr="00404842" w:rsidRDefault="00FC0D3E" w:rsidP="00285241">
      <w:pPr>
        <w:pStyle w:val="ListBullet2"/>
      </w:pPr>
      <w:r w:rsidRPr="00404842">
        <w:t xml:space="preserve">Theme 2: Attrition of Teachers: The </w:t>
      </w:r>
      <w:commentRangeStart w:id="13"/>
      <w:r w:rsidRPr="00B06045">
        <w:rPr>
          <w:highlight w:val="yellow"/>
          <w:rPrChange w:id="14" w:author="Susan Taffer" w:date="2020-06-07T22:29:00Z">
            <w:rPr/>
          </w:rPrChange>
        </w:rPr>
        <w:t>amount</w:t>
      </w:r>
      <w:commentRangeEnd w:id="13"/>
      <w:r w:rsidR="00B06045">
        <w:rPr>
          <w:rStyle w:val="CommentReference"/>
        </w:rPr>
        <w:commentReference w:id="13"/>
      </w:r>
      <w:r w:rsidRPr="00404842">
        <w:t xml:space="preserve"> of teachers leaving the profession is extremely high and if not addressed soon will become a very large issue for many </w:t>
      </w:r>
      <w:r w:rsidRPr="00404842">
        <w:lastRenderedPageBreak/>
        <w:t>school districts across the country (Hammonds, 2017).  Most research has been carried out on why teachers leave the education field (</w:t>
      </w:r>
      <w:proofErr w:type="spellStart"/>
      <w:r w:rsidRPr="00404842">
        <w:rPr>
          <w:color w:val="222222"/>
          <w:shd w:val="clear" w:color="auto" w:fill="FFFFFF"/>
        </w:rPr>
        <w:t>Harmsen</w:t>
      </w:r>
      <w:proofErr w:type="spellEnd"/>
      <w:r w:rsidRPr="00404842">
        <w:rPr>
          <w:color w:val="222222"/>
          <w:shd w:val="clear" w:color="auto" w:fill="FFFFFF"/>
        </w:rPr>
        <w:t xml:space="preserve">,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proofErr w:type="gramStart"/>
      <w:r w:rsidRPr="00404842">
        <w:t>The majority of</w:t>
      </w:r>
      <w:proofErr w:type="gramEnd"/>
      <w:r w:rsidRPr="00404842">
        <w:t xml:space="preserve"> teachers leave the profession within their first five years of teaching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Teacher retention is a large concern for school districts due to the amount of money it costs to hire and train new teachers for positions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15" w:name="OLE_LINK51"/>
            <w:bookmarkStart w:id="16"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15"/>
            <w:bookmarkEnd w:id="16"/>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4E953841" w:rsidR="00A04212" w:rsidRDefault="00D30E1E" w:rsidP="00F07AA0">
            <w:pPr>
              <w:spacing w:line="240" w:lineRule="auto"/>
              <w:ind w:left="-18" w:firstLine="0"/>
              <w:jc w:val="center"/>
              <w:rPr>
                <w:sz w:val="20"/>
                <w:szCs w:val="20"/>
              </w:rPr>
            </w:pPr>
            <w:r>
              <w:rPr>
                <w:sz w:val="20"/>
                <w:szCs w:val="20"/>
              </w:rPr>
              <w:t>3</w:t>
            </w:r>
          </w:p>
          <w:p w14:paraId="412F6F4F" w14:textId="2FBFD77B" w:rsidR="00A2142C" w:rsidRPr="00A2142C" w:rsidRDefault="00A2142C" w:rsidP="00785617">
            <w:pPr>
              <w:rPr>
                <w:sz w:val="20"/>
                <w:szCs w:val="20"/>
              </w:rPr>
            </w:pPr>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E531807" w14:textId="77777777" w:rsidR="00D30E1E" w:rsidRDefault="00D30E1E" w:rsidP="00F07AA0">
            <w:pPr>
              <w:spacing w:line="240" w:lineRule="auto"/>
              <w:ind w:left="-18" w:firstLine="0"/>
              <w:jc w:val="center"/>
              <w:rPr>
                <w:sz w:val="20"/>
                <w:szCs w:val="20"/>
              </w:rPr>
            </w:pPr>
            <w:r>
              <w:rPr>
                <w:sz w:val="20"/>
                <w:szCs w:val="20"/>
              </w:rPr>
              <w:t>3</w:t>
            </w:r>
          </w:p>
          <w:p w14:paraId="5D5D57A3" w14:textId="6DBA58E1" w:rsidR="00A04212" w:rsidRPr="00F07AA0" w:rsidRDefault="00A04212" w:rsidP="00F07AA0">
            <w:pPr>
              <w:spacing w:line="240" w:lineRule="auto"/>
              <w:ind w:left="-18" w:firstLine="0"/>
              <w:jc w:val="center"/>
              <w:rPr>
                <w:sz w:val="20"/>
                <w:szCs w:val="20"/>
              </w:rPr>
            </w:pPr>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w:t>
            </w:r>
            <w:r w:rsidRPr="00F07AA0">
              <w:rPr>
                <w:rFonts w:eastAsia="Calibri"/>
                <w:sz w:val="20"/>
                <w:szCs w:val="20"/>
              </w:rPr>
              <w:lastRenderedPageBreak/>
              <w:t>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lastRenderedPageBreak/>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r>
              <w:rPr>
                <w:sz w:val="20"/>
                <w:szCs w:val="20"/>
              </w:rPr>
              <w:t>3</w:t>
            </w: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0BA5001" w14:textId="77777777" w:rsidR="00D30E1E" w:rsidRDefault="00D30E1E" w:rsidP="00F07AA0">
            <w:pPr>
              <w:spacing w:line="240" w:lineRule="auto"/>
              <w:ind w:left="-18" w:firstLine="0"/>
              <w:jc w:val="center"/>
              <w:rPr>
                <w:sz w:val="20"/>
                <w:szCs w:val="20"/>
              </w:rPr>
            </w:pPr>
            <w:r>
              <w:rPr>
                <w:sz w:val="20"/>
                <w:szCs w:val="20"/>
              </w:rPr>
              <w:t>3</w:t>
            </w:r>
          </w:p>
          <w:p w14:paraId="1F62C6A1" w14:textId="20F0AFB8" w:rsidR="00A04212" w:rsidRPr="00F07AA0" w:rsidRDefault="00A04212" w:rsidP="00F07AA0">
            <w:pPr>
              <w:spacing w:line="240" w:lineRule="auto"/>
              <w:ind w:left="-18" w:firstLine="0"/>
              <w:jc w:val="center"/>
              <w:rPr>
                <w:sz w:val="20"/>
                <w:szCs w:val="20"/>
              </w:rPr>
            </w:pPr>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4FE00029"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w:t>
            </w:r>
            <w:proofErr w:type="gramStart"/>
            <w:r>
              <w:t>it’s</w:t>
            </w:r>
            <w:proofErr w:type="gramEnd"/>
            <w:r>
              <w:t xml:space="preserve">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399399BE" w:rsidR="00A2142C" w:rsidRDefault="00A2142C" w:rsidP="00785617">
            <w:pPr>
              <w:pStyle w:val="CommentText"/>
              <w:ind w:firstLine="0"/>
            </w:pPr>
            <w:r>
              <w:t xml:space="preserve">Literature Review: </w:t>
            </w:r>
            <w:proofErr w:type="gramStart"/>
            <w:r>
              <w:t>You’ve</w:t>
            </w:r>
            <w:proofErr w:type="gramEnd"/>
            <w:r>
              <w:t xml:space="preserve"> identified some strong themes for your literature review. Just keep adding recently published articles to continue to strengthen the themes. </w:t>
            </w:r>
          </w:p>
          <w:p w14:paraId="6E7DD61A" w14:textId="6C8B999B" w:rsidR="004F2DC3" w:rsidRDefault="004F2DC3" w:rsidP="00785617">
            <w:pPr>
              <w:pStyle w:val="CommentText"/>
              <w:ind w:firstLine="0"/>
            </w:pPr>
          </w:p>
          <w:p w14:paraId="4290BA62" w14:textId="2066E177" w:rsidR="004F2DC3" w:rsidRDefault="004F2DC3" w:rsidP="00785617">
            <w:pPr>
              <w:pStyle w:val="CommentText"/>
              <w:ind w:firstLine="0"/>
            </w:pPr>
            <w:r>
              <w:t xml:space="preserve">5/2/20: You can remove the words Theme 1, Theme 2, </w:t>
            </w:r>
            <w:proofErr w:type="spellStart"/>
            <w:r>
              <w:t>etc</w:t>
            </w:r>
            <w:proofErr w:type="spellEnd"/>
            <w:r>
              <w:t xml:space="preserve"> now and just use the headings for the names of the themes. </w:t>
            </w:r>
          </w:p>
          <w:p w14:paraId="25E4634E" w14:textId="77777777" w:rsidR="004F2DC3" w:rsidRDefault="004F2DC3" w:rsidP="00785617">
            <w:pPr>
              <w:pStyle w:val="CommentText"/>
              <w:ind w:firstLine="0"/>
            </w:pP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17" w:name="_Toc349720620"/>
      <w:bookmarkStart w:id="18" w:name="_Toc350241664"/>
      <w:bookmarkStart w:id="19" w:name="_Toc481674098"/>
      <w:bookmarkStart w:id="20" w:name="_Toc489345312"/>
      <w:r w:rsidRPr="00675C36">
        <w:t>Problem Statement</w:t>
      </w:r>
      <w:bookmarkEnd w:id="17"/>
      <w:bookmarkEnd w:id="18"/>
      <w:bookmarkEnd w:id="19"/>
      <w:bookmarkEnd w:id="20"/>
    </w:p>
    <w:p w14:paraId="05AD03A2" w14:textId="396A7E7F" w:rsidR="00753CC8" w:rsidRPr="007B676B" w:rsidRDefault="001559DF" w:rsidP="001559DF">
      <w:r w:rsidRPr="00404842">
        <w:t xml:space="preserve">The </w:t>
      </w:r>
      <w:proofErr w:type="gramStart"/>
      <w:r w:rsidRPr="00404842">
        <w:t>amount</w:t>
      </w:r>
      <w:proofErr w:type="gramEnd"/>
      <w:r w:rsidRPr="00404842">
        <w:t xml:space="preserve"> of teachers leaving the profession is extremely high and if not addressed soon will become a very large issue for many school districts across the </w:t>
      </w:r>
      <w:r>
        <w:t>United States</w:t>
      </w:r>
      <w:r w:rsidRPr="00404842">
        <w:t xml:space="preserve"> (Hammonds, 2017).  </w:t>
      </w:r>
      <w:r w:rsidR="00852CDD" w:rsidRPr="00404842">
        <w:rPr>
          <w:color w:val="222222"/>
          <w:shd w:val="clear" w:color="auto" w:fill="FFFFFF"/>
        </w:rPr>
        <w:t xml:space="preserve">Lindqvist &amp; </w:t>
      </w:r>
      <w:proofErr w:type="spellStart"/>
      <w:r w:rsidR="00852CDD" w:rsidRPr="00404842">
        <w:rPr>
          <w:rFonts w:eastAsiaTheme="minorHAnsi"/>
        </w:rPr>
        <w:t>Nordänger</w:t>
      </w:r>
      <w:proofErr w:type="spellEnd"/>
      <w:r w:rsidR="00852CDD" w:rsidRPr="00404842">
        <w:rPr>
          <w:rFonts w:eastAsiaTheme="minorHAnsi"/>
        </w:rPr>
        <w:t xml:space="preserve"> (2016) made the recommendation that more research needs to be carried out to determine causes </w:t>
      </w:r>
      <w:r w:rsidR="001F32D4">
        <w:rPr>
          <w:rFonts w:eastAsiaTheme="minorHAnsi"/>
        </w:rPr>
        <w:t xml:space="preserve">for </w:t>
      </w:r>
      <w:r w:rsidR="00852CDD" w:rsidRPr="00404842">
        <w:rPr>
          <w:rFonts w:eastAsiaTheme="minorHAnsi"/>
        </w:rPr>
        <w:t>teachers to stay in the profe</w:t>
      </w:r>
      <w:r w:rsidR="00852CDD">
        <w:rPr>
          <w:rFonts w:eastAsiaTheme="minorHAnsi"/>
        </w:rPr>
        <w:t>ssion</w:t>
      </w:r>
      <w:r w:rsidR="000B71B7">
        <w:rPr>
          <w:color w:val="222222"/>
          <w:shd w:val="clear" w:color="auto" w:fill="FFFFFF"/>
        </w:rPr>
        <w:t xml:space="preserve">; </w:t>
      </w:r>
      <w:r w:rsidR="000B71B7">
        <w:rPr>
          <w:rFonts w:eastAsiaTheme="minorHAnsi"/>
        </w:rPr>
        <w:t>m</w:t>
      </w:r>
      <w:r w:rsidR="00405081" w:rsidRPr="00404842">
        <w:rPr>
          <w:color w:val="222222"/>
          <w:shd w:val="clear" w:color="auto" w:fill="FFFFFF"/>
        </w:rPr>
        <w:t xml:space="preserve">ost of the research on teacher retention and attrition has been done on why </w:t>
      </w:r>
      <w:r w:rsidR="007E528A">
        <w:rPr>
          <w:color w:val="222222"/>
          <w:shd w:val="clear" w:color="auto" w:fill="FFFFFF"/>
        </w:rPr>
        <w:lastRenderedPageBreak/>
        <w:t>teachers</w:t>
      </w:r>
      <w:r w:rsidR="00405081" w:rsidRPr="00404842">
        <w:rPr>
          <w:color w:val="222222"/>
          <w:shd w:val="clear" w:color="auto" w:fill="FFFFFF"/>
        </w:rPr>
        <w:t xml:space="preserve"> leave the profession and not the reason</w:t>
      </w:r>
      <w:r w:rsidR="007E528A">
        <w:rPr>
          <w:color w:val="222222"/>
          <w:shd w:val="clear" w:color="auto" w:fill="FFFFFF"/>
        </w:rPr>
        <w:t>s</w:t>
      </w:r>
      <w:r w:rsidR="00405081" w:rsidRPr="00404842">
        <w:rPr>
          <w:color w:val="222222"/>
          <w:shd w:val="clear" w:color="auto" w:fill="FFFFFF"/>
        </w:rPr>
        <w:t xml:space="preserve"> why they stay </w:t>
      </w:r>
      <w:r w:rsidR="00405081" w:rsidRPr="00404842">
        <w:t>(</w:t>
      </w:r>
      <w:proofErr w:type="spellStart"/>
      <w:r w:rsidR="00405081" w:rsidRPr="00404842">
        <w:rPr>
          <w:color w:val="222222"/>
          <w:shd w:val="clear" w:color="auto" w:fill="FFFFFF"/>
        </w:rPr>
        <w:t>Harmsen</w:t>
      </w:r>
      <w:proofErr w:type="spellEnd"/>
      <w:r w:rsidR="00405081" w:rsidRPr="00404842">
        <w:rPr>
          <w:color w:val="222222"/>
          <w:shd w:val="clear" w:color="auto" w:fill="FFFFFF"/>
        </w:rPr>
        <w:t xml:space="preserve">, Helms-Lorenz, Maulana, &amp; van Veen, 2018).  </w:t>
      </w:r>
      <w:r>
        <w:rPr>
          <w:color w:val="000000"/>
          <w:shd w:val="clear" w:color="auto" w:fill="FFFFFF"/>
        </w:rPr>
        <w:t xml:space="preserve">Hammonds (2017) pointed out the need for more research </w:t>
      </w:r>
      <w:proofErr w:type="gramStart"/>
      <w:r>
        <w:rPr>
          <w:color w:val="000000"/>
          <w:shd w:val="clear" w:color="auto" w:fill="FFFFFF"/>
        </w:rPr>
        <w:t>in regards to</w:t>
      </w:r>
      <w:proofErr w:type="gramEnd"/>
      <w:r>
        <w:rPr>
          <w:color w:val="000000"/>
          <w:shd w:val="clear" w:color="auto" w:fill="FFFFFF"/>
        </w:rPr>
        <w:t xml:space="preserve"> teacher retention initiatives and </w:t>
      </w:r>
      <w:r w:rsidR="00852CDD">
        <w:rPr>
          <w:rFonts w:eastAsiaTheme="minorHAnsi"/>
        </w:rPr>
        <w:t xml:space="preserve">noted that a limitation of her </w:t>
      </w:r>
      <w:r w:rsidR="00852CDD" w:rsidRPr="00404842">
        <w:rPr>
          <w:rFonts w:eastAsiaTheme="minorHAnsi"/>
        </w:rPr>
        <w:t>study was the fact that it did not look at retention issues of educato</w:t>
      </w:r>
      <w:r w:rsidR="00852CDD">
        <w:rPr>
          <w:rFonts w:eastAsiaTheme="minorHAnsi"/>
        </w:rPr>
        <w:t>rs at the middle school level.</w:t>
      </w:r>
      <w:r w:rsidR="00852CDD">
        <w:rPr>
          <w:color w:val="000000"/>
          <w:shd w:val="clear" w:color="auto" w:fill="FFFFFF"/>
        </w:rPr>
        <w:t xml:space="preserve">  </w:t>
      </w:r>
      <w:r w:rsidR="00EA1691">
        <w:rPr>
          <w:color w:val="000000"/>
          <w:shd w:val="clear" w:color="auto" w:fill="FFFFFF"/>
        </w:rPr>
        <w:t xml:space="preserve">It is not known how middle school veteran </w:t>
      </w:r>
      <w:r w:rsidR="008A308F">
        <w:rPr>
          <w:color w:val="000000"/>
          <w:shd w:val="clear" w:color="auto" w:fill="FFFFFF"/>
        </w:rPr>
        <w:t>teachers</w:t>
      </w:r>
      <w:r w:rsidR="00EA1691">
        <w:rPr>
          <w:color w:val="000000"/>
          <w:shd w:val="clear" w:color="auto" w:fill="FFFFFF"/>
        </w:rPr>
        <w:t xml:space="preserve"> </w:t>
      </w:r>
      <w:r w:rsidR="008A308F">
        <w:rPr>
          <w:color w:val="000000"/>
          <w:shd w:val="clear" w:color="auto" w:fill="FFFFFF"/>
        </w:rPr>
        <w:t>describe</w:t>
      </w:r>
      <w:r w:rsidR="00EA1691">
        <w:rPr>
          <w:color w:val="000000"/>
          <w:shd w:val="clear" w:color="auto" w:fill="FFFFFF"/>
        </w:rPr>
        <w:t xml:space="preserve"> the internal and external factors that motivate</w:t>
      </w:r>
      <w:r w:rsidR="00082926">
        <w:rPr>
          <w:color w:val="000000"/>
          <w:shd w:val="clear" w:color="auto" w:fill="FFFFFF"/>
        </w:rPr>
        <w:t xml:space="preserve"> </w:t>
      </w:r>
      <w:r w:rsidR="00EA1691">
        <w:rPr>
          <w:color w:val="000000"/>
          <w:shd w:val="clear" w:color="auto" w:fill="FFFFFF"/>
        </w:rPr>
        <w:t>them to stay in the teaching profession</w:t>
      </w:r>
      <w:r w:rsidR="00753CC8">
        <w:rPr>
          <w:color w:val="000000"/>
          <w:shd w:val="clear" w:color="auto" w:fill="FFFFFF"/>
        </w:rPr>
        <w:t xml:space="preserve">.  </w:t>
      </w:r>
      <w:r w:rsidR="00BB5B9C">
        <w:rPr>
          <w:color w:val="000000"/>
          <w:shd w:val="clear" w:color="auto" w:fill="FFFFFF"/>
        </w:rPr>
        <w:t xml:space="preserve">The general population </w:t>
      </w:r>
      <w:r w:rsidR="00F55601">
        <w:rPr>
          <w:color w:val="000000"/>
          <w:shd w:val="clear" w:color="auto" w:fill="FFFFFF"/>
        </w:rPr>
        <w:t>affected by this problem are middle school teachers and their students</w:t>
      </w:r>
      <w:r w:rsidR="00BB5B9C">
        <w:rPr>
          <w:color w:val="000000"/>
          <w:shd w:val="clear" w:color="auto" w:fill="FFFFFF"/>
        </w:rPr>
        <w:t>.  The unit</w:t>
      </w:r>
      <w:r w:rsidR="000B71B7">
        <w:rPr>
          <w:color w:val="000000"/>
          <w:shd w:val="clear" w:color="auto" w:fill="FFFFFF"/>
        </w:rPr>
        <w:t>s</w:t>
      </w:r>
      <w:r w:rsidR="00BB5B9C">
        <w:rPr>
          <w:color w:val="000000"/>
          <w:shd w:val="clear" w:color="auto" w:fill="FFFFFF"/>
        </w:rPr>
        <w:t xml:space="preserve"> of analysis for this study</w:t>
      </w:r>
      <w:r w:rsidR="000B71B7">
        <w:rPr>
          <w:color w:val="000000"/>
          <w:shd w:val="clear" w:color="auto" w:fill="FFFFFF"/>
        </w:rPr>
        <w:t xml:space="preserve"> are</w:t>
      </w:r>
      <w:r w:rsidR="00BB5B9C">
        <w:rPr>
          <w:color w:val="000000"/>
          <w:shd w:val="clear" w:color="auto" w:fill="FFFFFF"/>
        </w:rPr>
        <w:t xml:space="preserve"> </w:t>
      </w:r>
      <w:r w:rsidR="005E6EB1">
        <w:rPr>
          <w:color w:val="000000"/>
          <w:shd w:val="clear" w:color="auto" w:fill="FFFFFF"/>
        </w:rPr>
        <w:t>individual</w:t>
      </w:r>
      <w:r w:rsidR="00F55601">
        <w:rPr>
          <w:color w:val="000000"/>
          <w:shd w:val="clear" w:color="auto" w:fill="FFFFFF"/>
        </w:rPr>
        <w:t xml:space="preserve"> </w:t>
      </w:r>
      <w:r w:rsidR="00BB5B9C">
        <w:rPr>
          <w:color w:val="000000"/>
          <w:shd w:val="clear" w:color="auto" w:fill="FFFFFF"/>
        </w:rPr>
        <w:t xml:space="preserve">veteran </w:t>
      </w:r>
      <w:r w:rsidR="00F55601">
        <w:rPr>
          <w:color w:val="000000"/>
          <w:shd w:val="clear" w:color="auto" w:fill="FFFFFF"/>
        </w:rPr>
        <w:t xml:space="preserve">middle school </w:t>
      </w:r>
      <w:r w:rsidR="00BB5B9C">
        <w:rPr>
          <w:color w:val="000000"/>
          <w:shd w:val="clear" w:color="auto" w:fill="FFFFFF"/>
        </w:rPr>
        <w:t xml:space="preserve">teachers that are chosen to participate in the study at hand.  </w:t>
      </w:r>
      <w:r w:rsidR="00753CC8">
        <w:rPr>
          <w:color w:val="000000"/>
          <w:shd w:val="clear" w:color="auto" w:fill="FFFFFF"/>
        </w:rPr>
        <w:t xml:space="preserve">The target population for this study </w:t>
      </w:r>
      <w:r w:rsidR="00736E23">
        <w:rPr>
          <w:color w:val="000000"/>
          <w:shd w:val="clear" w:color="auto" w:fill="FFFFFF"/>
        </w:rPr>
        <w:t>are</w:t>
      </w:r>
      <w:r w:rsidR="00753CC8">
        <w:rPr>
          <w:color w:val="000000"/>
          <w:shd w:val="clear" w:color="auto" w:fill="FFFFFF"/>
        </w:rPr>
        <w:t xml:space="preserve"> veteran middle school teachers</w:t>
      </w:r>
      <w:r w:rsidR="00736E23">
        <w:rPr>
          <w:color w:val="000000"/>
          <w:shd w:val="clear" w:color="auto" w:fill="FFFFFF"/>
        </w:rPr>
        <w:t xml:space="preserve"> in the southeastern United States</w:t>
      </w:r>
      <w:r w:rsidR="00EA1691">
        <w:rPr>
          <w:color w:val="000000"/>
          <w:shd w:val="clear" w:color="auto" w:fill="FFFFFF"/>
        </w:rPr>
        <w:t>.</w:t>
      </w:r>
      <w:r w:rsidR="00753CC8">
        <w:rPr>
          <w:color w:val="000000"/>
          <w:shd w:val="clear" w:color="auto" w:fill="FFFFFF"/>
        </w:rPr>
        <w:t xml:space="preserve">  The </w:t>
      </w:r>
      <w:r w:rsidR="00BB5B9C">
        <w:rPr>
          <w:color w:val="000000"/>
          <w:shd w:val="clear" w:color="auto" w:fill="FFFFFF"/>
        </w:rPr>
        <w:t>sample</w:t>
      </w:r>
      <w:r w:rsidR="007F55EB">
        <w:rPr>
          <w:color w:val="000000"/>
          <w:shd w:val="clear" w:color="auto" w:fill="FFFFFF"/>
        </w:rPr>
        <w:t xml:space="preserve"> for the study will be 20 </w:t>
      </w:r>
      <w:r w:rsidR="00F55601">
        <w:rPr>
          <w:color w:val="000000"/>
          <w:shd w:val="clear" w:color="auto" w:fill="FFFFFF"/>
        </w:rPr>
        <w:t xml:space="preserve">veteran middle school </w:t>
      </w:r>
      <w:r w:rsidR="007F55EB">
        <w:rPr>
          <w:color w:val="000000"/>
          <w:shd w:val="clear" w:color="auto" w:fill="FFFFFF"/>
        </w:rPr>
        <w:t>teachers from Greenville County School District</w:t>
      </w:r>
      <w:r w:rsidR="005E6EB1">
        <w:rPr>
          <w:color w:val="000000"/>
          <w:shd w:val="clear" w:color="auto" w:fill="FFFFFF"/>
        </w:rPr>
        <w:t xml:space="preserve"> in Upstate South Carolina</w:t>
      </w:r>
      <w:r w:rsidR="00753CC8">
        <w:rPr>
          <w:color w:val="000000"/>
          <w:shd w:val="clear" w:color="auto" w:fill="FFFFFF"/>
        </w:rPr>
        <w:t>.  The researcher proposes that the results of this study may provide educational leaders the opportunity to better understand what internal and external factors motivate veteran teachers to stay in the teaching profession.</w:t>
      </w:r>
      <w:r w:rsidR="00852CDD">
        <w:rPr>
          <w:color w:val="000000"/>
          <w:shd w:val="clear" w:color="auto" w:fill="FFFFFF"/>
        </w:rPr>
        <w:t xml:space="preserve">  </w:t>
      </w:r>
      <w:r w:rsidR="00AA5B40">
        <w:rPr>
          <w:color w:val="000000"/>
          <w:shd w:val="clear" w:color="auto" w:fill="FFFFFF"/>
        </w:rPr>
        <w:t>L</w:t>
      </w:r>
      <w:r w:rsidR="00852CDD">
        <w:rPr>
          <w:color w:val="000000"/>
          <w:shd w:val="clear" w:color="auto" w:fill="FFFFFF"/>
        </w:rPr>
        <w:t xml:space="preserve">ooking at why teachers stay could help the education field </w:t>
      </w:r>
      <w:r w:rsidR="005E6EB1">
        <w:rPr>
          <w:color w:val="000000"/>
          <w:shd w:val="clear" w:color="auto" w:fill="FFFFFF"/>
        </w:rPr>
        <w:t>determine</w:t>
      </w:r>
      <w:r w:rsidR="00852CDD">
        <w:rPr>
          <w:color w:val="000000"/>
          <w:shd w:val="clear" w:color="auto" w:fill="FFFFFF"/>
        </w:rPr>
        <w:t xml:space="preserve"> ways to </w:t>
      </w:r>
      <w:r w:rsidR="005E6EB1">
        <w:rPr>
          <w:color w:val="000000"/>
          <w:shd w:val="clear" w:color="auto" w:fill="FFFFFF"/>
        </w:rPr>
        <w:t>improve teacher retention</w:t>
      </w:r>
      <w:r w:rsidR="00852CDD">
        <w:rPr>
          <w:color w:val="000000"/>
          <w:shd w:val="clear" w:color="auto" w:fill="FFFFFF"/>
        </w:rPr>
        <w:t xml:space="preserve">.  Anything that can be done to keep teachers in the field of education is important for the success of the students within the school system.  </w:t>
      </w:r>
      <w:r w:rsidR="00753CC8">
        <w:rPr>
          <w:color w:val="000000"/>
          <w:shd w:val="clear" w:color="auto" w:fill="FFFFFF"/>
        </w:rPr>
        <w:t xml:space="preserve">  </w:t>
      </w:r>
    </w:p>
    <w:p w14:paraId="2908C1F3" w14:textId="77777777" w:rsidR="00852CDD" w:rsidRDefault="00852CDD" w:rsidP="00EA1691">
      <w:pPr>
        <w:rPr>
          <w:color w:val="000000"/>
          <w:shd w:val="clear" w:color="auto" w:fill="FFFFFF"/>
        </w:rPr>
      </w:pP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lastRenderedPageBreak/>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4F364BCC" w:rsidR="00A04212" w:rsidRPr="00840600" w:rsidRDefault="004F2DC3" w:rsidP="00043BBE">
            <w:pPr>
              <w:spacing w:afterLines="40" w:after="96" w:line="240" w:lineRule="auto"/>
              <w:ind w:firstLine="0"/>
              <w:rPr>
                <w:sz w:val="20"/>
                <w:szCs w:val="20"/>
              </w:rPr>
            </w:pPr>
            <w:r>
              <w:rPr>
                <w:sz w:val="20"/>
                <w:szCs w:val="20"/>
              </w:rPr>
              <w:t>3</w:t>
            </w:r>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20B0A5C4"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r w:rsidR="00D30E1E">
              <w:rPr>
                <w:sz w:val="20"/>
                <w:szCs w:val="20"/>
              </w:rPr>
              <w:t xml:space="preserve"> </w:t>
            </w:r>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2CE50495"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65ED3086" w:rsidR="00D30E1E" w:rsidRPr="00840600" w:rsidRDefault="004F2DC3" w:rsidP="00D30E1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1E449BC2"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3C19841D" w:rsidR="00A04212"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21" w:name="_Toc299429090"/>
    </w:p>
    <w:p w14:paraId="74B0163B" w14:textId="77777777" w:rsidR="008B6D2D" w:rsidRDefault="008B6D2D" w:rsidP="008B6D2D">
      <w:pPr>
        <w:pStyle w:val="Heading2"/>
      </w:pPr>
      <w:bookmarkStart w:id="22" w:name="_Toc481674099"/>
      <w:bookmarkStart w:id="23" w:name="_Toc489345313"/>
      <w:r w:rsidRPr="00675C36">
        <w:t>Purpose of the Study</w:t>
      </w:r>
      <w:bookmarkEnd w:id="22"/>
      <w:bookmarkEnd w:id="23"/>
      <w:r>
        <w:t xml:space="preserve"> </w:t>
      </w:r>
    </w:p>
    <w:p w14:paraId="566103BE" w14:textId="0E9C4F9E" w:rsidR="00166BFE" w:rsidRPr="003D4B1C" w:rsidRDefault="00336977" w:rsidP="008B6D2D">
      <w:r w:rsidRPr="00141079">
        <w:t xml:space="preserve">The purpose of this </w:t>
      </w:r>
      <w:r>
        <w:t xml:space="preserve">qualitative descriptive study is to </w:t>
      </w:r>
      <w:r w:rsidR="00166BFE">
        <w:t>understand</w:t>
      </w:r>
      <w:r>
        <w:t xml:space="preserve"> how middle school teachers describe </w:t>
      </w:r>
      <w:r w:rsidR="00166BFE">
        <w:t xml:space="preserve">the internal and external factors that motivate them to stay in the </w:t>
      </w:r>
      <w:r w:rsidR="00166BFE">
        <w:lastRenderedPageBreak/>
        <w:t>teaching profession within a school district in the southeast</w:t>
      </w:r>
      <w:r>
        <w:t>.</w:t>
      </w:r>
      <w:r w:rsidR="00166BFE">
        <w:t xml:space="preserve">  The target population </w:t>
      </w:r>
      <w:r w:rsidR="00166BFE" w:rsidRPr="003D4B1C">
        <w:t xml:space="preserve">will be </w:t>
      </w:r>
      <w:r w:rsidR="008A308F">
        <w:t>veteran middle school teachers in the southeastern United States</w:t>
      </w:r>
      <w:r w:rsidR="00166BFE" w:rsidRPr="003D4B1C">
        <w:t xml:space="preserve">.  Veteran teachers are defined as educators </w:t>
      </w:r>
      <w:r w:rsidR="00285241">
        <w:t>who</w:t>
      </w:r>
      <w:r w:rsidR="00166BFE" w:rsidRPr="003D4B1C">
        <w:t xml:space="preserve"> have been teaching for 5 years or more (</w:t>
      </w:r>
      <w:r w:rsidR="00166BFE" w:rsidRPr="003D4B1C">
        <w:rPr>
          <w:color w:val="222222"/>
          <w:shd w:val="clear" w:color="auto" w:fill="FFFFFF"/>
        </w:rPr>
        <w:t xml:space="preserve">Arnett-Hartwick &amp; Cannon, 2019).  </w:t>
      </w:r>
      <w:r w:rsidR="008A308F" w:rsidRPr="003D4B1C" w:rsidDel="008A308F">
        <w:rPr>
          <w:color w:val="222222"/>
          <w:shd w:val="clear" w:color="auto" w:fill="FFFFFF"/>
        </w:rPr>
        <w:t xml:space="preserve"> </w:t>
      </w:r>
      <w:r w:rsidR="008A308F" w:rsidRPr="008A308F">
        <w:t xml:space="preserve"> </w:t>
      </w:r>
      <w:r w:rsidR="008A308F">
        <w:t xml:space="preserve">The phenomenon is how veteran middle school teachers describe the internal and external factors that keep them in the field of education.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40248751" w:rsidR="00152490" w:rsidRPr="00A75898" w:rsidRDefault="008A6B86" w:rsidP="00043BBE">
            <w:pPr>
              <w:spacing w:afterLines="40" w:after="96" w:line="240" w:lineRule="auto"/>
              <w:ind w:firstLine="0"/>
              <w:rPr>
                <w:sz w:val="20"/>
                <w:szCs w:val="20"/>
              </w:rPr>
            </w:pPr>
            <w:r>
              <w:rPr>
                <w:sz w:val="20"/>
                <w:szCs w:val="20"/>
              </w:rPr>
              <w:t>1</w:t>
            </w:r>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058763BD" w:rsidR="00152490" w:rsidRPr="00A75898" w:rsidRDefault="00D30E1E" w:rsidP="00043BBE">
            <w:pPr>
              <w:spacing w:afterLines="40" w:after="96" w:line="240" w:lineRule="auto"/>
              <w:ind w:firstLine="0"/>
              <w:rPr>
                <w:sz w:val="20"/>
                <w:szCs w:val="20"/>
              </w:rPr>
            </w:pPr>
            <w:r>
              <w:rPr>
                <w:sz w:val="20"/>
                <w:szCs w:val="20"/>
              </w:rPr>
              <w:t>3</w:t>
            </w:r>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1DFA1375"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2</w:t>
            </w:r>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6699E32C" w:rsidR="00D30E1E" w:rsidRPr="00A75898" w:rsidRDefault="004F2DC3" w:rsidP="00043BBE">
            <w:pPr>
              <w:autoSpaceDE w:val="0"/>
              <w:autoSpaceDN w:val="0"/>
              <w:adjustRightInd w:val="0"/>
              <w:spacing w:afterLines="40" w:after="96" w:line="240" w:lineRule="auto"/>
              <w:ind w:firstLine="0"/>
              <w:rPr>
                <w:sz w:val="20"/>
                <w:szCs w:val="20"/>
              </w:rPr>
            </w:pPr>
            <w:r>
              <w:rPr>
                <w:sz w:val="20"/>
                <w:szCs w:val="20"/>
              </w:rPr>
              <w:t>3</w:t>
            </w:r>
            <w:r w:rsidR="00D30E1E">
              <w:rPr>
                <w:sz w:val="20"/>
                <w:szCs w:val="20"/>
              </w:rPr>
              <w:t xml:space="preserve"> </w:t>
            </w:r>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335489EE"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1</w:t>
            </w:r>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5F582229" w:rsidR="00152490" w:rsidRPr="00A75898"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lastRenderedPageBreak/>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24" w:name="_Toc481674100"/>
      <w:bookmarkStart w:id="25"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24"/>
      <w:bookmarkEnd w:id="25"/>
      <w:r w:rsidRPr="00E363C3">
        <w:t xml:space="preserve"> </w:t>
      </w:r>
    </w:p>
    <w:p w14:paraId="685FD4A4" w14:textId="511976C1"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t>
      </w:r>
      <w:proofErr w:type="spellStart"/>
      <w:r w:rsidR="005D7107">
        <w:t>Weisling</w:t>
      </w:r>
      <w:proofErr w:type="spellEnd"/>
      <w:r w:rsidR="005D7107">
        <w:t xml:space="preserve"> &amp; Gardiner, 2018). </w:t>
      </w:r>
      <w:r w:rsidR="008A308F">
        <w:t xml:space="preserve">The phenomenon is how veteran middle school teachers describe the internal and external factors that keep them in the field of education.  </w:t>
      </w:r>
      <w:r w:rsidRPr="00044E7B">
        <w:t>The following research questions guide this qualitative study:</w:t>
      </w:r>
      <w:r>
        <w:t xml:space="preserve"> </w:t>
      </w:r>
    </w:p>
    <w:p w14:paraId="658E5D5A" w14:textId="731EE90B" w:rsidR="008D3741" w:rsidRDefault="008D3741" w:rsidP="000C7224">
      <w:pPr>
        <w:pStyle w:val="ListRQ"/>
      </w:pPr>
      <w:bookmarkStart w:id="26" w:name="_Hlk39062976"/>
      <w:r>
        <w:t xml:space="preserve">R1: How do veteran middle school teachers describe the internal factors that motivate them to stay in the teaching profession? </w:t>
      </w:r>
    </w:p>
    <w:p w14:paraId="35579A30" w14:textId="25947509" w:rsidR="008D3741" w:rsidRDefault="008D3741" w:rsidP="000C7224">
      <w:pPr>
        <w:pStyle w:val="ListRQ"/>
      </w:pPr>
      <w:r>
        <w:t xml:space="preserve">R2: How do veteran middle school teachers describe the external factors that motivate them to stay in the teaching profession?   </w:t>
      </w:r>
    </w:p>
    <w:bookmarkEnd w:id="26"/>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lastRenderedPageBreak/>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w:t>
            </w:r>
            <w:proofErr w:type="gramStart"/>
            <w:r w:rsidRPr="00A75898">
              <w:rPr>
                <w:sz w:val="20"/>
                <w:szCs w:val="20"/>
              </w:rPr>
              <w:t>identifies</w:t>
            </w:r>
            <w:proofErr w:type="gramEnd"/>
            <w:r w:rsidRPr="00A75898">
              <w:rPr>
                <w:sz w:val="20"/>
                <w:szCs w:val="20"/>
              </w:rPr>
              <w:t xml:space="preserve">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2E9D8514" w:rsidR="0066538B" w:rsidRPr="00A75898" w:rsidRDefault="00355024" w:rsidP="00043BBE">
            <w:pPr>
              <w:spacing w:afterLines="40" w:after="96" w:line="240" w:lineRule="auto"/>
              <w:ind w:firstLine="0"/>
              <w:rPr>
                <w:sz w:val="20"/>
                <w:szCs w:val="20"/>
              </w:rPr>
            </w:pPr>
            <w:r>
              <w:rPr>
                <w:sz w:val="20"/>
                <w:szCs w:val="20"/>
              </w:rPr>
              <w:t>3</w:t>
            </w:r>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6C0720D0" w:rsidR="0066538B" w:rsidRPr="00A75898" w:rsidRDefault="00355024" w:rsidP="00043BBE">
            <w:pPr>
              <w:autoSpaceDE w:val="0"/>
              <w:autoSpaceDN w:val="0"/>
              <w:adjustRightInd w:val="0"/>
              <w:spacing w:afterLines="40" w:after="96" w:line="240" w:lineRule="auto"/>
              <w:ind w:firstLine="0"/>
              <w:rPr>
                <w:sz w:val="20"/>
                <w:szCs w:val="20"/>
              </w:rPr>
            </w:pPr>
            <w:r>
              <w:rPr>
                <w:sz w:val="20"/>
                <w:szCs w:val="20"/>
              </w:rPr>
              <w:t>3</w:t>
            </w:r>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20D11F7A" w:rsidR="0066538B" w:rsidRPr="00A75898"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21"/>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27" w:name="_Toc481674101"/>
      <w:bookmarkStart w:id="28" w:name="_Toc489345315"/>
      <w:bookmarkStart w:id="29" w:name="_Toc302476948"/>
      <w:bookmarkStart w:id="30" w:name="_Toc299429091"/>
      <w:r w:rsidRPr="00E363C3">
        <w:lastRenderedPageBreak/>
        <w:t>Advancing Scientific Knowledge</w:t>
      </w:r>
      <w:r>
        <w:t xml:space="preserve"> and Significance of the Study</w:t>
      </w:r>
      <w:bookmarkEnd w:id="27"/>
      <w:bookmarkEnd w:id="28"/>
    </w:p>
    <w:p w14:paraId="5A1415AA" w14:textId="52FA0726" w:rsidR="00100C15" w:rsidRDefault="00341753" w:rsidP="000B71B7">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w:t>
      </w:r>
      <w:r w:rsidR="000B71B7">
        <w:t>retaining teachers</w:t>
      </w:r>
      <w:r w:rsidR="000B71B7" w:rsidRPr="00426962">
        <w:t xml:space="preserve"> </w:t>
      </w:r>
      <w:r w:rsidR="00426962" w:rsidRPr="00426962">
        <w:t>in the field of education because they can offer mentoring support and guidance to new teachers (</w:t>
      </w:r>
      <w:proofErr w:type="spellStart"/>
      <w:r w:rsidR="00426962" w:rsidRPr="00426962">
        <w:rPr>
          <w:color w:val="222222"/>
          <w:shd w:val="clear" w:color="auto" w:fill="FFFFFF"/>
        </w:rPr>
        <w:t>Weisling</w:t>
      </w:r>
      <w:proofErr w:type="spellEnd"/>
      <w:r w:rsidR="00426962" w:rsidRPr="00426962">
        <w:rPr>
          <w:color w:val="222222"/>
          <w:shd w:val="clear" w:color="auto" w:fill="FFFFFF"/>
        </w:rPr>
        <w:t xml:space="preserve"> &amp; Gardiner, </w:t>
      </w:r>
      <w:r w:rsidR="00426962">
        <w:rPr>
          <w:color w:val="222222"/>
          <w:shd w:val="clear" w:color="auto" w:fill="FFFFFF"/>
        </w:rPr>
        <w:t xml:space="preserve">2018).  </w:t>
      </w:r>
      <w:proofErr w:type="spellStart"/>
      <w:r w:rsidR="000B71B7">
        <w:rPr>
          <w:color w:val="222222"/>
          <w:shd w:val="clear" w:color="auto" w:fill="FFFFFF"/>
        </w:rPr>
        <w:t>Admiraal</w:t>
      </w:r>
      <w:proofErr w:type="spellEnd"/>
      <w:r w:rsidR="000B71B7">
        <w:rPr>
          <w:color w:val="222222"/>
          <w:shd w:val="clear" w:color="auto" w:fill="FFFFFF"/>
        </w:rPr>
        <w:t xml:space="preserve">, </w:t>
      </w:r>
      <w:proofErr w:type="spellStart"/>
      <w:r w:rsidR="000B71B7">
        <w:rPr>
          <w:color w:val="222222"/>
          <w:shd w:val="clear" w:color="auto" w:fill="FFFFFF"/>
        </w:rPr>
        <w:t>Veldman</w:t>
      </w:r>
      <w:proofErr w:type="spellEnd"/>
      <w:r w:rsidR="000B71B7">
        <w:rPr>
          <w:color w:val="222222"/>
          <w:shd w:val="clear" w:color="auto" w:fill="FFFFFF"/>
        </w:rPr>
        <w:t xml:space="preserve">, </w:t>
      </w:r>
      <w:proofErr w:type="spellStart"/>
      <w:r w:rsidR="000B71B7">
        <w:rPr>
          <w:color w:val="222222"/>
          <w:shd w:val="clear" w:color="auto" w:fill="FFFFFF"/>
        </w:rPr>
        <w:t>Mainhard</w:t>
      </w:r>
      <w:proofErr w:type="spellEnd"/>
      <w:r w:rsidR="000B71B7">
        <w:rPr>
          <w:color w:val="222222"/>
          <w:shd w:val="clear" w:color="auto" w:fill="FFFFFF"/>
        </w:rPr>
        <w:t xml:space="preserve"> &amp; van </w:t>
      </w:r>
      <w:proofErr w:type="spellStart"/>
      <w:r w:rsidR="000B71B7">
        <w:rPr>
          <w:color w:val="222222"/>
          <w:shd w:val="clear" w:color="auto" w:fill="FFFFFF"/>
        </w:rPr>
        <w:t>Tartwijk</w:t>
      </w:r>
      <w:proofErr w:type="spellEnd"/>
      <w:r w:rsidR="000B71B7">
        <w:rPr>
          <w:color w:val="222222"/>
          <w:shd w:val="clear" w:color="auto" w:fill="FFFFFF"/>
        </w:rPr>
        <w:t xml:space="preserve"> (2019) pointed out the need for more research to be done on veteran teachers </w:t>
      </w:r>
      <w:proofErr w:type="gramStart"/>
      <w:r w:rsidR="000B71B7">
        <w:rPr>
          <w:color w:val="222222"/>
          <w:shd w:val="clear" w:color="auto" w:fill="FFFFFF"/>
        </w:rPr>
        <w:t>in order to</w:t>
      </w:r>
      <w:proofErr w:type="gramEnd"/>
      <w:r w:rsidR="000B71B7">
        <w:rPr>
          <w:color w:val="222222"/>
          <w:shd w:val="clear" w:color="auto" w:fill="FFFFFF"/>
        </w:rPr>
        <w:t xml:space="preserve"> decrease attrition.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being proposed will build upon the study </w:t>
      </w:r>
      <w:r w:rsidR="006D5399">
        <w:t xml:space="preserve">by </w:t>
      </w:r>
      <w:r w:rsidR="00426962">
        <w:t>Hammonds (2017)</w:t>
      </w:r>
      <w:r w:rsidR="007B676B">
        <w:t xml:space="preserve"> </w:t>
      </w:r>
      <w:r w:rsidR="006D5399">
        <w:t xml:space="preserve">that </w:t>
      </w:r>
      <w:r w:rsidR="00426962">
        <w:t xml:space="preserve">examined the role that leadership plays in teacher turnover within schools and </w:t>
      </w:r>
      <w:r w:rsidR="006D5399">
        <w:t xml:space="preserve">the study by </w:t>
      </w:r>
      <w:r w:rsidR="00100C15" w:rsidRPr="004D1CD8">
        <w:rPr>
          <w:rFonts w:eastAsiaTheme="minorHAnsi" w:hint="eastAsia"/>
        </w:rPr>
        <w:t xml:space="preserve">Lindqvist &amp; </w:t>
      </w:r>
      <w:proofErr w:type="spellStart"/>
      <w:r w:rsidR="00100C15" w:rsidRPr="004D1CD8">
        <w:rPr>
          <w:rFonts w:eastAsiaTheme="minorHAnsi" w:hint="eastAsia"/>
        </w:rPr>
        <w:t>Nordä</w:t>
      </w:r>
      <w:r w:rsidR="00100C15">
        <w:rPr>
          <w:rFonts w:eastAsiaTheme="minorHAnsi" w:hint="eastAsia"/>
        </w:rPr>
        <w:t>nger</w:t>
      </w:r>
      <w:proofErr w:type="spellEnd"/>
      <w:r w:rsidR="00100C15">
        <w:rPr>
          <w:rFonts w:eastAsiaTheme="minorHAnsi" w:hint="eastAsia"/>
        </w:rPr>
        <w:t xml:space="preserve"> (</w:t>
      </w:r>
      <w:r w:rsidR="00100C15" w:rsidRPr="004D1CD8">
        <w:rPr>
          <w:rFonts w:eastAsiaTheme="minorHAnsi" w:hint="eastAsia"/>
        </w:rPr>
        <w:t>2016</w:t>
      </w:r>
      <w:r w:rsidR="00100C15">
        <w:rPr>
          <w:rFonts w:eastAsiaTheme="minorHAnsi"/>
        </w:rPr>
        <w:t xml:space="preserve">) </w:t>
      </w:r>
      <w:r w:rsidR="006D5399">
        <w:rPr>
          <w:rFonts w:eastAsiaTheme="minorHAnsi"/>
        </w:rPr>
        <w:t>that</w:t>
      </w:r>
      <w:r w:rsidR="00100C15">
        <w:rPr>
          <w:rFonts w:eastAsiaTheme="minorHAnsi"/>
        </w:rPr>
        <w:t xml:space="preserve"> looked at ways to keep teachers within the profession.</w:t>
      </w:r>
      <w:r w:rsidR="00002159">
        <w:rPr>
          <w:rFonts w:eastAsiaTheme="minorHAnsi"/>
        </w:rPr>
        <w:t xml:space="preserve">  In the research that Hammonds (2017) carried out</w:t>
      </w:r>
      <w:r w:rsidR="006D5399">
        <w:rPr>
          <w:rFonts w:eastAsiaTheme="minorHAnsi"/>
        </w:rPr>
        <w:t>,</w:t>
      </w:r>
      <w:r w:rsidR="00002159">
        <w:rPr>
          <w:rFonts w:eastAsiaTheme="minorHAnsi"/>
        </w:rPr>
        <w:t xml:space="preserve"> 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38583FCB"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w:t>
      </w:r>
      <w:proofErr w:type="gramStart"/>
      <w:r>
        <w:rPr>
          <w:rFonts w:eastAsiaTheme="minorHAnsi"/>
        </w:rPr>
        <w:t>made the recommendation that</w:t>
      </w:r>
      <w:proofErr w:type="gramEnd"/>
      <w:r>
        <w:rPr>
          <w:rFonts w:eastAsiaTheme="minorHAnsi"/>
        </w:rPr>
        <w:t xml:space="preserve"> future studies be carried out to look at retention initiatives of teachers.  </w:t>
      </w:r>
      <w:r w:rsidRPr="004D1CD8">
        <w:rPr>
          <w:rFonts w:eastAsiaTheme="minorHAnsi" w:hint="eastAsia"/>
        </w:rPr>
        <w:t xml:space="preserve">Lindqvist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w:t>
      </w:r>
      <w:proofErr w:type="gramStart"/>
      <w:r>
        <w:rPr>
          <w:rFonts w:eastAsiaTheme="minorHAnsi"/>
        </w:rPr>
        <w:t>made the recommendation that</w:t>
      </w:r>
      <w:proofErr w:type="gramEnd"/>
      <w:r>
        <w:rPr>
          <w:rFonts w:eastAsiaTheme="minorHAnsi"/>
        </w:rPr>
        <w:t xml:space="preserve"> more research needs to be carried out to determine </w:t>
      </w:r>
      <w:r w:rsidR="009C304B">
        <w:rPr>
          <w:rFonts w:eastAsiaTheme="minorHAnsi"/>
        </w:rPr>
        <w:t xml:space="preserve">what </w:t>
      </w:r>
      <w:r>
        <w:rPr>
          <w:rFonts w:eastAsiaTheme="minorHAnsi"/>
        </w:rPr>
        <w:t xml:space="preserve">causes teachers to stay in the profession.  </w:t>
      </w:r>
      <w:proofErr w:type="spellStart"/>
      <w:r>
        <w:rPr>
          <w:rFonts w:eastAsiaTheme="minorHAnsi"/>
        </w:rPr>
        <w:t>Rumschlag</w:t>
      </w:r>
      <w:proofErr w:type="spellEnd"/>
      <w:r>
        <w:rPr>
          <w:rFonts w:eastAsiaTheme="minorHAnsi"/>
        </w:rPr>
        <w:t xml:space="preserve"> (2017) recommended </w:t>
      </w:r>
      <w:r w:rsidR="006D5399">
        <w:rPr>
          <w:rFonts w:eastAsiaTheme="minorHAnsi"/>
        </w:rPr>
        <w:t xml:space="preserve">that </w:t>
      </w:r>
      <w:r>
        <w:rPr>
          <w:rFonts w:eastAsiaTheme="minorHAnsi"/>
        </w:rPr>
        <w:t xml:space="preserve">future research </w:t>
      </w:r>
      <w:r w:rsidR="006D5399">
        <w:rPr>
          <w:rFonts w:eastAsiaTheme="minorHAnsi"/>
        </w:rPr>
        <w:t xml:space="preserve">is </w:t>
      </w:r>
      <w:r>
        <w:rPr>
          <w:rFonts w:eastAsiaTheme="minorHAnsi"/>
        </w:rPr>
        <w:t xml:space="preserve">needed to concentrate on different types of demographics than what has already been studied and </w:t>
      </w:r>
      <w:r w:rsidR="006D5399">
        <w:rPr>
          <w:rFonts w:eastAsiaTheme="minorHAnsi"/>
        </w:rPr>
        <w:t xml:space="preserve">that </w:t>
      </w:r>
      <w:r>
        <w:rPr>
          <w:rFonts w:eastAsiaTheme="minorHAnsi"/>
        </w:rPr>
        <w:t xml:space="preserve">doing this could offer more insight on keeping teachers in the profession longer. </w:t>
      </w:r>
    </w:p>
    <w:p w14:paraId="7A97482A" w14:textId="5CF12F38"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w:t>
      </w:r>
      <w:r>
        <w:rPr>
          <w:rFonts w:eastAsiaTheme="minorHAnsi"/>
        </w:rPr>
        <w:lastRenderedPageBreak/>
        <w:t xml:space="preserve">the teaching profession.  This </w:t>
      </w:r>
      <w:r w:rsidR="006D5399">
        <w:rPr>
          <w:rFonts w:eastAsiaTheme="minorHAnsi"/>
        </w:rPr>
        <w:t xml:space="preserve">research </w:t>
      </w:r>
      <w:r>
        <w:rPr>
          <w:rFonts w:eastAsiaTheme="minorHAnsi"/>
        </w:rPr>
        <w:t xml:space="preserve">will contribute to the body of literature because it has been noted that more research is needed to understand why teachers stay in the </w:t>
      </w:r>
      <w:r w:rsidRPr="0099730A">
        <w:rPr>
          <w:rFonts w:eastAsiaTheme="minorHAnsi"/>
        </w:rPr>
        <w:t xml:space="preserve">profession (Lindqvist &amp; </w:t>
      </w:r>
      <w:proofErr w:type="spellStart"/>
      <w:r w:rsidRPr="0099730A">
        <w:rPr>
          <w:rFonts w:eastAsiaTheme="minorHAnsi"/>
        </w:rPr>
        <w:t>Nordänger</w:t>
      </w:r>
      <w:proofErr w:type="spellEnd"/>
      <w:r w:rsidRPr="0099730A">
        <w:rPr>
          <w:rFonts w:eastAsiaTheme="minorHAnsi"/>
        </w:rPr>
        <w:t>, 2016).  The</w:t>
      </w:r>
      <w:r w:rsidR="00974438" w:rsidRPr="0099730A">
        <w:rPr>
          <w:rFonts w:eastAsiaTheme="minorHAnsi"/>
        </w:rPr>
        <w:t xml:space="preserve"> theoretical foundation that is supported </w:t>
      </w:r>
      <w:proofErr w:type="gramStart"/>
      <w:r w:rsidR="00974438" w:rsidRPr="0099730A">
        <w:rPr>
          <w:rFonts w:eastAsiaTheme="minorHAnsi"/>
        </w:rPr>
        <w:t>in regards to</w:t>
      </w:r>
      <w:proofErr w:type="gramEnd"/>
      <w:r w:rsidR="00974438" w:rsidRPr="0099730A">
        <w:rPr>
          <w:rFonts w:eastAsiaTheme="minorHAnsi"/>
        </w:rPr>
        <w:t xml:space="preserve"> retention of </w:t>
      </w:r>
      <w:r w:rsidR="006D5399">
        <w:rPr>
          <w:rFonts w:eastAsiaTheme="minorHAnsi"/>
        </w:rPr>
        <w:t>teachers</w:t>
      </w:r>
      <w:r w:rsidR="006D5399" w:rsidRPr="0099730A">
        <w:rPr>
          <w:rFonts w:eastAsiaTheme="minorHAnsi"/>
        </w:rPr>
        <w:t xml:space="preserve"> </w:t>
      </w:r>
      <w:r w:rsidR="00974438" w:rsidRPr="0099730A">
        <w:rPr>
          <w:rFonts w:eastAsiaTheme="minorHAnsi"/>
        </w:rPr>
        <w:t xml:space="preserve">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6D5399">
        <w:rPr>
          <w:rFonts w:eastAsiaTheme="minorHAnsi"/>
        </w:rPr>
        <w:t xml:space="preserve"> in other professions</w:t>
      </w:r>
      <w:r w:rsidR="0099730A" w:rsidRPr="0099730A">
        <w:rPr>
          <w:rFonts w:eastAsiaTheme="minorHAnsi"/>
        </w:rPr>
        <w:t xml:space="preserve"> in which </w:t>
      </w:r>
      <w:r w:rsidR="00974438" w:rsidRPr="0099730A">
        <w:rPr>
          <w:rFonts w:eastAsiaTheme="minorHAnsi"/>
        </w:rPr>
        <w:t xml:space="preserve">expectancy theory </w:t>
      </w:r>
      <w:r w:rsidR="006D5399">
        <w:rPr>
          <w:rFonts w:eastAsiaTheme="minorHAnsi"/>
        </w:rPr>
        <w:t xml:space="preserve">was used </w:t>
      </w:r>
      <w:r w:rsidR="00E83985" w:rsidRPr="0099730A">
        <w:rPr>
          <w:rFonts w:eastAsiaTheme="minorHAnsi"/>
        </w:rPr>
        <w:t xml:space="preserve">as the groundwork </w:t>
      </w:r>
      <w:r w:rsidR="00974438" w:rsidRPr="0099730A">
        <w:rPr>
          <w:rFonts w:eastAsiaTheme="minorHAnsi"/>
        </w:rPr>
        <w:t>to determine if 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2018).  Two of the expectations associates tend to have is having a reward system and a positive work environment for them to work in (</w:t>
      </w:r>
      <w:proofErr w:type="spellStart"/>
      <w:r w:rsidR="0099730A" w:rsidRPr="0099730A">
        <w:rPr>
          <w:color w:val="222222"/>
          <w:shd w:val="clear" w:color="auto" w:fill="FFFFFF"/>
        </w:rPr>
        <w:t>Johennesse</w:t>
      </w:r>
      <w:proofErr w:type="spellEnd"/>
      <w:r w:rsidR="0099730A" w:rsidRPr="0099730A">
        <w:rPr>
          <w:color w:val="222222"/>
          <w:shd w:val="clear" w:color="auto" w:fill="FFFFFF"/>
        </w:rPr>
        <w:t xml:space="preserve"> &amp; Chou, 2017).</w:t>
      </w:r>
      <w:r w:rsidR="0099730A">
        <w:rPr>
          <w:color w:val="222222"/>
          <w:shd w:val="clear" w:color="auto" w:fill="FFFFFF"/>
        </w:rPr>
        <w:t xml:space="preserve">  This study will look at the expectations that veteran teachers have </w:t>
      </w:r>
      <w:proofErr w:type="gramStart"/>
      <w:r w:rsidR="0099730A">
        <w:rPr>
          <w:color w:val="222222"/>
          <w:shd w:val="clear" w:color="auto" w:fill="FFFFFF"/>
        </w:rPr>
        <w:t>in regards to</w:t>
      </w:r>
      <w:proofErr w:type="gramEnd"/>
      <w:r w:rsidR="0099730A">
        <w:rPr>
          <w:color w:val="222222"/>
          <w:shd w:val="clear" w:color="auto" w:fill="FFFFFF"/>
        </w:rPr>
        <w:t xml:space="preserve">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416978A" w:rsidR="00FF0431" w:rsidRPr="009D55A8" w:rsidRDefault="00355024" w:rsidP="00043BBE">
            <w:pPr>
              <w:spacing w:afterLines="40" w:after="96" w:line="240" w:lineRule="auto"/>
              <w:ind w:firstLine="0"/>
              <w:rPr>
                <w:sz w:val="20"/>
              </w:rPr>
            </w:pPr>
            <w:r>
              <w:rPr>
                <w:sz w:val="20"/>
              </w:rPr>
              <w:t>3</w:t>
            </w:r>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 xml:space="preserve">of </w:t>
            </w:r>
            <w:r w:rsidR="002E6F12">
              <w:rPr>
                <w:sz w:val="20"/>
              </w:rPr>
              <w:lastRenderedPageBreak/>
              <w:t>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21C078A1"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2F6EE4A0"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the theory(</w:t>
            </w:r>
            <w:proofErr w:type="spellStart"/>
            <w:r w:rsidRPr="0078782B">
              <w:rPr>
                <w:sz w:val="20"/>
              </w:rPr>
              <w:t>ies</w:t>
            </w:r>
            <w:proofErr w:type="spellEnd"/>
            <w:r w:rsidRPr="0078782B">
              <w:rPr>
                <w:sz w:val="20"/>
              </w:rPr>
              <w:t xml:space="preserve">)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45702C5D"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190D5F6"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31" w:name="_Toc299429092"/>
      <w:bookmarkEnd w:id="29"/>
      <w:bookmarkEnd w:id="30"/>
    </w:p>
    <w:p w14:paraId="026E2A97" w14:textId="77777777" w:rsidR="00444B5D" w:rsidRDefault="00444B5D" w:rsidP="00444B5D">
      <w:pPr>
        <w:pStyle w:val="Heading2"/>
      </w:pPr>
      <w:bookmarkStart w:id="32" w:name="_Toc349720623"/>
      <w:bookmarkStart w:id="33" w:name="_Toc350241667"/>
      <w:bookmarkStart w:id="34" w:name="_Toc481674102"/>
      <w:bookmarkStart w:id="35" w:name="_Toc489345316"/>
      <w:r w:rsidRPr="00675C36">
        <w:t>Rationale</w:t>
      </w:r>
      <w:r>
        <w:t xml:space="preserve"> for Methodology</w:t>
      </w:r>
      <w:bookmarkEnd w:id="32"/>
      <w:bookmarkEnd w:id="33"/>
      <w:bookmarkEnd w:id="34"/>
      <w:bookmarkEnd w:id="35"/>
    </w:p>
    <w:p w14:paraId="0F487121" w14:textId="2BE7D034" w:rsidR="00FA278B" w:rsidRDefault="00F274CA" w:rsidP="00AD5470">
      <w:r>
        <w:t>The</w:t>
      </w:r>
      <w:r w:rsidR="007E07CE">
        <w:t xml:space="preserve"> qualitative descriptive study</w:t>
      </w:r>
      <w:r>
        <w:t xml:space="preserve"> t</w:t>
      </w:r>
      <w:r w:rsidR="006D69FD">
        <w:t>o</w:t>
      </w:r>
      <w:r>
        <w:t xml:space="preserve"> be conducted will explore the reasons why </w:t>
      </w:r>
      <w:r w:rsidR="006D5399">
        <w:t>veteran middle school teachers</w:t>
      </w:r>
      <w:r>
        <w:t xml:space="preserve"> have decided to stay within the teaching profession.</w:t>
      </w:r>
      <w:r w:rsidR="00EA6F6A">
        <w:t xml:space="preserve">  </w:t>
      </w:r>
      <w:r w:rsidR="0052250B">
        <w:rPr>
          <w:color w:val="000000"/>
          <w:shd w:val="clear" w:color="auto" w:fill="FFFFFF"/>
        </w:rPr>
        <w:t xml:space="preserve">It is not known how middle school veteran teachers </w:t>
      </w:r>
      <w:r w:rsidR="00AD5470">
        <w:rPr>
          <w:color w:val="000000"/>
          <w:shd w:val="clear" w:color="auto" w:fill="FFFFFF"/>
        </w:rPr>
        <w:t>describe</w:t>
      </w:r>
      <w:r w:rsidR="00AD5470">
        <w:rPr>
          <w:rStyle w:val="CommentReference"/>
        </w:rPr>
        <w:t xml:space="preserve"> </w:t>
      </w:r>
      <w:r w:rsidR="00AD5470">
        <w:rPr>
          <w:color w:val="000000"/>
          <w:shd w:val="clear" w:color="auto" w:fill="FFFFFF"/>
        </w:rPr>
        <w:t>the in</w:t>
      </w:r>
      <w:r w:rsidR="0052250B">
        <w:rPr>
          <w:color w:val="000000"/>
          <w:shd w:val="clear" w:color="auto" w:fill="FFFFFF"/>
        </w:rPr>
        <w:t>ternal and external factors that motivate them to stay in the teaching profession</w:t>
      </w:r>
      <w:r w:rsidR="00AD5470">
        <w:rPr>
          <w:color w:val="000000"/>
          <w:shd w:val="clear" w:color="auto" w:fill="FFFFFF"/>
        </w:rPr>
        <w:t>.</w:t>
      </w:r>
      <w:r w:rsidR="0052250B">
        <w:t xml:space="preserve"> </w:t>
      </w:r>
      <w:r w:rsidR="006D69FD">
        <w:t>Q</w:t>
      </w:r>
      <w:r w:rsidR="00EA6F6A">
        <w:t xml:space="preserve">ualitative research is </w:t>
      </w:r>
      <w:r w:rsidR="006D69FD">
        <w:t>used</w:t>
      </w:r>
      <w:r w:rsidR="00EA6F6A">
        <w:t xml:space="preserve"> when a </w:t>
      </w:r>
      <w:r w:rsidR="00EA6F6A">
        <w:lastRenderedPageBreak/>
        <w:t xml:space="preserve">researcher is looking at the why or how an individual has done something by using interrogative strategies (Barnham, 2015).  The qualitative descriptive study was the method chosen in order to be able to ask open-ended questions via a focus group setting to get a better understanding of </w:t>
      </w:r>
      <w:r w:rsidR="00AD5470">
        <w:t xml:space="preserve">the phenomenon of how veteran middle school teachers describe the internal and external factors that keep them in the field of education. </w:t>
      </w:r>
      <w:r w:rsidR="00EA6F6A">
        <w:t xml:space="preserve"> The qualitative descriptive study was also chosen because it can allow teachers to express their views in a manner that is not predetermined by a multiple</w:t>
      </w:r>
      <w:r w:rsidR="006D5399">
        <w:t>-</w:t>
      </w:r>
      <w:r w:rsidR="00EA6F6A">
        <w:t>choice answer on a survey.</w:t>
      </w:r>
      <w:r w:rsidR="00CB6B55">
        <w:t xml:space="preserve">  The qualitative data will be collected by focus groups with veteran </w:t>
      </w:r>
      <w:r w:rsidR="006D5399">
        <w:t xml:space="preserve">middle school </w:t>
      </w:r>
      <w:r w:rsidR="00CB6B55">
        <w:t>teachers</w:t>
      </w:r>
      <w:r w:rsidR="006D5399">
        <w:t xml:space="preserve"> in Greenville County School District in South Carolina</w:t>
      </w:r>
      <w:r w:rsidR="00CB6B55">
        <w:t xml:space="preserve">.  The goal of the focus group data collection process is to reveal why educators have decided to stay within the field of education.  </w:t>
      </w:r>
      <w:r w:rsidR="00406B37">
        <w:t xml:space="preserve">The questions that will be covered in the focus groups are designed in a manner </w:t>
      </w:r>
      <w:r w:rsidR="006D69FD">
        <w:t>in which they</w:t>
      </w:r>
      <w:r w:rsidR="00406B37">
        <w:t xml:space="preserve"> will elicit </w:t>
      </w:r>
      <w:r w:rsidR="00AD5470">
        <w:t xml:space="preserve">the internal and external factors that keep veteran middle school teachers </w:t>
      </w:r>
      <w:r w:rsidR="00406B37">
        <w:t xml:space="preserve">in the field of education for five or more years.  </w:t>
      </w:r>
      <w:r w:rsidR="00EA6F6A">
        <w:t>The purpose of this study is indeed aligned with</w:t>
      </w:r>
      <w:r w:rsidR="00CB6B55">
        <w:t xml:space="preserve"> a qualitative descriptive design because the data collected will help answer the research questions presented</w:t>
      </w:r>
      <w:r w:rsidR="00AD5470">
        <w:t xml:space="preserve">:  R1: How do veteran middle school teachers describe their internal factors that motivates them to stay in the teaching profession? and R2: How do veteran middle school teachers describe their external factors that motivates them to stay in the teaching profession?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lastRenderedPageBreak/>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6F2BDA94" w:rsidR="0086203E" w:rsidRPr="009D55A8" w:rsidRDefault="004F2DC3" w:rsidP="00043BBE">
            <w:pPr>
              <w:spacing w:afterLines="40" w:after="96" w:line="240" w:lineRule="auto"/>
              <w:ind w:firstLine="0"/>
              <w:rPr>
                <w:sz w:val="20"/>
              </w:rPr>
            </w:pPr>
            <w:r>
              <w:rPr>
                <w:sz w:val="20"/>
              </w:rPr>
              <w:t>3</w:t>
            </w: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354A20E1" w:rsidR="0086203E" w:rsidRPr="00036352" w:rsidRDefault="004F2DC3" w:rsidP="00043BBE">
            <w:pPr>
              <w:autoSpaceDE w:val="0"/>
              <w:autoSpaceDN w:val="0"/>
              <w:adjustRightInd w:val="0"/>
              <w:spacing w:afterLines="40" w:after="96" w:line="240" w:lineRule="auto"/>
              <w:ind w:firstLine="0"/>
              <w:rPr>
                <w:sz w:val="20"/>
              </w:rPr>
            </w:pPr>
            <w:r>
              <w:rPr>
                <w:sz w:val="20"/>
              </w:rPr>
              <w:t>3</w:t>
            </w: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DC1926" w:rsidR="0086203E" w:rsidRPr="00036352" w:rsidRDefault="004F2DC3" w:rsidP="00043BBE">
            <w:pPr>
              <w:autoSpaceDE w:val="0"/>
              <w:autoSpaceDN w:val="0"/>
              <w:adjustRightInd w:val="0"/>
              <w:spacing w:afterLines="40" w:after="96" w:line="240" w:lineRule="auto"/>
              <w:ind w:firstLine="0"/>
              <w:rPr>
                <w:sz w:val="20"/>
              </w:rPr>
            </w:pPr>
            <w:r>
              <w:rPr>
                <w:sz w:val="20"/>
              </w:rPr>
              <w:t>3</w:t>
            </w: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 xml:space="preserve">Section is written in a way that is well structured, has a logical flow, uses correct paragraph structure, uses correct sentence structure, uses </w:t>
            </w:r>
            <w:r w:rsidRPr="0078782B">
              <w:rPr>
                <w:sz w:val="20"/>
              </w:rPr>
              <w:lastRenderedPageBreak/>
              <w:t>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51BDB699" w:rsidR="0086203E" w:rsidRPr="00036352" w:rsidRDefault="004F2DC3" w:rsidP="00043BBE">
            <w:pPr>
              <w:autoSpaceDE w:val="0"/>
              <w:autoSpaceDN w:val="0"/>
              <w:adjustRightInd w:val="0"/>
              <w:spacing w:afterLines="40" w:after="96" w:line="240" w:lineRule="auto"/>
              <w:ind w:firstLine="0"/>
              <w:rPr>
                <w:sz w:val="20"/>
              </w:rPr>
            </w:pPr>
            <w:r>
              <w:rPr>
                <w:sz w:val="20"/>
              </w:rPr>
              <w:t>2</w:t>
            </w: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31"/>
    </w:tbl>
    <w:p w14:paraId="28321678" w14:textId="77777777" w:rsidR="00401B10" w:rsidRDefault="00401B10" w:rsidP="00600AC2"/>
    <w:p w14:paraId="2494B6E3" w14:textId="77777777" w:rsidR="00444B5D" w:rsidRPr="008924D9" w:rsidRDefault="00444B5D" w:rsidP="00444B5D">
      <w:pPr>
        <w:pStyle w:val="Heading2"/>
      </w:pPr>
      <w:bookmarkStart w:id="36" w:name="_Toc349720624"/>
      <w:bookmarkStart w:id="37" w:name="_Toc350241668"/>
      <w:bookmarkStart w:id="38" w:name="_Toc481674103"/>
      <w:bookmarkStart w:id="39" w:name="_Toc489345317"/>
      <w:bookmarkStart w:id="40" w:name="_Toc299429093"/>
      <w:r w:rsidRPr="008924D9">
        <w:t>Nature of the Research Design for the Study</w:t>
      </w:r>
      <w:bookmarkEnd w:id="36"/>
      <w:bookmarkEnd w:id="37"/>
      <w:bookmarkEnd w:id="38"/>
      <w:bookmarkEnd w:id="39"/>
    </w:p>
    <w:p w14:paraId="109D7B69" w14:textId="29DBB2E8" w:rsidR="005A434B" w:rsidRDefault="00A35546" w:rsidP="00444B5D">
      <w:pPr>
        <w:rPr>
          <w:color w:val="222222"/>
          <w:shd w:val="clear" w:color="auto" w:fill="FFFFFF"/>
        </w:rPr>
      </w:pPr>
      <w:r>
        <w:t>The study will be done in a qualitative manner</w:t>
      </w:r>
      <w:r w:rsidR="00F42D80">
        <w:t xml:space="preserve"> as</w:t>
      </w:r>
      <w:r w:rsidR="00363988">
        <w:t xml:space="preserve"> </w:t>
      </w:r>
      <w:r>
        <w:t xml:space="preserve">a qualitative descriptive study.  A strength to using a qualitative </w:t>
      </w:r>
      <w:r w:rsidR="00363988">
        <w:t xml:space="preserve">descriptive </w:t>
      </w:r>
      <w:r>
        <w:t xml:space="preserve">research </w:t>
      </w:r>
      <w:r w:rsidR="00082926">
        <w:t>design</w:t>
      </w:r>
      <w:r>
        <w:t xml:space="preserve"> is it can allow a researcher to study a phenomen</w:t>
      </w:r>
      <w:r w:rsidR="00AD5470">
        <w:t>on</w:t>
      </w:r>
      <w:r>
        <w:t xml:space="preserve"> that can</w:t>
      </w:r>
      <w:r w:rsidR="00AD5470">
        <w:t>not</w:t>
      </w:r>
      <w:r>
        <w:t xml:space="preserve"> be </w:t>
      </w:r>
      <w:r w:rsidR="00F42D80">
        <w:t xml:space="preserve">evaluated </w:t>
      </w:r>
      <w:r>
        <w:t xml:space="preserve">in another manner or to gain a better understanding of </w:t>
      </w:r>
      <w:r w:rsidR="00F42D80">
        <w:t xml:space="preserve">individuals’ </w:t>
      </w:r>
      <w:r>
        <w:t>feelings or views on a topic (Silverman, 2015).  Using a qualitative descriptive study can provide an opportunity to explain the phenomenon by using a few different types of sources (</w:t>
      </w:r>
      <w:r>
        <w:rPr>
          <w:color w:val="222222"/>
          <w:shd w:val="clear" w:color="auto" w:fill="FFFFFF"/>
        </w:rPr>
        <w:t xml:space="preserve">Kim, </w:t>
      </w:r>
      <w:proofErr w:type="spellStart"/>
      <w:r>
        <w:rPr>
          <w:color w:val="222222"/>
          <w:shd w:val="clear" w:color="auto" w:fill="FFFFFF"/>
        </w:rPr>
        <w:t>Sefcik</w:t>
      </w:r>
      <w:proofErr w:type="spellEnd"/>
      <w:r>
        <w:rPr>
          <w:color w:val="222222"/>
          <w:shd w:val="clear" w:color="auto" w:fill="FFFFFF"/>
        </w:rPr>
        <w:t xml:space="preserve"> &amp; </w:t>
      </w:r>
      <w:proofErr w:type="spellStart"/>
      <w:r>
        <w:rPr>
          <w:color w:val="222222"/>
          <w:shd w:val="clear" w:color="auto" w:fill="FFFFFF"/>
        </w:rPr>
        <w:t>Bradway</w:t>
      </w:r>
      <w:proofErr w:type="spellEnd"/>
      <w:r>
        <w:rPr>
          <w:color w:val="222222"/>
          <w:shd w:val="clear" w:color="auto" w:fill="FFFFFF"/>
        </w:rPr>
        <w:t xml:space="preserve">, </w:t>
      </w:r>
      <w:r w:rsidRPr="00A35546">
        <w:rPr>
          <w:color w:val="222222"/>
          <w:shd w:val="clear" w:color="auto" w:fill="FFFFFF"/>
        </w:rPr>
        <w:t>2017).</w:t>
      </w:r>
      <w:r w:rsidR="005A434B">
        <w:rPr>
          <w:color w:val="222222"/>
          <w:shd w:val="clear" w:color="auto" w:fill="FFFFFF"/>
        </w:rPr>
        <w:t xml:space="preserve">  This study will use a constructivist approach </w:t>
      </w:r>
      <w:proofErr w:type="gramStart"/>
      <w:r w:rsidR="005A434B">
        <w:rPr>
          <w:color w:val="222222"/>
          <w:shd w:val="clear" w:color="auto" w:fill="FFFFFF"/>
        </w:rPr>
        <w:t>in order to</w:t>
      </w:r>
      <w:proofErr w:type="gramEnd"/>
      <w:r w:rsidR="005A434B">
        <w:rPr>
          <w:color w:val="222222"/>
          <w:shd w:val="clear" w:color="auto" w:fill="FFFFFF"/>
        </w:rPr>
        <w:t xml:space="preserve">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0EE8217C"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w:t>
      </w:r>
      <w:r w:rsidR="00F42D80">
        <w:rPr>
          <w:color w:val="222222"/>
          <w:shd w:val="clear" w:color="auto" w:fill="FFFFFF"/>
        </w:rPr>
        <w:t>ied</w:t>
      </w:r>
      <w:r>
        <w:rPr>
          <w:color w:val="222222"/>
          <w:shd w:val="clear" w:color="auto" w:fill="FFFFFF"/>
        </w:rPr>
        <w:t xml:space="preserve"> (</w:t>
      </w:r>
      <w:proofErr w:type="spellStart"/>
      <w:r>
        <w:rPr>
          <w:color w:val="333333"/>
        </w:rPr>
        <w:t>Gammelgaard</w:t>
      </w:r>
      <w:proofErr w:type="spellEnd"/>
      <w:r>
        <w:rPr>
          <w:color w:val="333333"/>
        </w:rPr>
        <w:t xml:space="preserve">,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t>
      </w:r>
      <w:r w:rsidR="00363988">
        <w:rPr>
          <w:color w:val="333333"/>
          <w:shd w:val="clear" w:color="auto" w:fill="FFFFFF"/>
        </w:rPr>
        <w:lastRenderedPageBreak/>
        <w:t>within the field of education.</w:t>
      </w:r>
      <w:r w:rsidR="002C2064">
        <w:rPr>
          <w:color w:val="333333"/>
          <w:shd w:val="clear" w:color="auto" w:fill="FFFFFF"/>
        </w:rPr>
        <w:t xml:space="preserve">  </w:t>
      </w:r>
      <w:r w:rsidR="00F274CA">
        <w:rPr>
          <w:color w:val="333333"/>
          <w:shd w:val="clear" w:color="auto" w:fill="FFFFFF"/>
        </w:rPr>
        <w:t>The data will be collected by the use of 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w:t>
      </w:r>
      <w:proofErr w:type="spellStart"/>
      <w:r w:rsidR="00F274CA">
        <w:rPr>
          <w:color w:val="222222"/>
          <w:shd w:val="clear" w:color="auto" w:fill="FFFFFF"/>
        </w:rPr>
        <w:t>Namey</w:t>
      </w:r>
      <w:proofErr w:type="spellEnd"/>
      <w:r w:rsidR="00F274CA">
        <w:rPr>
          <w:color w:val="222222"/>
          <w:shd w:val="clear" w:color="auto" w:fill="FFFFFF"/>
        </w:rPr>
        <w:t xml:space="preserve">, Taylor, </w:t>
      </w:r>
      <w:proofErr w:type="spellStart"/>
      <w:r w:rsidR="00F274CA">
        <w:rPr>
          <w:color w:val="222222"/>
          <w:shd w:val="clear" w:color="auto" w:fill="FFFFFF"/>
        </w:rPr>
        <w:t>Eley</w:t>
      </w:r>
      <w:proofErr w:type="spellEnd"/>
      <w:r w:rsidR="00F274CA">
        <w:rPr>
          <w:color w:val="222222"/>
          <w:shd w:val="clear" w:color="auto" w:fill="FFFFFF"/>
        </w:rPr>
        <w:t xml:space="preserve">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study and then accurately retelling the details in a valid manner (Creswell &amp; Creswell, 2017).  </w:t>
      </w:r>
    </w:p>
    <w:p w14:paraId="0CC37415" w14:textId="68DD1A64" w:rsidR="007E07CE" w:rsidRDefault="00363988" w:rsidP="00444B5D">
      <w:pPr>
        <w:rPr>
          <w:color w:val="333333"/>
          <w:shd w:val="clear" w:color="auto" w:fill="FFFFFF"/>
        </w:rPr>
      </w:pPr>
      <w:r>
        <w:rPr>
          <w:color w:val="333333"/>
          <w:shd w:val="clear" w:color="auto" w:fill="FFFFFF"/>
        </w:rPr>
        <w:t xml:space="preserve"> The data will be collected by the use of focus groups</w:t>
      </w:r>
      <w:r w:rsidR="00A01D20">
        <w:rPr>
          <w:color w:val="333333"/>
          <w:shd w:val="clear" w:color="auto" w:fill="FFFFFF"/>
        </w:rPr>
        <w:t xml:space="preserve"> and recording the responses that the participants give to the open ended questions</w:t>
      </w:r>
      <w:r>
        <w:rPr>
          <w:color w:val="333333"/>
          <w:shd w:val="clear" w:color="auto" w:fill="FFFFFF"/>
        </w:rPr>
        <w:t xml:space="preserve">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w:t>
      </w:r>
      <w:r w:rsidR="00C05E4F">
        <w:rPr>
          <w:color w:val="333333"/>
          <w:shd w:val="clear" w:color="auto" w:fill="FFFFFF"/>
        </w:rPr>
        <w:t xml:space="preserve"> of </w:t>
      </w:r>
      <w:r w:rsidR="00C05E4F">
        <w:t>how veteran middle school teachers describe the internal and external factors that keep them in the field of education</w:t>
      </w:r>
      <w:r w:rsidR="002C2064">
        <w:rPr>
          <w:color w:val="333333"/>
          <w:shd w:val="clear" w:color="auto" w:fill="FFFFFF"/>
        </w:rPr>
        <w:t xml:space="preserve">.  The </w:t>
      </w:r>
      <w:r w:rsidR="00F42D80">
        <w:rPr>
          <w:color w:val="333333"/>
          <w:shd w:val="clear" w:color="auto" w:fill="FFFFFF"/>
        </w:rPr>
        <w:t xml:space="preserve">sample </w:t>
      </w:r>
      <w:r w:rsidR="002C2064">
        <w:rPr>
          <w:color w:val="333333"/>
          <w:shd w:val="clear" w:color="auto" w:fill="FFFFFF"/>
        </w:rPr>
        <w:t xml:space="preserve">that will be used in the focus groups will be </w:t>
      </w:r>
      <w:r w:rsidR="007B676B">
        <w:rPr>
          <w:color w:val="333333"/>
          <w:shd w:val="clear" w:color="auto" w:fill="FFFFFF"/>
        </w:rPr>
        <w:t>20.</w:t>
      </w:r>
      <w:r w:rsidR="002C2064">
        <w:rPr>
          <w:color w:val="333333"/>
          <w:shd w:val="clear" w:color="auto" w:fill="FFFFFF"/>
        </w:rPr>
        <w:t xml:space="preserve">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w:t>
      </w:r>
      <w:r w:rsidR="007B676B">
        <w:rPr>
          <w:color w:val="333333"/>
          <w:shd w:val="clear" w:color="auto" w:fill="FFFFFF"/>
        </w:rPr>
        <w:t>20</w:t>
      </w:r>
      <w:r w:rsidR="00D551D9">
        <w:rPr>
          <w:color w:val="333333"/>
          <w:shd w:val="clear" w:color="auto" w:fill="FFFFFF"/>
        </w:rPr>
        <w:t xml:space="preserve"> </w:t>
      </w:r>
      <w:r w:rsidR="002C2064">
        <w:rPr>
          <w:color w:val="333333"/>
          <w:shd w:val="clear" w:color="auto" w:fill="FFFFFF"/>
        </w:rPr>
        <w:t xml:space="preserve">teachers </w:t>
      </w:r>
      <w:r w:rsidR="00E54FF3">
        <w:rPr>
          <w:color w:val="333333"/>
          <w:shd w:val="clear" w:color="auto" w:fill="FFFFFF"/>
        </w:rPr>
        <w:t>who</w:t>
      </w:r>
      <w:r w:rsidR="002C2064">
        <w:rPr>
          <w:color w:val="333333"/>
          <w:shd w:val="clear" w:color="auto" w:fill="FFFFFF"/>
        </w:rPr>
        <w:t xml:space="preserve"> will be from the Greenville County School District located in the Upstate of South Carolina.</w:t>
      </w:r>
      <w:r w:rsidR="00A01D20">
        <w:rPr>
          <w:color w:val="333333"/>
          <w:shd w:val="clear" w:color="auto" w:fill="FFFFFF"/>
        </w:rPr>
        <w:t xml:space="preserve">  The teachers that are chosen will be ones that have over five years of teaching experience in a middle school classroom.</w:t>
      </w:r>
      <w:r w:rsidR="002C2064">
        <w:rPr>
          <w:color w:val="333333"/>
          <w:shd w:val="clear" w:color="auto" w:fill="FFFFFF"/>
        </w:rPr>
        <w:t xml:space="preserve">  The</w:t>
      </w:r>
      <w:r w:rsidR="004C1953">
        <w:rPr>
          <w:color w:val="333333"/>
          <w:shd w:val="clear" w:color="auto" w:fill="FFFFFF"/>
        </w:rPr>
        <w:t xml:space="preserve"> focus groups will be recorded </w:t>
      </w:r>
      <w:proofErr w:type="gramStart"/>
      <w:r w:rsidR="004C1953">
        <w:rPr>
          <w:color w:val="333333"/>
          <w:shd w:val="clear" w:color="auto" w:fill="FFFFFF"/>
        </w:rPr>
        <w:t>in order to</w:t>
      </w:r>
      <w:proofErr w:type="gramEnd"/>
      <w:r w:rsidR="004C1953">
        <w:rPr>
          <w:color w:val="333333"/>
          <w:shd w:val="clear" w:color="auto" w:fill="FFFFFF"/>
        </w:rPr>
        <w:t xml:space="preserve">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w:t>
      </w:r>
      <w:proofErr w:type="spellStart"/>
      <w:r w:rsidR="007E07CE">
        <w:rPr>
          <w:shd w:val="clear" w:color="auto" w:fill="FFFFFF"/>
        </w:rPr>
        <w:t>Peltzer</w:t>
      </w:r>
      <w:proofErr w:type="spellEnd"/>
      <w:r w:rsidR="007E07CE">
        <w:rPr>
          <w:shd w:val="clear" w:color="auto" w:fill="FFFFFF"/>
        </w:rPr>
        <w:t xml:space="preserve">,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lastRenderedPageBreak/>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56B84C06" w:rsidR="0086203E" w:rsidRPr="00840600" w:rsidRDefault="004F2DC3" w:rsidP="00043BBE">
            <w:pPr>
              <w:spacing w:afterLines="40" w:after="96" w:line="240" w:lineRule="auto"/>
              <w:ind w:firstLine="0"/>
              <w:rPr>
                <w:sz w:val="20"/>
                <w:szCs w:val="20"/>
              </w:rPr>
            </w:pPr>
            <w:r>
              <w:rPr>
                <w:sz w:val="20"/>
                <w:szCs w:val="20"/>
              </w:rPr>
              <w:t>3</w:t>
            </w: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5DDB5AD6" w14:textId="77777777" w:rsidR="0086203E" w:rsidRDefault="004F2DC3" w:rsidP="00043BBE">
            <w:pPr>
              <w:autoSpaceDE w:val="0"/>
              <w:autoSpaceDN w:val="0"/>
              <w:adjustRightInd w:val="0"/>
              <w:spacing w:afterLines="40" w:after="96" w:line="240" w:lineRule="auto"/>
              <w:ind w:firstLine="0"/>
              <w:rPr>
                <w:sz w:val="20"/>
                <w:szCs w:val="20"/>
              </w:rPr>
            </w:pPr>
            <w:r>
              <w:rPr>
                <w:sz w:val="20"/>
                <w:szCs w:val="20"/>
              </w:rPr>
              <w:t>2</w:t>
            </w:r>
          </w:p>
          <w:p w14:paraId="66D5FF3A" w14:textId="3F901CFF" w:rsidR="004F2DC3" w:rsidRPr="00840600" w:rsidRDefault="004F2DC3" w:rsidP="00043BBE">
            <w:pPr>
              <w:autoSpaceDE w:val="0"/>
              <w:autoSpaceDN w:val="0"/>
              <w:adjustRightInd w:val="0"/>
              <w:spacing w:afterLines="40" w:after="96" w:line="240" w:lineRule="auto"/>
              <w:ind w:firstLine="0"/>
              <w:rPr>
                <w:sz w:val="20"/>
                <w:szCs w:val="20"/>
              </w:rPr>
            </w:pPr>
            <w:r>
              <w:rPr>
                <w:sz w:val="20"/>
                <w:szCs w:val="20"/>
              </w:rPr>
              <w:t xml:space="preserve">Explain in more detail why a descriptive design is a better choice for your study than other qualitative designs. </w:t>
            </w: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16B53DE7"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42148389"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2806F696"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2</w:t>
            </w: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2E2EADD6"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2</w:t>
            </w: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41" w:name="_Toc481674123"/>
      <w:bookmarkStart w:id="42" w:name="_Toc489345338"/>
      <w:bookmarkStart w:id="43" w:name="_Toc349720642"/>
      <w:bookmarkStart w:id="44" w:name="_Toc350241686"/>
      <w:bookmarkStart w:id="45" w:name="_Toc299429094"/>
      <w:bookmarkEnd w:id="40"/>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41"/>
      <w:bookmarkEnd w:id="42"/>
      <w:r>
        <w:t xml:space="preserve"> </w:t>
      </w:r>
      <w:bookmarkEnd w:id="43"/>
      <w:bookmarkEnd w:id="44"/>
    </w:p>
    <w:p w14:paraId="1FB2CE15" w14:textId="20D28E5C" w:rsidR="0090042B" w:rsidRPr="004B3B6B" w:rsidRDefault="00082926" w:rsidP="000B4431">
      <w:pPr>
        <w:rPr>
          <w:rStyle w:val="eop"/>
          <w:bCs/>
          <w:shd w:val="clear" w:color="auto" w:fill="FFFFFF"/>
        </w:rPr>
      </w:pPr>
      <w:r>
        <w:rPr>
          <w:rStyle w:val="eop"/>
          <w:bCs/>
          <w:shd w:val="clear" w:color="auto" w:fill="FFFFFF"/>
        </w:rPr>
        <w:t>The researcher will use focus groups as the data source to answer the research questions.</w:t>
      </w:r>
      <w:r w:rsidR="000B4431" w:rsidRPr="004B3B6B">
        <w:rPr>
          <w:rStyle w:val="eop"/>
          <w:bCs/>
          <w:shd w:val="clear" w:color="auto" w:fill="FFFFFF"/>
        </w:rPr>
        <w:t xml:space="preserve">  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w:t>
      </w:r>
      <w:r w:rsidR="003F14DA">
        <w:rPr>
          <w:rStyle w:val="eop"/>
          <w:bCs/>
          <w:shd w:val="clear" w:color="auto" w:fill="FFFFFF"/>
        </w:rPr>
        <w:t>ied</w:t>
      </w:r>
      <w:r w:rsidR="00D758C1" w:rsidRPr="004B3B6B">
        <w:rPr>
          <w:rStyle w:val="eop"/>
          <w:bCs/>
          <w:shd w:val="clear" w:color="auto" w:fill="FFFFFF"/>
        </w:rPr>
        <w:t xml:space="preserve">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 xml:space="preserve">Merriam &amp; </w:t>
      </w:r>
      <w:proofErr w:type="spellStart"/>
      <w:r w:rsidR="00D758C1" w:rsidRPr="004B3B6B">
        <w:rPr>
          <w:shd w:val="clear" w:color="auto" w:fill="FFFFFF"/>
        </w:rPr>
        <w:t>Tisdell</w:t>
      </w:r>
      <w:proofErr w:type="spellEnd"/>
      <w:r w:rsidR="00D758C1" w:rsidRPr="004B3B6B">
        <w:rPr>
          <w:shd w:val="clear" w:color="auto" w:fill="FFFFFF"/>
        </w:rPr>
        <w:t>,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267AAD6E" w:rsidR="00C26035" w:rsidRPr="004B3B6B" w:rsidRDefault="0090042B" w:rsidP="0090042B">
      <w:pPr>
        <w:rPr>
          <w:rStyle w:val="normaltextrun"/>
          <w:shd w:val="clear" w:color="auto" w:fill="FFFFFF"/>
        </w:rPr>
      </w:pPr>
      <w:r w:rsidRPr="004B3B6B">
        <w:rPr>
          <w:rStyle w:val="normaltextrun"/>
          <w:shd w:val="clear" w:color="auto" w:fill="FFFFFF"/>
        </w:rPr>
        <w:t xml:space="preserve">A script </w:t>
      </w:r>
      <w:r w:rsidR="00D551D9">
        <w:rPr>
          <w:rStyle w:val="normaltextrun"/>
          <w:shd w:val="clear" w:color="auto" w:fill="FFFFFF"/>
        </w:rPr>
        <w:t xml:space="preserve">which is explaining the purpose of the research </w:t>
      </w:r>
      <w:r w:rsidRPr="004B3B6B">
        <w:rPr>
          <w:rStyle w:val="normaltextrun"/>
          <w:shd w:val="clear" w:color="auto" w:fill="FFFFFF"/>
        </w:rPr>
        <w:t>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w:t>
      </w:r>
      <w:r w:rsidR="003F14DA">
        <w:rPr>
          <w:rStyle w:val="normaltextrun"/>
          <w:shd w:val="clear" w:color="auto" w:fill="FFFFFF"/>
        </w:rPr>
        <w:t>-</w:t>
      </w:r>
      <w:r w:rsidR="00C26035" w:rsidRPr="004B3B6B">
        <w:rPr>
          <w:rStyle w:val="normaltextrun"/>
          <w:shd w:val="clear" w:color="auto" w:fill="FFFFFF"/>
        </w:rPr>
        <w:t xml:space="preserve">ended questions about how veteran </w:t>
      </w:r>
      <w:r w:rsidR="00C14649">
        <w:rPr>
          <w:rStyle w:val="normaltextrun"/>
          <w:shd w:val="clear" w:color="auto" w:fill="FFFFFF"/>
        </w:rPr>
        <w:t xml:space="preserve">middle school </w:t>
      </w:r>
      <w:r w:rsidR="00C26035" w:rsidRPr="004B3B6B">
        <w:rPr>
          <w:rStyle w:val="normaltextrun"/>
          <w:shd w:val="clear" w:color="auto" w:fill="FFFFFF"/>
        </w:rPr>
        <w:t>teacher</w:t>
      </w:r>
      <w:r w:rsidR="003F14DA">
        <w:rPr>
          <w:rStyle w:val="normaltextrun"/>
          <w:shd w:val="clear" w:color="auto" w:fill="FFFFFF"/>
        </w:rPr>
        <w:t>s</w:t>
      </w:r>
      <w:r w:rsidR="00C26035" w:rsidRPr="004B3B6B">
        <w:rPr>
          <w:rStyle w:val="normaltextrun"/>
          <w:shd w:val="clear" w:color="auto" w:fill="FFFFFF"/>
        </w:rPr>
        <w:t xml:space="preserve"> </w:t>
      </w:r>
      <w:r w:rsidR="00C14649">
        <w:t xml:space="preserve">describe the internal and external factors that keep them </w:t>
      </w:r>
      <w:r w:rsidR="00C14649">
        <w:lastRenderedPageBreak/>
        <w:t>in the field of education</w:t>
      </w:r>
      <w:r w:rsidR="00C26035" w:rsidRPr="004B3B6B">
        <w:rPr>
          <w:rStyle w:val="normaltextrun"/>
          <w:shd w:val="clear" w:color="auto" w:fill="FFFFFF"/>
        </w:rPr>
        <w:t>.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w:t>
      </w:r>
      <w:proofErr w:type="gramStart"/>
      <w:r w:rsidR="00C26035" w:rsidRPr="004B3B6B">
        <w:rPr>
          <w:rStyle w:val="normaltextrun"/>
          <w:shd w:val="clear" w:color="auto" w:fill="FFFFFF"/>
        </w:rPr>
        <w:t>in regards to</w:t>
      </w:r>
      <w:proofErr w:type="gramEnd"/>
      <w:r w:rsidR="00C26035" w:rsidRPr="004B3B6B">
        <w:rPr>
          <w:rStyle w:val="normaltextrun"/>
          <w:shd w:val="clear" w:color="auto" w:fill="FFFFFF"/>
        </w:rPr>
        <w:t xml:space="preserve"> reasons </w:t>
      </w:r>
      <w:r w:rsidR="003F14DA">
        <w:rPr>
          <w:rStyle w:val="normaltextrun"/>
          <w:shd w:val="clear" w:color="auto" w:fill="FFFFFF"/>
        </w:rPr>
        <w:t>why</w:t>
      </w:r>
      <w:r w:rsidR="00C26035" w:rsidRPr="004B3B6B">
        <w:rPr>
          <w:rStyle w:val="normaltextrun"/>
          <w:shd w:val="clear" w:color="auto" w:fill="FFFFFF"/>
        </w:rPr>
        <w:t xml:space="preserve"> teachers have made decisions to remain in the profession.  The data that is recorded from the focus groups will remain confidential.  There will be permission granted from the teachers, school district, and the IRB </w:t>
      </w:r>
      <w:proofErr w:type="gramStart"/>
      <w:r w:rsidR="00C26035" w:rsidRPr="004B3B6B">
        <w:rPr>
          <w:rStyle w:val="normaltextrun"/>
          <w:shd w:val="clear" w:color="auto" w:fill="FFFFFF"/>
        </w:rPr>
        <w:t>in order to</w:t>
      </w:r>
      <w:proofErr w:type="gramEnd"/>
      <w:r w:rsidR="00C26035" w:rsidRPr="004B3B6B">
        <w:rPr>
          <w:rStyle w:val="normaltextrun"/>
          <w:shd w:val="clear" w:color="auto" w:fill="FFFFFF"/>
        </w:rPr>
        <w:t xml:space="preserve"> carry out the research for this study.  In order to be able to examine what is taking place in the focus groups, </w:t>
      </w:r>
      <w:r w:rsidR="00A01D20">
        <w:rPr>
          <w:rStyle w:val="normaltextrun"/>
          <w:shd w:val="clear" w:color="auto" w:fill="FFFFFF"/>
        </w:rPr>
        <w:t xml:space="preserve">the session will be </w:t>
      </w:r>
      <w:proofErr w:type="gramStart"/>
      <w:r w:rsidR="00A01D20">
        <w:rPr>
          <w:rStyle w:val="normaltextrun"/>
          <w:shd w:val="clear" w:color="auto" w:fill="FFFFFF"/>
        </w:rPr>
        <w:t>recorded</w:t>
      </w:r>
      <w:proofErr w:type="gramEnd"/>
      <w:r w:rsidR="00A01D20">
        <w:rPr>
          <w:rStyle w:val="normaltextrun"/>
          <w:shd w:val="clear" w:color="auto" w:fill="FFFFFF"/>
        </w:rPr>
        <w:t xml:space="preserve"> and </w:t>
      </w:r>
      <w:r w:rsidR="00C26035" w:rsidRPr="004B3B6B">
        <w:rPr>
          <w:rStyle w:val="normaltextrun"/>
          <w:shd w:val="clear" w:color="auto" w:fill="FFFFFF"/>
        </w:rPr>
        <w:t xml:space="preserve">notes will be taken to add validity to the study.  The </w:t>
      </w:r>
      <w:r w:rsidR="00A01D20">
        <w:rPr>
          <w:rStyle w:val="normaltextrun"/>
          <w:shd w:val="clear" w:color="auto" w:fill="FFFFFF"/>
        </w:rPr>
        <w:t xml:space="preserve">recording and </w:t>
      </w:r>
      <w:r w:rsidR="00C26035" w:rsidRPr="004B3B6B">
        <w:rPr>
          <w:rStyle w:val="normaltextrun"/>
          <w:shd w:val="clear" w:color="auto" w:fill="FFFFFF"/>
        </w:rPr>
        <w:t xml:space="preserve">notes taken will be important to the success of the </w:t>
      </w:r>
      <w:r w:rsidR="00A01D20">
        <w:rPr>
          <w:rStyle w:val="normaltextrun"/>
          <w:shd w:val="clear" w:color="auto" w:fill="FFFFFF"/>
        </w:rPr>
        <w:t xml:space="preserve">capturing everything that was said in the </w:t>
      </w:r>
      <w:r w:rsidR="00C26035" w:rsidRPr="004B3B6B">
        <w:rPr>
          <w:rStyle w:val="normaltextrun"/>
          <w:shd w:val="clear" w:color="auto" w:fill="FFFFFF"/>
        </w:rPr>
        <w:t xml:space="preserve">focus groups.  There will be a total of </w:t>
      </w:r>
      <w:r w:rsidR="00D551D9">
        <w:rPr>
          <w:rStyle w:val="normaltextrun"/>
          <w:shd w:val="clear" w:color="auto" w:fill="FFFFFF"/>
        </w:rPr>
        <w:t xml:space="preserve">20 </w:t>
      </w:r>
      <w:r w:rsidR="00C26035" w:rsidRPr="004B3B6B">
        <w:rPr>
          <w:rStyle w:val="normaltextrun"/>
          <w:shd w:val="clear" w:color="auto" w:fill="FFFFFF"/>
        </w:rPr>
        <w:t xml:space="preserve">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Quantitative</w:t>
            </w:r>
            <w:proofErr w:type="gramStart"/>
            <w:r>
              <w:rPr>
                <w:b/>
                <w:sz w:val="20"/>
                <w:szCs w:val="20"/>
                <w:u w:val="single"/>
              </w:rPr>
              <w:t xml:space="preserve">-  </w:t>
            </w:r>
            <w:r w:rsidR="00602CF4" w:rsidRPr="0078729E">
              <w:rPr>
                <w:b/>
                <w:sz w:val="20"/>
                <w:szCs w:val="20"/>
                <w:u w:val="single"/>
              </w:rPr>
              <w:t>Instruments</w:t>
            </w:r>
            <w:proofErr w:type="gramEnd"/>
            <w:r w:rsidR="00602CF4" w:rsidRPr="0078729E">
              <w:rPr>
                <w:b/>
                <w:sz w:val="20"/>
                <w:szCs w:val="20"/>
                <w:u w:val="single"/>
              </w:rPr>
              <w:t>/</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w:t>
            </w:r>
            <w:proofErr w:type="gramStart"/>
            <w:r>
              <w:rPr>
                <w:sz w:val="20"/>
                <w:szCs w:val="20"/>
              </w:rPr>
              <w:t>), and</w:t>
            </w:r>
            <w:proofErr w:type="gramEnd"/>
            <w:r>
              <w:rPr>
                <w:sz w:val="20"/>
                <w:szCs w:val="20"/>
              </w:rPr>
              <w:t xml:space="preserve">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w:t>
            </w:r>
            <w:r w:rsidRPr="0078729E">
              <w:rPr>
                <w:sz w:val="20"/>
                <w:szCs w:val="20"/>
              </w:rPr>
              <w:lastRenderedPageBreak/>
              <w:t xml:space="preserve">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lastRenderedPageBreak/>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435BFECB" w:rsidR="00602CF4" w:rsidRPr="0078729E" w:rsidRDefault="00DD2383" w:rsidP="00043BBE">
            <w:pPr>
              <w:spacing w:afterLines="40" w:after="96"/>
              <w:rPr>
                <w:sz w:val="20"/>
                <w:szCs w:val="20"/>
              </w:rPr>
            </w:pPr>
            <w:r>
              <w:rPr>
                <w:sz w:val="20"/>
                <w:szCs w:val="20"/>
              </w:rPr>
              <w:t>NA</w:t>
            </w: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3B4A7BDA" w:rsidR="00602CF4" w:rsidRPr="0078729E" w:rsidRDefault="00DD2383" w:rsidP="00043BBE">
            <w:pPr>
              <w:spacing w:afterLines="40" w:after="96"/>
              <w:rPr>
                <w:sz w:val="20"/>
                <w:szCs w:val="20"/>
              </w:rPr>
            </w:pPr>
            <w:r>
              <w:rPr>
                <w:sz w:val="20"/>
                <w:szCs w:val="20"/>
              </w:rPr>
              <w:t>2</w:t>
            </w: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337E2653" w:rsidR="00602CF4" w:rsidRPr="0078729E" w:rsidRDefault="00DD2383" w:rsidP="00043BBE">
            <w:pPr>
              <w:spacing w:afterLines="40" w:after="96" w:line="240" w:lineRule="auto"/>
              <w:ind w:firstLine="0"/>
              <w:rPr>
                <w:sz w:val="20"/>
                <w:szCs w:val="20"/>
              </w:rPr>
            </w:pPr>
            <w:r>
              <w:rPr>
                <w:sz w:val="20"/>
                <w:szCs w:val="20"/>
              </w:rPr>
              <w:t>2</w:t>
            </w: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w:t>
            </w:r>
            <w:proofErr w:type="gramStart"/>
            <w:r w:rsidRPr="00E24B52">
              <w:rPr>
                <w:i/>
                <w:sz w:val="20"/>
                <w:szCs w:val="20"/>
              </w:rPr>
              <w:t xml:space="preserve">in the </w:t>
            </w:r>
            <w:r w:rsidRPr="00E24B52">
              <w:rPr>
                <w:b/>
                <w:i/>
                <w:sz w:val="20"/>
                <w:szCs w:val="20"/>
              </w:rPr>
              <w:t>Nature of the</w:t>
            </w:r>
            <w:proofErr w:type="gramEnd"/>
            <w:r w:rsidRPr="00E24B52">
              <w:rPr>
                <w:b/>
                <w:i/>
                <w:sz w:val="20"/>
                <w:szCs w:val="20"/>
              </w:rPr>
              <w:t xml:space="preserv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46" w:name="_Toc349720645"/>
      <w:bookmarkStart w:id="47" w:name="_Toc350241689"/>
      <w:bookmarkStart w:id="48" w:name="_Toc481674131"/>
      <w:bookmarkStart w:id="49" w:name="_Toc489345346"/>
      <w:bookmarkStart w:id="50" w:name="_Toc299429095"/>
      <w:bookmarkEnd w:id="45"/>
      <w:r w:rsidRPr="00675C36">
        <w:t>Data Collection</w:t>
      </w:r>
      <w:bookmarkEnd w:id="46"/>
      <w:bookmarkEnd w:id="47"/>
      <w:bookmarkEnd w:id="48"/>
      <w:bookmarkEnd w:id="49"/>
    </w:p>
    <w:p w14:paraId="54DCA966" w14:textId="465CD856" w:rsidR="00007F68" w:rsidRPr="00B501B8" w:rsidRDefault="00007F68" w:rsidP="00007F68">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w:t>
      </w:r>
      <w:r w:rsidR="00082926">
        <w:rPr>
          <w:rStyle w:val="eop"/>
          <w:rFonts w:ascii="Times New Roman" w:hAnsi="Times New Roman" w:cs="Times New Roman"/>
          <w:bCs/>
          <w:sz w:val="24"/>
          <w:szCs w:val="24"/>
        </w:rPr>
        <w:t xml:space="preserve"> once it is approved.  The first step is getting the proper authorization and approval from Greenville County School District and the administration of the site being used.  Once site approval is granted then IRB approval will take place.  The permission from the IRB will be in the form of an electronic interview.  The last set of approval will be</w:t>
      </w:r>
      <w:r w:rsidRPr="00B501B8">
        <w:rPr>
          <w:rStyle w:val="eop"/>
          <w:rFonts w:ascii="Times New Roman" w:hAnsi="Times New Roman" w:cs="Times New Roman"/>
          <w:bCs/>
          <w:sz w:val="24"/>
          <w:szCs w:val="24"/>
        </w:rPr>
        <w:t xml:space="preserve"> from participants of the study</w:t>
      </w:r>
      <w:r w:rsidR="00082926">
        <w:rPr>
          <w:rStyle w:val="eop"/>
          <w:rFonts w:ascii="Times New Roman" w:hAnsi="Times New Roman" w:cs="Times New Roman"/>
          <w:bCs/>
          <w:sz w:val="24"/>
          <w:szCs w:val="24"/>
        </w:rPr>
        <w:t xml:space="preserve"> that will be used</w:t>
      </w:r>
      <w:r w:rsidRPr="00B501B8">
        <w:rPr>
          <w:rStyle w:val="eop"/>
          <w:rFonts w:ascii="Times New Roman" w:hAnsi="Times New Roman" w:cs="Times New Roman"/>
          <w:bCs/>
          <w:sz w:val="24"/>
          <w:szCs w:val="24"/>
        </w:rPr>
        <w:t>.  The data will not be collected until the proper authorization is received</w:t>
      </w:r>
      <w:r w:rsidR="00082926">
        <w:rPr>
          <w:rStyle w:val="eop"/>
          <w:rFonts w:ascii="Times New Roman" w:hAnsi="Times New Roman" w:cs="Times New Roman"/>
          <w:bCs/>
          <w:sz w:val="24"/>
          <w:szCs w:val="24"/>
        </w:rPr>
        <w:t xml:space="preserve"> from all parties</w:t>
      </w:r>
      <w:r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criteria that will be used </w:t>
      </w:r>
      <w:r w:rsidR="001E3C08">
        <w:rPr>
          <w:rStyle w:val="eop"/>
          <w:rFonts w:ascii="Times New Roman" w:hAnsi="Times New Roman" w:cs="Times New Roman"/>
          <w:bCs/>
          <w:sz w:val="24"/>
          <w:szCs w:val="24"/>
        </w:rPr>
        <w:t>to identify</w:t>
      </w:r>
      <w:r w:rsidR="001E3C08"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participants will consist of middle school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protected, and this will be achieved by not 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w:t>
      </w:r>
      <w:r w:rsidRPr="00B501B8">
        <w:rPr>
          <w:rFonts w:ascii="Times New Roman" w:hAnsi="Times New Roman" w:cs="Times New Roman"/>
          <w:sz w:val="24"/>
          <w:szCs w:val="24"/>
        </w:rPr>
        <w:lastRenderedPageBreak/>
        <w:t xml:space="preserve">location of the school that is located in the Upstate of South Carolina where the participants are employed.  </w:t>
      </w:r>
      <w:proofErr w:type="gramStart"/>
      <w:r w:rsidRPr="00B501B8">
        <w:rPr>
          <w:rFonts w:ascii="Times New Roman" w:hAnsi="Times New Roman" w:cs="Times New Roman"/>
          <w:sz w:val="24"/>
          <w:szCs w:val="24"/>
        </w:rPr>
        <w:t>In order to</w:t>
      </w:r>
      <w:proofErr w:type="gramEnd"/>
      <w:r w:rsidRPr="00B501B8">
        <w:rPr>
          <w:rFonts w:ascii="Times New Roman" w:hAnsi="Times New Roman" w:cs="Times New Roman"/>
          <w:sz w:val="24"/>
          <w:szCs w:val="24"/>
        </w:rPr>
        <w:t xml:space="preserve"> 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w:t>
      </w:r>
      <w:proofErr w:type="gramStart"/>
      <w:r w:rsidR="00B501B8" w:rsidRPr="00B501B8">
        <w:rPr>
          <w:rFonts w:ascii="Times New Roman" w:hAnsi="Times New Roman" w:cs="Times New Roman"/>
          <w:sz w:val="24"/>
          <w:szCs w:val="24"/>
        </w:rPr>
        <w:t>in order to</w:t>
      </w:r>
      <w:proofErr w:type="gramEnd"/>
      <w:r w:rsidR="00B501B8" w:rsidRPr="00B501B8">
        <w:rPr>
          <w:rFonts w:ascii="Times New Roman" w:hAnsi="Times New Roman" w:cs="Times New Roman"/>
          <w:sz w:val="24"/>
          <w:szCs w:val="24"/>
        </w:rPr>
        <w:t xml:space="preserve"> better understand the reasons of teachers remaining within the teaching profession. </w:t>
      </w:r>
    </w:p>
    <w:p w14:paraId="3B05215C" w14:textId="5C4451F7"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w:t>
      </w:r>
      <w:proofErr w:type="gramStart"/>
      <w:r w:rsidRPr="00B501B8">
        <w:rPr>
          <w:rFonts w:ascii="Times New Roman" w:hAnsi="Times New Roman" w:cs="Times New Roman"/>
          <w:sz w:val="24"/>
          <w:szCs w:val="24"/>
        </w:rPr>
        <w:t>in order to</w:t>
      </w:r>
      <w:proofErr w:type="gramEnd"/>
      <w:r w:rsidRPr="00B501B8">
        <w:rPr>
          <w:rFonts w:ascii="Times New Roman" w:hAnsi="Times New Roman" w:cs="Times New Roman"/>
          <w:sz w:val="24"/>
          <w:szCs w:val="24"/>
        </w:rPr>
        <w:t xml:space="preserve"> ensure that the participant’s responses are correctly and accurately gathered.  The focus groups will then be transcribed from the recordings.  The data collected will be a sample of the experiences of middle school veteran teachers within </w:t>
      </w:r>
      <w:r w:rsidR="00F92850">
        <w:rPr>
          <w:rFonts w:ascii="Times New Roman" w:hAnsi="Times New Roman" w:cs="Times New Roman"/>
          <w:sz w:val="24"/>
          <w:szCs w:val="24"/>
        </w:rPr>
        <w:t>a school district in the Upstate</w:t>
      </w:r>
      <w:r w:rsidRPr="00B501B8">
        <w:rPr>
          <w:rFonts w:ascii="Times New Roman" w:hAnsi="Times New Roman" w:cs="Times New Roman"/>
          <w:sz w:val="24"/>
          <w:szCs w:val="24"/>
        </w:rPr>
        <w:t xml:space="preserve"> of South Carolina.  The researcher plans to use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lastRenderedPageBreak/>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lastRenderedPageBreak/>
              <w:t>Quantitative Studies:</w:t>
            </w:r>
            <w:r w:rsidRPr="00B655ED">
              <w:rPr>
                <w:sz w:val="20"/>
              </w:rPr>
              <w:t xml:space="preserve"> </w:t>
            </w:r>
            <w:r w:rsidR="007125FF">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61A60B0E" w:rsidR="00AE449F" w:rsidRPr="00B655ED" w:rsidRDefault="00DD2383" w:rsidP="00043BBE">
            <w:pPr>
              <w:spacing w:afterLines="40" w:after="96" w:line="240" w:lineRule="auto"/>
              <w:ind w:firstLine="0"/>
              <w:rPr>
                <w:sz w:val="20"/>
              </w:rPr>
            </w:pPr>
            <w:r>
              <w:rPr>
                <w:sz w:val="20"/>
              </w:rPr>
              <w:t>2</w:t>
            </w: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 xml:space="preserve">informed consent and for protecting the </w:t>
            </w:r>
            <w:r w:rsidRPr="00B655ED">
              <w:rPr>
                <w:sz w:val="20"/>
              </w:rPr>
              <w:lastRenderedPageBreak/>
              <w:t>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lastRenderedPageBreak/>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3A030CAD" w:rsidR="00AE449F" w:rsidRPr="00B655ED" w:rsidRDefault="00DD2383" w:rsidP="00043BBE">
            <w:pPr>
              <w:spacing w:afterLines="40" w:after="96" w:line="240" w:lineRule="auto"/>
              <w:ind w:firstLine="0"/>
              <w:rPr>
                <w:sz w:val="20"/>
              </w:rPr>
            </w:pPr>
            <w:r>
              <w:rPr>
                <w:sz w:val="20"/>
              </w:rPr>
              <w:t>1</w:t>
            </w: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220A149A" w:rsidR="00AE449F" w:rsidRPr="00B655ED" w:rsidRDefault="00DD2383" w:rsidP="00043BBE">
            <w:pPr>
              <w:autoSpaceDE w:val="0"/>
              <w:autoSpaceDN w:val="0"/>
              <w:adjustRightInd w:val="0"/>
              <w:spacing w:afterLines="40" w:after="96" w:line="240" w:lineRule="auto"/>
              <w:ind w:firstLine="0"/>
              <w:rPr>
                <w:sz w:val="20"/>
              </w:rPr>
            </w:pPr>
            <w:r>
              <w:rPr>
                <w:sz w:val="20"/>
              </w:rPr>
              <w:t>2</w:t>
            </w: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51" w:name="_Toc481674132"/>
      <w:bookmarkStart w:id="52" w:name="_Toc489345347"/>
      <w:bookmarkStart w:id="53" w:name="_Toc299429097"/>
      <w:bookmarkEnd w:id="50"/>
    </w:p>
    <w:p w14:paraId="6ED4F659" w14:textId="77777777" w:rsidR="00F256D9" w:rsidRDefault="00F256D9" w:rsidP="00F256D9">
      <w:pPr>
        <w:pStyle w:val="Heading2"/>
      </w:pPr>
      <w:r w:rsidRPr="00675C36">
        <w:t>Data Analysis Procedures</w:t>
      </w:r>
      <w:bookmarkEnd w:id="51"/>
      <w:bookmarkEnd w:id="52"/>
    </w:p>
    <w:p w14:paraId="00A6278C" w14:textId="0E5F8427" w:rsidR="00007F68" w:rsidRPr="00007F68"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 xml:space="preserve">The way this study will be carried out is by looking at the experiences of veteran </w:t>
      </w:r>
      <w:r w:rsidR="001E3C08">
        <w:rPr>
          <w:rStyle w:val="normaltextrun"/>
          <w:rFonts w:ascii="Times New Roman" w:hAnsi="Times New Roman" w:cs="Times New Roman"/>
          <w:sz w:val="24"/>
          <w:szCs w:val="24"/>
        </w:rPr>
        <w:t>middle</w:t>
      </w:r>
      <w:r w:rsidR="001E3C08" w:rsidRPr="00007F68">
        <w:rPr>
          <w:rStyle w:val="normaltextrun"/>
          <w:rFonts w:ascii="Times New Roman" w:hAnsi="Times New Roman" w:cs="Times New Roman"/>
          <w:sz w:val="24"/>
          <w:szCs w:val="24"/>
        </w:rPr>
        <w:t xml:space="preserve"> </w:t>
      </w:r>
      <w:r w:rsidRPr="00007F68">
        <w:rPr>
          <w:rStyle w:val="normaltextrun"/>
          <w:rFonts w:ascii="Times New Roman" w:hAnsi="Times New Roman" w:cs="Times New Roman"/>
          <w:sz w:val="24"/>
          <w:szCs w:val="24"/>
        </w:rPr>
        <w:t xml:space="preserve">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w:t>
      </w:r>
      <w:proofErr w:type="spellStart"/>
      <w:r w:rsidR="007E07CE">
        <w:rPr>
          <w:rFonts w:ascii="Times New Roman" w:hAnsi="Times New Roman" w:cs="Times New Roman"/>
          <w:sz w:val="24"/>
          <w:szCs w:val="24"/>
          <w:shd w:val="clear" w:color="auto" w:fill="FFFFFF"/>
        </w:rPr>
        <w:t>Peltzer</w:t>
      </w:r>
      <w:proofErr w:type="spellEnd"/>
      <w:r w:rsidR="007E07CE">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w:t>
      </w:r>
      <w:proofErr w:type="spellStart"/>
      <w:r w:rsidR="00601864" w:rsidRPr="00007F68">
        <w:rPr>
          <w:rFonts w:ascii="Times New Roman" w:hAnsi="Times New Roman" w:cs="Times New Roman"/>
          <w:sz w:val="24"/>
          <w:szCs w:val="24"/>
          <w:shd w:val="clear" w:color="auto" w:fill="FFFFFF"/>
        </w:rPr>
        <w:t>Tisdell</w:t>
      </w:r>
      <w:proofErr w:type="spellEnd"/>
      <w:r w:rsidR="00601864" w:rsidRPr="00007F68">
        <w:rPr>
          <w:rFonts w:ascii="Times New Roman" w:hAnsi="Times New Roman" w:cs="Times New Roman"/>
          <w:sz w:val="24"/>
          <w:szCs w:val="24"/>
          <w:shd w:val="clear" w:color="auto" w:fill="FFFFFF"/>
        </w:rPr>
        <w:t xml:space="preserve">, 2015).  The data </w:t>
      </w:r>
      <w:r w:rsidR="00007F68" w:rsidRPr="00007F68">
        <w:rPr>
          <w:rFonts w:ascii="Times New Roman" w:hAnsi="Times New Roman" w:cs="Times New Roman"/>
          <w:sz w:val="24"/>
          <w:szCs w:val="24"/>
          <w:shd w:val="clear" w:color="auto" w:fill="FFFFFF"/>
        </w:rPr>
        <w:t>will be coded with the help of a software program such as NVIVO.</w:t>
      </w:r>
    </w:p>
    <w:p w14:paraId="22CB4B3F" w14:textId="5DDE85AD" w:rsidR="00007F68" w:rsidRDefault="00D551D9"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Focus </w:t>
      </w:r>
      <w:r w:rsidR="00082926">
        <w:rPr>
          <w:rFonts w:ascii="Times New Roman" w:hAnsi="Times New Roman" w:cs="Times New Roman"/>
          <w:sz w:val="24"/>
          <w:szCs w:val="24"/>
          <w:shd w:val="clear" w:color="auto" w:fill="FFFFFF"/>
        </w:rPr>
        <w:t>g</w:t>
      </w:r>
      <w:r>
        <w:rPr>
          <w:rFonts w:ascii="Times New Roman" w:hAnsi="Times New Roman" w:cs="Times New Roman"/>
          <w:sz w:val="24"/>
          <w:szCs w:val="24"/>
          <w:shd w:val="clear" w:color="auto" w:fill="FFFFFF"/>
        </w:rPr>
        <w:t xml:space="preserve">roups </w:t>
      </w:r>
      <w:r w:rsidRPr="00B06045">
        <w:rPr>
          <w:rFonts w:ascii="Times New Roman" w:hAnsi="Times New Roman" w:cs="Times New Roman"/>
          <w:sz w:val="24"/>
          <w:szCs w:val="24"/>
          <w:highlight w:val="yellow"/>
          <w:shd w:val="clear" w:color="auto" w:fill="FFFFFF"/>
          <w:rPrChange w:id="54" w:author="Susan Taffer" w:date="2020-06-07T22:32:00Z">
            <w:rPr>
              <w:rFonts w:ascii="Times New Roman" w:hAnsi="Times New Roman" w:cs="Times New Roman"/>
              <w:sz w:val="24"/>
              <w:szCs w:val="24"/>
              <w:shd w:val="clear" w:color="auto" w:fill="FFFFFF"/>
            </w:rPr>
          </w:rPrChange>
        </w:rPr>
        <w:t>will be</w:t>
      </w:r>
      <w:r>
        <w:rPr>
          <w:rFonts w:ascii="Times New Roman" w:hAnsi="Times New Roman" w:cs="Times New Roman"/>
          <w:sz w:val="24"/>
          <w:szCs w:val="24"/>
          <w:shd w:val="clear" w:color="auto" w:fill="FFFFFF"/>
        </w:rPr>
        <w:t xml:space="preserve"> conducted </w:t>
      </w:r>
      <w:r w:rsidR="00007F68" w:rsidRPr="00007F68">
        <w:rPr>
          <w:rFonts w:ascii="Times New Roman" w:hAnsi="Times New Roman" w:cs="Times New Roman"/>
          <w:sz w:val="24"/>
          <w:szCs w:val="24"/>
          <w:shd w:val="clear" w:color="auto" w:fill="FFFFFF"/>
        </w:rPr>
        <w:t xml:space="preserve">with veteran </w:t>
      </w:r>
      <w:proofErr w:type="gramStart"/>
      <w:r w:rsidR="00007F68" w:rsidRPr="00007F68">
        <w:rPr>
          <w:rFonts w:ascii="Times New Roman" w:hAnsi="Times New Roman" w:cs="Times New Roman"/>
          <w:sz w:val="24"/>
          <w:szCs w:val="24"/>
          <w:shd w:val="clear" w:color="auto" w:fill="FFFFFF"/>
        </w:rPr>
        <w:t>school teachers</w:t>
      </w:r>
      <w:proofErr w:type="gramEnd"/>
      <w:r w:rsidR="00007F68" w:rsidRPr="00007F68">
        <w:rPr>
          <w:rFonts w:ascii="Times New Roman" w:hAnsi="Times New Roman" w:cs="Times New Roman"/>
          <w:sz w:val="24"/>
          <w:szCs w:val="24"/>
          <w:shd w:val="clear" w:color="auto" w:fill="FFFFFF"/>
        </w:rPr>
        <w:t xml:space="preserve"> </w:t>
      </w:r>
      <w:r w:rsidR="00007F68" w:rsidRPr="00B06045">
        <w:rPr>
          <w:rFonts w:ascii="Times New Roman" w:hAnsi="Times New Roman" w:cs="Times New Roman"/>
          <w:sz w:val="24"/>
          <w:szCs w:val="24"/>
          <w:highlight w:val="yellow"/>
          <w:shd w:val="clear" w:color="auto" w:fill="FFFFFF"/>
          <w:rPrChange w:id="55" w:author="Susan Taffer" w:date="2020-06-07T22:32:00Z">
            <w:rPr>
              <w:rFonts w:ascii="Times New Roman" w:hAnsi="Times New Roman" w:cs="Times New Roman"/>
              <w:sz w:val="24"/>
              <w:szCs w:val="24"/>
              <w:shd w:val="clear" w:color="auto" w:fill="FFFFFF"/>
            </w:rPr>
          </w:rPrChange>
        </w:rPr>
        <w:t xml:space="preserve">will </w:t>
      </w:r>
      <w:commentRangeStart w:id="56"/>
      <w:r w:rsidR="00007F68" w:rsidRPr="00B06045">
        <w:rPr>
          <w:rFonts w:ascii="Times New Roman" w:hAnsi="Times New Roman" w:cs="Times New Roman"/>
          <w:sz w:val="24"/>
          <w:szCs w:val="24"/>
          <w:highlight w:val="yellow"/>
          <w:shd w:val="clear" w:color="auto" w:fill="FFFFFF"/>
          <w:rPrChange w:id="57" w:author="Susan Taffer" w:date="2020-06-07T22:32:00Z">
            <w:rPr>
              <w:rFonts w:ascii="Times New Roman" w:hAnsi="Times New Roman" w:cs="Times New Roman"/>
              <w:sz w:val="24"/>
              <w:szCs w:val="24"/>
              <w:shd w:val="clear" w:color="auto" w:fill="FFFFFF"/>
            </w:rPr>
          </w:rPrChange>
        </w:rPr>
        <w:t>detail</w:t>
      </w:r>
      <w:commentRangeEnd w:id="56"/>
      <w:r w:rsidR="00B06045">
        <w:rPr>
          <w:rStyle w:val="CommentReference"/>
          <w:rFonts w:ascii="Times New Roman" w:eastAsia="Times New Roman" w:hAnsi="Times New Roman" w:cs="Times New Roman"/>
        </w:rPr>
        <w:commentReference w:id="56"/>
      </w:r>
      <w:r w:rsidR="00007F68" w:rsidRPr="00007F68">
        <w:rPr>
          <w:rFonts w:ascii="Times New Roman" w:hAnsi="Times New Roman" w:cs="Times New Roman"/>
          <w:sz w:val="24"/>
          <w:szCs w:val="24"/>
          <w:shd w:val="clear" w:color="auto" w:fill="FFFFFF"/>
        </w:rPr>
        <w:t xml:space="preserve"> their reasons for remaining within the education field.  </w:t>
      </w:r>
      <w:r>
        <w:rPr>
          <w:rFonts w:ascii="Times New Roman" w:hAnsi="Times New Roman" w:cs="Times New Roman"/>
          <w:sz w:val="24"/>
          <w:szCs w:val="24"/>
          <w:shd w:val="clear" w:color="auto" w:fill="FFFFFF"/>
        </w:rPr>
        <w:t xml:space="preserve">The </w:t>
      </w:r>
      <w:proofErr w:type="gramStart"/>
      <w:r>
        <w:rPr>
          <w:rFonts w:ascii="Times New Roman" w:hAnsi="Times New Roman" w:cs="Times New Roman"/>
          <w:sz w:val="24"/>
          <w:szCs w:val="24"/>
          <w:shd w:val="clear" w:color="auto" w:fill="FFFFFF"/>
        </w:rPr>
        <w:t>open ended</w:t>
      </w:r>
      <w:proofErr w:type="gramEnd"/>
      <w:r>
        <w:rPr>
          <w:rFonts w:ascii="Times New Roman" w:hAnsi="Times New Roman" w:cs="Times New Roman"/>
          <w:sz w:val="24"/>
          <w:szCs w:val="24"/>
          <w:shd w:val="clear" w:color="auto" w:fill="FFFFFF"/>
        </w:rPr>
        <w:t xml:space="preserve"> questions that will be used during the focus groups </w:t>
      </w:r>
      <w:r w:rsidR="00007F68" w:rsidRPr="00007F68">
        <w:rPr>
          <w:rFonts w:ascii="Times New Roman" w:hAnsi="Times New Roman" w:cs="Times New Roman"/>
          <w:sz w:val="24"/>
          <w:szCs w:val="24"/>
          <w:shd w:val="clear" w:color="auto" w:fill="FFFFFF"/>
        </w:rPr>
        <w:t xml:space="preserve">will highlight the main causes and what has motivated them to stay within the education field.  The interviewee will express their experiences of </w:t>
      </w:r>
      <w:r w:rsidR="00007F68" w:rsidRPr="00007F68">
        <w:rPr>
          <w:rFonts w:ascii="Times New Roman" w:hAnsi="Times New Roman" w:cs="Times New Roman"/>
          <w:sz w:val="24"/>
          <w:szCs w:val="24"/>
          <w:shd w:val="clear" w:color="auto" w:fill="FFFFFF"/>
        </w:rPr>
        <w:lastRenderedPageBreak/>
        <w:t xml:space="preserve">being a veteran teacher and the reasons why they remain within the field.  To validate the responses given from the veteran teachers, a structured post interview will be carried out with each teacher to affirm the responses that were given.   </w:t>
      </w:r>
    </w:p>
    <w:p w14:paraId="6E802F7C" w14:textId="68108222"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w:t>
            </w:r>
            <w:r w:rsidRPr="00B732AE">
              <w:rPr>
                <w:sz w:val="20"/>
                <w:szCs w:val="20"/>
              </w:rPr>
              <w:lastRenderedPageBreak/>
              <w:t>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lastRenderedPageBreak/>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3FB0FAD7"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7CD37816" w14:textId="77777777" w:rsidR="00DC5714" w:rsidRDefault="00DD2383" w:rsidP="00043BBE">
            <w:pPr>
              <w:autoSpaceDE w:val="0"/>
              <w:autoSpaceDN w:val="0"/>
              <w:adjustRightInd w:val="0"/>
              <w:spacing w:afterLines="40" w:after="96"/>
              <w:rPr>
                <w:sz w:val="20"/>
              </w:rPr>
            </w:pPr>
            <w:r>
              <w:rPr>
                <w:sz w:val="20"/>
              </w:rPr>
              <w:t>1</w:t>
            </w:r>
          </w:p>
          <w:p w14:paraId="2C6D9866" w14:textId="793F93EE" w:rsidR="00DD2383" w:rsidRPr="00B655ED" w:rsidRDefault="00DD2383" w:rsidP="00043BBE">
            <w:pPr>
              <w:autoSpaceDE w:val="0"/>
              <w:autoSpaceDN w:val="0"/>
              <w:adjustRightInd w:val="0"/>
              <w:spacing w:afterLines="40" w:after="96"/>
              <w:rPr>
                <w:sz w:val="20"/>
              </w:rPr>
            </w:pPr>
            <w:r>
              <w:rPr>
                <w:sz w:val="20"/>
              </w:rPr>
              <w:t xml:space="preserve">Explain why </w:t>
            </w:r>
            <w:proofErr w:type="gramStart"/>
            <w:r>
              <w:rPr>
                <w:sz w:val="20"/>
              </w:rPr>
              <w:t>you’ve</w:t>
            </w:r>
            <w:proofErr w:type="gramEnd"/>
            <w:r>
              <w:rPr>
                <w:sz w:val="20"/>
              </w:rPr>
              <w:t xml:space="preserve"> chosen </w:t>
            </w:r>
            <w:r>
              <w:rPr>
                <w:sz w:val="20"/>
              </w:rPr>
              <w:lastRenderedPageBreak/>
              <w:t xml:space="preserve">thematic analysis a bit more in this section. </w:t>
            </w: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lastRenderedPageBreak/>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w:t>
            </w:r>
            <w:proofErr w:type="gramStart"/>
            <w:r w:rsidRPr="00B655ED">
              <w:rPr>
                <w:sz w:val="20"/>
                <w:szCs w:val="20"/>
              </w:rPr>
              <w:t>appropriate, and</w:t>
            </w:r>
            <w:proofErr w:type="gramEnd"/>
            <w:r w:rsidRPr="00B655ED">
              <w:rPr>
                <w:sz w:val="20"/>
                <w:szCs w:val="20"/>
              </w:rPr>
              <w:t xml:space="preserve">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171AFC76"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0153FD08"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53"/>
    </w:p>
    <w:p w14:paraId="30883DE3" w14:textId="487DC6C9"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Greenville County School District, the administration of the site, participants of the study, and the IRB.</w:t>
      </w:r>
      <w:r w:rsidR="00A01D20">
        <w:rPr>
          <w:szCs w:val="24"/>
        </w:rPr>
        <w:t xml:space="preserve">  The subjects for the study will be recruited </w:t>
      </w:r>
      <w:r w:rsidR="00A01D20">
        <w:rPr>
          <w:szCs w:val="24"/>
        </w:rPr>
        <w:lastRenderedPageBreak/>
        <w:t xml:space="preserve">by way of an e-mail that is sent out to teachers that fall within the category of veteran teachers asking for them to participate in a study </w:t>
      </w:r>
      <w:proofErr w:type="gramStart"/>
      <w:r w:rsidR="00A01D20">
        <w:rPr>
          <w:szCs w:val="24"/>
        </w:rPr>
        <w:t>in regards to</w:t>
      </w:r>
      <w:proofErr w:type="gramEnd"/>
      <w:r w:rsidR="00A01D20">
        <w:rPr>
          <w:szCs w:val="24"/>
        </w:rPr>
        <w:t xml:space="preserve"> teacher retention.  If enough teachers do not </w:t>
      </w:r>
      <w:proofErr w:type="gramStart"/>
      <w:r w:rsidR="00A01D20">
        <w:rPr>
          <w:szCs w:val="24"/>
        </w:rPr>
        <w:t>respond</w:t>
      </w:r>
      <w:proofErr w:type="gramEnd"/>
      <w:r w:rsidR="00A01D20">
        <w:rPr>
          <w:szCs w:val="24"/>
        </w:rPr>
        <w:t xml:space="preserve"> then the teachers that were sent an e-mail will be called and asked to participate in the study. </w:t>
      </w:r>
      <w:r w:rsidRPr="009D5A9D">
        <w:rPr>
          <w:szCs w:val="24"/>
        </w:rPr>
        <w:t xml:space="preserve">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w:t>
      </w:r>
      <w:proofErr w:type="gramStart"/>
      <w:r>
        <w:rPr>
          <w:szCs w:val="24"/>
        </w:rPr>
        <w:t>In order to</w:t>
      </w:r>
      <w:proofErr w:type="gramEnd"/>
      <w:r>
        <w:rPr>
          <w:szCs w:val="24"/>
        </w:rPr>
        <w:t xml:space="preserve">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w:t>
      </w:r>
      <w:r w:rsidR="001E3C08">
        <w:rPr>
          <w:szCs w:val="24"/>
        </w:rPr>
        <w:t xml:space="preserve"> an</w:t>
      </w:r>
      <w:r>
        <w:rPr>
          <w:szCs w:val="24"/>
        </w:rPr>
        <w:t xml:space="preserve"> informed consent document </w:t>
      </w:r>
      <w:r w:rsidR="00E10CF7">
        <w:rPr>
          <w:szCs w:val="24"/>
        </w:rPr>
        <w:t xml:space="preserve">which </w:t>
      </w:r>
      <w:r>
        <w:rPr>
          <w:szCs w:val="24"/>
        </w:rPr>
        <w:t xml:space="preserve">will inform them of the purpose of the study as well as the description of the study.  </w:t>
      </w:r>
      <w:r w:rsidR="001E3C08">
        <w:rPr>
          <w:szCs w:val="24"/>
        </w:rPr>
        <w:t>T</w:t>
      </w:r>
      <w:r>
        <w:rPr>
          <w:szCs w:val="24"/>
        </w:rPr>
        <w:t>he informed consent document will also include any risk</w:t>
      </w:r>
      <w:r w:rsidR="001E3C08">
        <w:rPr>
          <w:szCs w:val="24"/>
        </w:rPr>
        <w:t>s</w:t>
      </w:r>
      <w:r>
        <w:rPr>
          <w:szCs w:val="24"/>
        </w:rPr>
        <w:t xml:space="preserve"> or benefits that will be associated with the study</w:t>
      </w:r>
      <w:r w:rsidR="001E3C08">
        <w:rPr>
          <w:szCs w:val="24"/>
        </w:rPr>
        <w:t xml:space="preserve"> and information on </w:t>
      </w:r>
      <w:r>
        <w:rPr>
          <w:szCs w:val="24"/>
        </w:rPr>
        <w:t>the rights of the participants</w:t>
      </w:r>
      <w:r w:rsidR="001E3C08">
        <w:rPr>
          <w:szCs w:val="24"/>
        </w:rPr>
        <w:t>,</w:t>
      </w:r>
      <w:r>
        <w:rPr>
          <w:szCs w:val="24"/>
        </w:rPr>
        <w:t xml:space="preserve">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lastRenderedPageBreak/>
              <w:t xml:space="preserve">ALIGNMENT: Ethical considerations are clearly aligned </w:t>
            </w:r>
            <w:proofErr w:type="gramStart"/>
            <w:r w:rsidRPr="003623E4">
              <w:rPr>
                <w:sz w:val="20"/>
                <w:szCs w:val="20"/>
              </w:rPr>
              <w:t>with, and</w:t>
            </w:r>
            <w:proofErr w:type="gramEnd"/>
            <w:r w:rsidRPr="003623E4">
              <w:rPr>
                <w:sz w:val="20"/>
                <w:szCs w:val="20"/>
              </w:rPr>
              <w:t xml:space="preserve">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58"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58"/>
    </w:p>
    <w:p w14:paraId="608CF36F" w14:textId="6754DE50" w:rsidR="000419C7" w:rsidRPr="000419C7" w:rsidRDefault="000419C7" w:rsidP="00F274CA">
      <w:pPr>
        <w:pStyle w:val="Refs"/>
        <w:rPr>
          <w:color w:val="222222"/>
          <w:shd w:val="clear" w:color="auto" w:fill="FFFFFF"/>
        </w:rPr>
      </w:pPr>
      <w:proofErr w:type="spellStart"/>
      <w:r w:rsidRPr="000419C7">
        <w:rPr>
          <w:color w:val="222222"/>
          <w:shd w:val="clear" w:color="auto" w:fill="FFFFFF"/>
        </w:rPr>
        <w:t>Admiraal</w:t>
      </w:r>
      <w:proofErr w:type="spellEnd"/>
      <w:r w:rsidRPr="000419C7">
        <w:rPr>
          <w:color w:val="222222"/>
          <w:shd w:val="clear" w:color="auto" w:fill="FFFFFF"/>
        </w:rPr>
        <w:t xml:space="preserve">, W., </w:t>
      </w:r>
      <w:proofErr w:type="spellStart"/>
      <w:r w:rsidRPr="000419C7">
        <w:rPr>
          <w:color w:val="222222"/>
          <w:shd w:val="clear" w:color="auto" w:fill="FFFFFF"/>
        </w:rPr>
        <w:t>Veldman</w:t>
      </w:r>
      <w:proofErr w:type="spellEnd"/>
      <w:r w:rsidRPr="000419C7">
        <w:rPr>
          <w:color w:val="222222"/>
          <w:shd w:val="clear" w:color="auto" w:fill="FFFFFF"/>
        </w:rPr>
        <w:t xml:space="preserve">, I., </w:t>
      </w:r>
      <w:proofErr w:type="spellStart"/>
      <w:r w:rsidRPr="000419C7">
        <w:rPr>
          <w:color w:val="222222"/>
          <w:shd w:val="clear" w:color="auto" w:fill="FFFFFF"/>
        </w:rPr>
        <w:t>Mainhard</w:t>
      </w:r>
      <w:proofErr w:type="spellEnd"/>
      <w:r w:rsidRPr="000419C7">
        <w:rPr>
          <w:color w:val="222222"/>
          <w:shd w:val="clear" w:color="auto" w:fill="FFFFFF"/>
        </w:rPr>
        <w:t xml:space="preserve">, T., &amp; van </w:t>
      </w:r>
      <w:proofErr w:type="spellStart"/>
      <w:r w:rsidRPr="000419C7">
        <w:rPr>
          <w:color w:val="222222"/>
          <w:shd w:val="clear" w:color="auto" w:fill="FFFFFF"/>
        </w:rPr>
        <w:t>Tartwijk</w:t>
      </w:r>
      <w:proofErr w:type="spellEnd"/>
      <w:r w:rsidRPr="000419C7">
        <w:rPr>
          <w:color w:val="222222"/>
          <w:shd w:val="clear" w:color="auto" w:fill="FFFFFF"/>
        </w:rPr>
        <w:t>,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 xml:space="preserve">Connelly, L. M., &amp; </w:t>
      </w:r>
      <w:proofErr w:type="spellStart"/>
      <w:r w:rsidRPr="00E83985">
        <w:rPr>
          <w:color w:val="222222"/>
          <w:shd w:val="clear" w:color="auto" w:fill="FFFFFF"/>
        </w:rPr>
        <w:t>Peltzer</w:t>
      </w:r>
      <w:proofErr w:type="spellEnd"/>
      <w:r w:rsidRPr="00E83985">
        <w:rPr>
          <w:color w:val="222222"/>
          <w:shd w:val="clear" w:color="auto" w:fill="FFFFFF"/>
        </w:rPr>
        <w:t>,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12"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 xml:space="preserve">Daly, C., &amp; Dee, J. (2006). Greener pastures: Faculty turnover intent in urban public </w:t>
      </w:r>
      <w:proofErr w:type="spellStart"/>
      <w:proofErr w:type="gramStart"/>
      <w:r w:rsidRPr="00E83985">
        <w:t>universities.Journal</w:t>
      </w:r>
      <w:proofErr w:type="spellEnd"/>
      <w:proofErr w:type="gramEnd"/>
      <w:r w:rsidRPr="00E83985">
        <w:t xml:space="preserve">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El </w:t>
      </w:r>
      <w:proofErr w:type="spellStart"/>
      <w:r>
        <w:rPr>
          <w:rFonts w:ascii="Arial" w:hAnsi="Arial" w:cs="Arial"/>
          <w:color w:val="222222"/>
          <w:sz w:val="20"/>
          <w:szCs w:val="20"/>
          <w:shd w:val="clear" w:color="auto" w:fill="FFFFFF"/>
        </w:rPr>
        <w:t>Helou</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Nabhani</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Bahous</w:t>
      </w:r>
      <w:proofErr w:type="spellEnd"/>
      <w:r>
        <w:rPr>
          <w:rFonts w:ascii="Arial" w:hAnsi="Arial" w:cs="Arial"/>
          <w:color w:val="222222"/>
          <w:sz w:val="20"/>
          <w:szCs w:val="20"/>
          <w:shd w:val="clear" w:color="auto" w:fill="FFFFFF"/>
        </w:rPr>
        <w:t>,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proofErr w:type="spellStart"/>
      <w:r>
        <w:rPr>
          <w:rFonts w:ascii="Arial" w:hAnsi="Arial" w:cs="Arial"/>
          <w:color w:val="222222"/>
          <w:sz w:val="20"/>
          <w:szCs w:val="20"/>
          <w:shd w:val="clear" w:color="auto" w:fill="FFFFFF"/>
        </w:rPr>
        <w:t>Etikan</w:t>
      </w:r>
      <w:proofErr w:type="spellEnd"/>
      <w:r>
        <w:rPr>
          <w:rFonts w:ascii="Arial" w:hAnsi="Arial" w:cs="Arial"/>
          <w:color w:val="222222"/>
          <w:sz w:val="20"/>
          <w:szCs w:val="20"/>
          <w:shd w:val="clear" w:color="auto" w:fill="FFFFFF"/>
        </w:rPr>
        <w:t xml:space="preserve">, I., Musa, S. A., &amp; </w:t>
      </w:r>
      <w:proofErr w:type="spellStart"/>
      <w:r>
        <w:rPr>
          <w:rFonts w:ascii="Arial" w:hAnsi="Arial" w:cs="Arial"/>
          <w:color w:val="222222"/>
          <w:sz w:val="20"/>
          <w:szCs w:val="20"/>
          <w:shd w:val="clear" w:color="auto" w:fill="FFFFFF"/>
        </w:rPr>
        <w:t>Alkassim</w:t>
      </w:r>
      <w:proofErr w:type="spellEnd"/>
      <w:r>
        <w:rPr>
          <w:rFonts w:ascii="Arial" w:hAnsi="Arial" w:cs="Arial"/>
          <w:color w:val="222222"/>
          <w:sz w:val="20"/>
          <w:szCs w:val="20"/>
          <w:shd w:val="clear" w:color="auto" w:fill="FFFFFF"/>
        </w:rPr>
        <w:t>,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proofErr w:type="spellStart"/>
      <w:r w:rsidRPr="00E83985">
        <w:rPr>
          <w:color w:val="333333"/>
        </w:rPr>
        <w:lastRenderedPageBreak/>
        <w:t>Gammelgaard</w:t>
      </w:r>
      <w:proofErr w:type="spellEnd"/>
      <w:r w:rsidRPr="00E83985">
        <w:rPr>
          <w:color w:val="333333"/>
        </w:rPr>
        <w:t>,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 xml:space="preserve">Guest, G., </w:t>
      </w:r>
      <w:proofErr w:type="spellStart"/>
      <w:r w:rsidRPr="00E83985">
        <w:rPr>
          <w:color w:val="222222"/>
          <w:shd w:val="clear" w:color="auto" w:fill="FFFFFF"/>
        </w:rPr>
        <w:t>Namey</w:t>
      </w:r>
      <w:proofErr w:type="spellEnd"/>
      <w:r w:rsidRPr="00E83985">
        <w:rPr>
          <w:color w:val="222222"/>
          <w:shd w:val="clear" w:color="auto" w:fill="FFFFFF"/>
        </w:rPr>
        <w:t xml:space="preserve">, E., Taylor, J., </w:t>
      </w:r>
      <w:proofErr w:type="spellStart"/>
      <w:r w:rsidRPr="00E83985">
        <w:rPr>
          <w:color w:val="222222"/>
          <w:shd w:val="clear" w:color="auto" w:fill="FFFFFF"/>
        </w:rPr>
        <w:t>Eley</w:t>
      </w:r>
      <w:proofErr w:type="spellEnd"/>
      <w:r w:rsidRPr="00E83985">
        <w:rPr>
          <w:color w:val="222222"/>
          <w:shd w:val="clear" w:color="auto" w:fill="FFFFFF"/>
        </w:rPr>
        <w:t>,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proofErr w:type="spellStart"/>
      <w:r>
        <w:rPr>
          <w:rFonts w:ascii="Arial" w:hAnsi="Arial" w:cs="Arial"/>
          <w:color w:val="222222"/>
          <w:sz w:val="20"/>
          <w:szCs w:val="20"/>
          <w:shd w:val="clear" w:color="auto" w:fill="FFFFFF"/>
        </w:rPr>
        <w:t>Harmsen</w:t>
      </w:r>
      <w:proofErr w:type="spellEnd"/>
      <w:r>
        <w:rPr>
          <w:rFonts w:ascii="Arial" w:hAnsi="Arial" w:cs="Arial"/>
          <w:color w:val="222222"/>
          <w:sz w:val="20"/>
          <w:szCs w:val="20"/>
          <w:shd w:val="clear" w:color="auto" w:fill="FFFFFF"/>
        </w:rPr>
        <w:t xml:space="preserve">, R., Helms-Lorenz, M., Maulana, R., &amp; van Veen, K. (2018). The relationship between beginning teachers’ stress causes, stress responses, teaching </w:t>
      </w:r>
      <w:proofErr w:type="spellStart"/>
      <w:r>
        <w:rPr>
          <w:rFonts w:ascii="Arial" w:hAnsi="Arial" w:cs="Arial"/>
          <w:color w:val="222222"/>
          <w:sz w:val="20"/>
          <w:szCs w:val="20"/>
          <w:shd w:val="clear" w:color="auto" w:fill="FFFFFF"/>
        </w:rPr>
        <w:t>behaviour</w:t>
      </w:r>
      <w:proofErr w:type="spellEnd"/>
      <w:r>
        <w:rPr>
          <w:rFonts w:ascii="Arial" w:hAnsi="Arial" w:cs="Arial"/>
          <w:color w:val="222222"/>
          <w:sz w:val="20"/>
          <w:szCs w:val="20"/>
          <w:shd w:val="clear" w:color="auto" w:fill="FFFFFF"/>
        </w:rPr>
        <w:t xml:space="preserve">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proofErr w:type="spellStart"/>
      <w:r>
        <w:rPr>
          <w:rFonts w:ascii="Arial" w:hAnsi="Arial" w:cs="Arial"/>
          <w:i/>
          <w:iCs/>
          <w:color w:val="222222"/>
          <w:sz w:val="20"/>
          <w:szCs w:val="20"/>
          <w:shd w:val="clear" w:color="auto" w:fill="FFFFFF"/>
        </w:rPr>
        <w:t>Seced</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proofErr w:type="spellStart"/>
      <w:r w:rsidRPr="00E83985">
        <w:rPr>
          <w:color w:val="222222"/>
          <w:shd w:val="clear" w:color="auto" w:fill="FFFFFF"/>
        </w:rPr>
        <w:t>Johennesse</w:t>
      </w:r>
      <w:proofErr w:type="spellEnd"/>
      <w:r w:rsidRPr="00E83985">
        <w:rPr>
          <w:color w:val="222222"/>
          <w:shd w:val="clear" w:color="auto" w:fill="FFFFFF"/>
        </w:rPr>
        <w:t>,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 xml:space="preserve">Kim, H., </w:t>
      </w:r>
      <w:proofErr w:type="spellStart"/>
      <w:r w:rsidRPr="00E83985">
        <w:rPr>
          <w:color w:val="222222"/>
          <w:shd w:val="clear" w:color="auto" w:fill="FFFFFF"/>
        </w:rPr>
        <w:t>Sefcik</w:t>
      </w:r>
      <w:proofErr w:type="spellEnd"/>
      <w:r w:rsidRPr="00E83985">
        <w:rPr>
          <w:color w:val="222222"/>
          <w:shd w:val="clear" w:color="auto" w:fill="FFFFFF"/>
        </w:rPr>
        <w:t xml:space="preserve">, J. S., &amp; </w:t>
      </w:r>
      <w:proofErr w:type="spellStart"/>
      <w:r w:rsidRPr="00E83985">
        <w:rPr>
          <w:color w:val="222222"/>
          <w:shd w:val="clear" w:color="auto" w:fill="FFFFFF"/>
        </w:rPr>
        <w:t>Bradway</w:t>
      </w:r>
      <w:proofErr w:type="spellEnd"/>
      <w:r w:rsidRPr="00E83985">
        <w:rPr>
          <w:color w:val="222222"/>
          <w:shd w:val="clear" w:color="auto" w:fill="FFFFFF"/>
        </w:rPr>
        <w:t>,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proofErr w:type="spellStart"/>
      <w:r w:rsidRPr="00AE47A9">
        <w:rPr>
          <w:color w:val="222222"/>
          <w:shd w:val="clear" w:color="auto" w:fill="FFFFFF"/>
        </w:rPr>
        <w:t>Rumschlag</w:t>
      </w:r>
      <w:proofErr w:type="spellEnd"/>
      <w:r w:rsidRPr="00AE47A9">
        <w:rPr>
          <w:color w:val="222222"/>
          <w:shd w:val="clear" w:color="auto" w:fill="FFFFFF"/>
        </w:rPr>
        <w:t>,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 xml:space="preserve">Thomas, J., Hicks, J., &amp; </w:t>
      </w:r>
      <w:proofErr w:type="spellStart"/>
      <w:r>
        <w:rPr>
          <w:rFonts w:ascii="Arial" w:hAnsi="Arial" w:cs="Arial"/>
          <w:color w:val="222222"/>
          <w:sz w:val="20"/>
          <w:szCs w:val="20"/>
          <w:shd w:val="clear" w:color="auto" w:fill="FFFFFF"/>
        </w:rPr>
        <w:t>Vannatter</w:t>
      </w:r>
      <w:proofErr w:type="spellEnd"/>
      <w:r>
        <w:rPr>
          <w:rFonts w:ascii="Arial" w:hAnsi="Arial" w:cs="Arial"/>
          <w:color w:val="222222"/>
          <w:sz w:val="20"/>
          <w:szCs w:val="20"/>
          <w:shd w:val="clear" w:color="auto" w:fill="FFFFFF"/>
        </w:rPr>
        <w:t>,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w:t>
      </w:r>
      <w:proofErr w:type="gramStart"/>
      <w:r>
        <w:rPr>
          <w:rFonts w:ascii="Arial" w:hAnsi="Arial" w:cs="Arial"/>
          <w:color w:val="222222"/>
          <w:sz w:val="20"/>
          <w:szCs w:val="20"/>
          <w:shd w:val="clear" w:color="auto" w:fill="FFFFFF"/>
        </w:rPr>
        <w:t>12.</w:t>
      </w:r>
      <w:r w:rsidR="00974438" w:rsidRPr="00E83985">
        <w:rPr>
          <w:color w:val="222222"/>
          <w:shd w:val="clear" w:color="auto" w:fill="FFFFFF"/>
        </w:rPr>
        <w:t>Mabaso</w:t>
      </w:r>
      <w:proofErr w:type="gramEnd"/>
      <w:r w:rsidR="00974438" w:rsidRPr="00E83985">
        <w:rPr>
          <w:color w:val="222222"/>
          <w:shd w:val="clear" w:color="auto" w:fill="FFFFFF"/>
        </w:rPr>
        <w:t xml:space="preserve">,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 xml:space="preserve">Merriam, S. B., &amp; </w:t>
      </w:r>
      <w:proofErr w:type="spellStart"/>
      <w:r w:rsidRPr="00E83985">
        <w:rPr>
          <w:color w:val="222222"/>
          <w:shd w:val="clear" w:color="auto" w:fill="FFFFFF"/>
        </w:rPr>
        <w:t>Tisdell</w:t>
      </w:r>
      <w:proofErr w:type="spellEnd"/>
      <w:r w:rsidRPr="00E83985">
        <w:rPr>
          <w:color w:val="222222"/>
          <w:shd w:val="clear" w:color="auto" w:fill="FFFFFF"/>
        </w:rPr>
        <w:t>,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proofErr w:type="spellStart"/>
      <w:r w:rsidRPr="00E83985">
        <w:rPr>
          <w:color w:val="222222"/>
          <w:shd w:val="clear" w:color="auto" w:fill="FFFFFF"/>
        </w:rPr>
        <w:t>Weisling</w:t>
      </w:r>
      <w:proofErr w:type="spellEnd"/>
      <w:r w:rsidRPr="00E83985">
        <w:rPr>
          <w:color w:val="222222"/>
          <w:shd w:val="clear" w:color="auto" w:fill="FFFFFF"/>
        </w:rPr>
        <w:t>, N. F., &amp; Gardiner, W. (2018). Making mentoring work. </w:t>
      </w:r>
      <w:r w:rsidRPr="00E83985">
        <w:rPr>
          <w:i/>
          <w:iCs/>
          <w:color w:val="222222"/>
          <w:shd w:val="clear" w:color="auto" w:fill="FFFFFF"/>
        </w:rPr>
        <w:t xml:space="preserve">Phi Delta </w:t>
      </w:r>
      <w:proofErr w:type="spellStart"/>
      <w:r w:rsidRPr="00E83985">
        <w:rPr>
          <w:i/>
          <w:iCs/>
          <w:color w:val="222222"/>
          <w:shd w:val="clear" w:color="auto" w:fill="FFFFFF"/>
        </w:rPr>
        <w:t>Kappan</w:t>
      </w:r>
      <w:proofErr w:type="spellEnd"/>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285241">
        <w:tc>
          <w:tcPr>
            <w:tcW w:w="1458" w:type="dxa"/>
            <w:shd w:val="clear" w:color="auto" w:fill="auto"/>
          </w:tcPr>
          <w:p w14:paraId="0BE3250A" w14:textId="77777777" w:rsidR="005D6AC4" w:rsidRDefault="005D6AC4" w:rsidP="00285241"/>
        </w:tc>
        <w:tc>
          <w:tcPr>
            <w:tcW w:w="6210" w:type="dxa"/>
          </w:tcPr>
          <w:p w14:paraId="2410B831" w14:textId="77777777" w:rsidR="005D6AC4" w:rsidRPr="002340AF" w:rsidRDefault="005D6AC4" w:rsidP="00285241">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285241">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285241">
        <w:tc>
          <w:tcPr>
            <w:tcW w:w="1458" w:type="dxa"/>
            <w:shd w:val="clear" w:color="auto" w:fill="auto"/>
          </w:tcPr>
          <w:p w14:paraId="11AE467E" w14:textId="77777777" w:rsidR="005D6AC4" w:rsidRPr="002340AF" w:rsidRDefault="005D6AC4" w:rsidP="00285241">
            <w:pPr>
              <w:rPr>
                <w:b/>
                <w:sz w:val="20"/>
                <w:szCs w:val="20"/>
              </w:rPr>
            </w:pPr>
            <w:r w:rsidRPr="002340AF">
              <w:rPr>
                <w:b/>
                <w:sz w:val="20"/>
                <w:szCs w:val="20"/>
              </w:rPr>
              <w:t>Broad Topic Area</w:t>
            </w:r>
          </w:p>
        </w:tc>
        <w:tc>
          <w:tcPr>
            <w:tcW w:w="6210" w:type="dxa"/>
          </w:tcPr>
          <w:p w14:paraId="65D30472" w14:textId="77777777" w:rsidR="005D6AC4" w:rsidRDefault="005D6AC4" w:rsidP="00285241">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285241"/>
        </w:tc>
      </w:tr>
      <w:tr w:rsidR="005D6AC4" w14:paraId="57A2536A" w14:textId="77777777" w:rsidTr="00285241">
        <w:tc>
          <w:tcPr>
            <w:tcW w:w="1458" w:type="dxa"/>
            <w:shd w:val="clear" w:color="auto" w:fill="auto"/>
          </w:tcPr>
          <w:p w14:paraId="105B4F2C" w14:textId="77777777" w:rsidR="005D6AC4" w:rsidRPr="002340AF" w:rsidRDefault="005D6AC4" w:rsidP="00285241">
            <w:pPr>
              <w:rPr>
                <w:b/>
                <w:sz w:val="20"/>
                <w:szCs w:val="20"/>
              </w:rPr>
            </w:pPr>
            <w:r w:rsidRPr="002340AF">
              <w:rPr>
                <w:b/>
                <w:sz w:val="20"/>
                <w:szCs w:val="20"/>
              </w:rPr>
              <w:t>Lit Review</w:t>
            </w:r>
          </w:p>
        </w:tc>
        <w:tc>
          <w:tcPr>
            <w:tcW w:w="6210" w:type="dxa"/>
          </w:tcPr>
          <w:p w14:paraId="19F90BBA" w14:textId="77777777" w:rsidR="005D6AC4" w:rsidRDefault="005D6AC4" w:rsidP="00285241">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w:t>
            </w:r>
            <w:proofErr w:type="gramStart"/>
            <w:r>
              <w:t>in regards to</w:t>
            </w:r>
            <w:proofErr w:type="gramEnd"/>
            <w:r>
              <w:t xml:space="preserve">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 xml:space="preserve">Fuller, Waite, &amp; </w:t>
            </w:r>
            <w:proofErr w:type="spellStart"/>
            <w:r>
              <w:t>Irribarra</w:t>
            </w:r>
            <w:proofErr w:type="spellEnd"/>
            <w:r>
              <w:t xml:space="preserve">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 xml:space="preserve">Lindqvist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recommended that more research be carried out </w:t>
            </w:r>
            <w:proofErr w:type="gramStart"/>
            <w:r>
              <w:rPr>
                <w:rFonts w:eastAsiaTheme="minorHAnsi"/>
              </w:rPr>
              <w:t>in order to</w:t>
            </w:r>
            <w:proofErr w:type="gramEnd"/>
            <w:r>
              <w:rPr>
                <w:rFonts w:eastAsiaTheme="minorHAnsi"/>
              </w:rPr>
              <w:t xml:space="preserve">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proofErr w:type="spellStart"/>
            <w:r w:rsidRPr="004D1CD8">
              <w:rPr>
                <w:rFonts w:eastAsiaTheme="minorHAnsi"/>
              </w:rPr>
              <w:t>Rumschlag</w:t>
            </w:r>
            <w:proofErr w:type="spellEnd"/>
            <w:r w:rsidRPr="004D1CD8">
              <w:rPr>
                <w:rFonts w:eastAsiaTheme="minorHAnsi"/>
              </w:rPr>
              <w:t xml:space="preserve"> (2017) noted that more research needed to be done to figure out reasons for teacher</w:t>
            </w:r>
            <w:r>
              <w:rPr>
                <w:rFonts w:eastAsiaTheme="minorHAnsi"/>
              </w:rPr>
              <w:t xml:space="preserve"> burnout </w:t>
            </w:r>
            <w:proofErr w:type="gramStart"/>
            <w:r>
              <w:rPr>
                <w:rFonts w:eastAsiaTheme="minorHAnsi"/>
              </w:rPr>
              <w:t>in regards to</w:t>
            </w:r>
            <w:proofErr w:type="gramEnd"/>
            <w:r>
              <w:rPr>
                <w:rFonts w:eastAsiaTheme="minorHAnsi"/>
              </w:rPr>
              <w:t xml:space="preserve">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w:t>
            </w:r>
            <w:proofErr w:type="gramStart"/>
            <w:r>
              <w:t>in regards to</w:t>
            </w:r>
            <w:proofErr w:type="gramEnd"/>
            <w:r>
              <w:t xml:space="preserve">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285241">
            <w:pPr>
              <w:rPr>
                <w:b/>
              </w:rPr>
            </w:pPr>
            <w:r w:rsidRPr="0049214F">
              <w:rPr>
                <w:b/>
              </w:rPr>
              <w:lastRenderedPageBreak/>
              <w:t>b. Theoretical foundations (models and theories to be foundation for study</w:t>
            </w:r>
            <w:proofErr w:type="gramStart"/>
            <w:r w:rsidRPr="0049214F">
              <w:rPr>
                <w:b/>
              </w:rPr>
              <w:t>);</w:t>
            </w:r>
            <w:proofErr w:type="gramEnd"/>
            <w:r w:rsidRPr="0049214F">
              <w:rPr>
                <w:b/>
              </w:rPr>
              <w:t xml:space="preserve">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proofErr w:type="spellStart"/>
            <w:r w:rsidRPr="006E27CC">
              <w:rPr>
                <w:color w:val="000000"/>
                <w:shd w:val="clear" w:color="auto" w:fill="FFFFFF"/>
              </w:rPr>
              <w:t>Buble</w:t>
            </w:r>
            <w:proofErr w:type="spellEnd"/>
            <w:r w:rsidRPr="006E27CC">
              <w:rPr>
                <w:color w:val="000000"/>
                <w:shd w:val="clear" w:color="auto" w:fill="FFFFFF"/>
              </w:rPr>
              <w:t xml:space="preserve">, </w:t>
            </w:r>
            <w:proofErr w:type="spellStart"/>
            <w:r w:rsidRPr="006E27CC">
              <w:rPr>
                <w:color w:val="000000"/>
                <w:shd w:val="clear" w:color="auto" w:fill="FFFFFF"/>
              </w:rPr>
              <w:t>Juras</w:t>
            </w:r>
            <w:proofErr w:type="spellEnd"/>
            <w:r w:rsidRPr="006E27CC">
              <w:rPr>
                <w:color w:val="000000"/>
                <w:shd w:val="clear" w:color="auto" w:fill="FFFFFF"/>
              </w:rPr>
              <w:t>, &amp; Matić, 2014).</w:t>
            </w:r>
            <w:r>
              <w:rPr>
                <w:color w:val="000000"/>
                <w:shd w:val="clear" w:color="auto" w:fill="FFFFFF"/>
              </w:rPr>
              <w:t xml:space="preserve">  </w:t>
            </w:r>
          </w:p>
          <w:p w14:paraId="567CD4F4" w14:textId="77777777" w:rsidR="005D6AC4" w:rsidRDefault="005D6AC4" w:rsidP="00285241">
            <w:pPr>
              <w:rPr>
                <w:color w:val="000000"/>
                <w:shd w:val="clear" w:color="auto" w:fill="FFFFFF"/>
              </w:rPr>
            </w:pPr>
          </w:p>
          <w:p w14:paraId="0E027CDF" w14:textId="77777777" w:rsidR="005D6AC4" w:rsidRDefault="005D6AC4" w:rsidP="00285241">
            <w:pPr>
              <w:rPr>
                <w:b/>
              </w:rPr>
            </w:pPr>
            <w:r w:rsidRPr="0049214F">
              <w:rPr>
                <w:b/>
              </w:rPr>
              <w:t>c. Review of literature topics with key theme for each</w:t>
            </w:r>
            <w:r>
              <w:rPr>
                <w:b/>
              </w:rPr>
              <w:t xml:space="preserve"> </w:t>
            </w:r>
            <w:proofErr w:type="gramStart"/>
            <w:r>
              <w:rPr>
                <w:b/>
              </w:rPr>
              <w:t>one</w:t>
            </w:r>
            <w:r w:rsidRPr="0049214F">
              <w:rPr>
                <w:b/>
              </w:rPr>
              <w:t>;</w:t>
            </w:r>
            <w:proofErr w:type="gramEnd"/>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w:t>
            </w:r>
            <w:proofErr w:type="spellStart"/>
            <w:r w:rsidRPr="002E2F6A">
              <w:t>Beytin</w:t>
            </w:r>
            <w:proofErr w:type="spellEnd"/>
            <w:r w:rsidRPr="002E2F6A">
              <w:t xml:space="preserve">, 2018).  Many school districts such as Greenville County schools implement mentoring programs to reduce employee turnover.  Teachers that have a mentor tend </w:t>
            </w:r>
            <w:r w:rsidRPr="002E2F6A">
              <w:lastRenderedPageBreak/>
              <w:t>to have higher engagement and are more likely to not want to leave the profession (</w:t>
            </w:r>
            <w:proofErr w:type="spellStart"/>
            <w:r w:rsidRPr="002E2F6A">
              <w:t>Dubin</w:t>
            </w:r>
            <w:proofErr w:type="spellEnd"/>
            <w:r w:rsidRPr="002E2F6A">
              <w:t xml:space="preserve">,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Turnover of teachers is higher in schools that have bad teacher and administration relationships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Teacher retention is a large concern for school districts due to the amount of money it costs to hire and train new teachers for positions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xml:space="preserve">, 2017).  </w:t>
            </w:r>
            <w:proofErr w:type="gramStart"/>
            <w:r w:rsidRPr="002E2F6A">
              <w:t>The majority of</w:t>
            </w:r>
            <w:proofErr w:type="gramEnd"/>
            <w:r w:rsidRPr="002E2F6A">
              <w:t xml:space="preserve"> teachers leave the profession within their first five years of teaching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xml:space="preserve">, 2017).    </w:t>
            </w:r>
          </w:p>
          <w:p w14:paraId="30ED0532" w14:textId="77777777" w:rsidR="005D6AC4" w:rsidRPr="004D1CD8" w:rsidRDefault="005D6AC4" w:rsidP="00285241">
            <w:r w:rsidRPr="0049214F">
              <w:rPr>
                <w:b/>
              </w:rPr>
              <w:t>d</w:t>
            </w:r>
            <w:r>
              <w:rPr>
                <w:b/>
              </w:rPr>
              <w:t>. Summary</w:t>
            </w:r>
          </w:p>
          <w:p w14:paraId="0FED1C32" w14:textId="77777777" w:rsidR="005D6AC4" w:rsidRDefault="005D6AC4" w:rsidP="00285241">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w:t>
            </w:r>
            <w:proofErr w:type="gramStart"/>
            <w:r>
              <w:t>amount</w:t>
            </w:r>
            <w:proofErr w:type="gramEnd"/>
            <w:r>
              <w:t xml:space="preserve">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285241"/>
        </w:tc>
        <w:tc>
          <w:tcPr>
            <w:tcW w:w="2857" w:type="dxa"/>
            <w:tcBorders>
              <w:right w:val="double" w:sz="4" w:space="0" w:color="auto"/>
            </w:tcBorders>
            <w:shd w:val="clear" w:color="auto" w:fill="auto"/>
          </w:tcPr>
          <w:p w14:paraId="6205C05B" w14:textId="77777777" w:rsidR="005D6AC4" w:rsidRPr="001F7333" w:rsidRDefault="005D6AC4" w:rsidP="00285241">
            <w:pPr>
              <w:pStyle w:val="ListParagraph"/>
              <w:spacing w:line="240" w:lineRule="auto"/>
            </w:pPr>
            <w:r>
              <w:rPr>
                <w:color w:val="000000"/>
                <w:shd w:val="clear" w:color="auto" w:fill="FFFFFF"/>
              </w:rPr>
              <w:lastRenderedPageBreak/>
              <w:t xml:space="preserve">Herzberg’s Motivational Theory is listed </w:t>
            </w:r>
            <w:proofErr w:type="gramStart"/>
            <w:r>
              <w:rPr>
                <w:color w:val="000000"/>
                <w:shd w:val="clear" w:color="auto" w:fill="FFFFFF"/>
              </w:rPr>
              <w:t>in the event that</w:t>
            </w:r>
            <w:proofErr w:type="gramEnd"/>
            <w:r>
              <w:rPr>
                <w:color w:val="000000"/>
                <w:shd w:val="clear" w:color="auto" w:fill="FFFFFF"/>
              </w:rPr>
              <w:t xml:space="preserve"> I decide to move forward with this theory.  I am still researching available literature to determine which one would be best to use for my study.  </w:t>
            </w:r>
          </w:p>
          <w:p w14:paraId="11B13DF3" w14:textId="77777777" w:rsidR="005D6AC4" w:rsidRDefault="005D6AC4" w:rsidP="00285241"/>
        </w:tc>
      </w:tr>
      <w:tr w:rsidR="005D6AC4" w14:paraId="0E3D5CDF" w14:textId="77777777" w:rsidTr="00285241">
        <w:tc>
          <w:tcPr>
            <w:tcW w:w="1458" w:type="dxa"/>
            <w:shd w:val="clear" w:color="auto" w:fill="auto"/>
          </w:tcPr>
          <w:p w14:paraId="0966F5EF" w14:textId="77777777" w:rsidR="005D6AC4" w:rsidRPr="002340AF" w:rsidRDefault="005D6AC4" w:rsidP="00285241">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285241">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285241"/>
        </w:tc>
        <w:tc>
          <w:tcPr>
            <w:tcW w:w="2857" w:type="dxa"/>
            <w:tcBorders>
              <w:right w:val="double" w:sz="4" w:space="0" w:color="auto"/>
            </w:tcBorders>
            <w:shd w:val="clear" w:color="auto" w:fill="auto"/>
          </w:tcPr>
          <w:p w14:paraId="2715E6A0" w14:textId="77777777" w:rsidR="005D6AC4" w:rsidRDefault="005D6AC4" w:rsidP="00285241"/>
        </w:tc>
      </w:tr>
      <w:tr w:rsidR="005D6AC4" w14:paraId="31D94509" w14:textId="77777777" w:rsidTr="00285241">
        <w:tc>
          <w:tcPr>
            <w:tcW w:w="1458" w:type="dxa"/>
            <w:shd w:val="clear" w:color="auto" w:fill="auto"/>
          </w:tcPr>
          <w:p w14:paraId="63209B32" w14:textId="77777777" w:rsidR="005D6AC4" w:rsidRPr="002340AF" w:rsidRDefault="005D6AC4" w:rsidP="00285241">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285241">
            <w:r>
              <w:t>R1: How do veteran middle school teachers identify their reasoning for staying in the teaching profession?</w:t>
            </w:r>
          </w:p>
          <w:p w14:paraId="0438CFA4" w14:textId="77777777" w:rsidR="005D6AC4" w:rsidRDefault="005D6AC4" w:rsidP="00285241">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285241"/>
        </w:tc>
      </w:tr>
      <w:tr w:rsidR="005D6AC4" w14:paraId="4EC577E4" w14:textId="77777777" w:rsidTr="00285241">
        <w:tc>
          <w:tcPr>
            <w:tcW w:w="1458" w:type="dxa"/>
            <w:shd w:val="clear" w:color="auto" w:fill="auto"/>
          </w:tcPr>
          <w:p w14:paraId="773A3EDC" w14:textId="77777777" w:rsidR="005D6AC4" w:rsidRPr="002340AF" w:rsidRDefault="005D6AC4" w:rsidP="00285241">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285241"/>
        </w:tc>
      </w:tr>
      <w:tr w:rsidR="005D6AC4" w14:paraId="37151BAC" w14:textId="77777777" w:rsidTr="00285241">
        <w:tc>
          <w:tcPr>
            <w:tcW w:w="1458" w:type="dxa"/>
            <w:shd w:val="clear" w:color="auto" w:fill="auto"/>
          </w:tcPr>
          <w:p w14:paraId="08954344" w14:textId="77777777" w:rsidR="005D6AC4" w:rsidRPr="002340AF" w:rsidRDefault="005D6AC4" w:rsidP="00285241">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285241">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285241"/>
        </w:tc>
      </w:tr>
      <w:tr w:rsidR="005D6AC4" w14:paraId="684497BD" w14:textId="77777777" w:rsidTr="00285241">
        <w:tc>
          <w:tcPr>
            <w:tcW w:w="1458" w:type="dxa"/>
            <w:shd w:val="clear" w:color="auto" w:fill="auto"/>
          </w:tcPr>
          <w:p w14:paraId="3FD37804" w14:textId="77777777" w:rsidR="005D6AC4" w:rsidRPr="002340AF" w:rsidRDefault="005D6AC4" w:rsidP="00285241">
            <w:pPr>
              <w:rPr>
                <w:b/>
                <w:sz w:val="20"/>
                <w:szCs w:val="20"/>
              </w:rPr>
            </w:pPr>
            <w:proofErr w:type="gramStart"/>
            <w:r w:rsidRPr="002340AF">
              <w:rPr>
                <w:b/>
                <w:sz w:val="20"/>
                <w:szCs w:val="20"/>
              </w:rPr>
              <w:t>Methodology  &amp;</w:t>
            </w:r>
            <w:proofErr w:type="gramEnd"/>
            <w:r w:rsidRPr="002340AF">
              <w:rPr>
                <w:b/>
                <w:sz w:val="20"/>
                <w:szCs w:val="20"/>
              </w:rPr>
              <w:t xml:space="preserve"> Design</w:t>
            </w:r>
          </w:p>
        </w:tc>
        <w:tc>
          <w:tcPr>
            <w:tcW w:w="6210" w:type="dxa"/>
          </w:tcPr>
          <w:p w14:paraId="2EB005D3" w14:textId="77777777" w:rsidR="005D6AC4" w:rsidRDefault="005D6AC4" w:rsidP="00285241">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285241"/>
        </w:tc>
      </w:tr>
      <w:tr w:rsidR="005D6AC4" w14:paraId="4D3D474B" w14:textId="77777777" w:rsidTr="00285241">
        <w:tc>
          <w:tcPr>
            <w:tcW w:w="1458" w:type="dxa"/>
            <w:shd w:val="clear" w:color="auto" w:fill="auto"/>
          </w:tcPr>
          <w:p w14:paraId="2A7E2D44" w14:textId="77777777" w:rsidR="005D6AC4" w:rsidRPr="002340AF" w:rsidRDefault="005D6AC4" w:rsidP="00285241">
            <w:pPr>
              <w:rPr>
                <w:b/>
                <w:sz w:val="20"/>
                <w:szCs w:val="20"/>
              </w:rPr>
            </w:pPr>
            <w:r w:rsidRPr="002340AF">
              <w:rPr>
                <w:b/>
                <w:sz w:val="20"/>
                <w:szCs w:val="20"/>
              </w:rPr>
              <w:t>Purpose Statement</w:t>
            </w:r>
          </w:p>
        </w:tc>
        <w:tc>
          <w:tcPr>
            <w:tcW w:w="6210" w:type="dxa"/>
          </w:tcPr>
          <w:p w14:paraId="459B49FE" w14:textId="77777777" w:rsidR="005D6AC4" w:rsidRPr="00170700" w:rsidRDefault="005D6AC4" w:rsidP="00285241">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285241"/>
        </w:tc>
      </w:tr>
      <w:tr w:rsidR="005D6AC4" w14:paraId="28FE80C1" w14:textId="77777777" w:rsidTr="00285241">
        <w:tc>
          <w:tcPr>
            <w:tcW w:w="1458" w:type="dxa"/>
            <w:shd w:val="clear" w:color="auto" w:fill="auto"/>
          </w:tcPr>
          <w:p w14:paraId="42E4F02C" w14:textId="77777777" w:rsidR="005D6AC4" w:rsidRPr="002340AF" w:rsidRDefault="005D6AC4" w:rsidP="00285241">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285241">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285241"/>
        </w:tc>
      </w:tr>
      <w:tr w:rsidR="005D6AC4" w14:paraId="5E3534B1" w14:textId="77777777" w:rsidTr="00285241">
        <w:tc>
          <w:tcPr>
            <w:tcW w:w="1458" w:type="dxa"/>
            <w:shd w:val="clear" w:color="auto" w:fill="auto"/>
          </w:tcPr>
          <w:p w14:paraId="469E4640" w14:textId="77777777" w:rsidR="005D6AC4" w:rsidRPr="002340AF" w:rsidRDefault="005D6AC4" w:rsidP="00285241">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285241"/>
        </w:tc>
        <w:tc>
          <w:tcPr>
            <w:tcW w:w="2857" w:type="dxa"/>
            <w:tcBorders>
              <w:right w:val="double" w:sz="4" w:space="0" w:color="auto"/>
            </w:tcBorders>
            <w:shd w:val="clear" w:color="auto" w:fill="auto"/>
          </w:tcPr>
          <w:p w14:paraId="1AB2F387" w14:textId="77777777" w:rsidR="005D6AC4" w:rsidRDefault="005D6AC4" w:rsidP="00285241"/>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 xml:space="preserve">Gadjah </w:t>
      </w:r>
      <w:proofErr w:type="spellStart"/>
      <w:r w:rsidRPr="00627B1F">
        <w:rPr>
          <w:i/>
          <w:iCs/>
          <w:bdr w:val="none" w:sz="0" w:space="0" w:color="auto" w:frame="1"/>
        </w:rPr>
        <w:t>Mada</w:t>
      </w:r>
      <w:proofErr w:type="spellEnd"/>
      <w:r w:rsidRPr="00627B1F">
        <w:rPr>
          <w:i/>
          <w:iCs/>
          <w:bdr w:val="none" w:sz="0" w:space="0" w:color="auto" w:frame="1"/>
        </w:rPr>
        <w:t xml:space="preserve">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proofErr w:type="spellStart"/>
      <w:r w:rsidRPr="00627B1F">
        <w:t>Buble</w:t>
      </w:r>
      <w:proofErr w:type="spellEnd"/>
      <w:r w:rsidRPr="00627B1F">
        <w:t xml:space="preserve">, M., </w:t>
      </w:r>
      <w:proofErr w:type="spellStart"/>
      <w:r w:rsidRPr="00627B1F">
        <w:t>Juras</w:t>
      </w:r>
      <w:proofErr w:type="spellEnd"/>
      <w:r w:rsidRPr="00627B1F">
        <w:t>,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proofErr w:type="spellStart"/>
      <w:r w:rsidRPr="00627B1F">
        <w:t>Covella</w:t>
      </w:r>
      <w:proofErr w:type="spellEnd"/>
      <w:r w:rsidRPr="00627B1F">
        <w:t xml:space="preserve">, G., McCarthy, V., </w:t>
      </w:r>
      <w:proofErr w:type="spellStart"/>
      <w:r w:rsidRPr="00627B1F">
        <w:t>Kaifi</w:t>
      </w:r>
      <w:proofErr w:type="spellEnd"/>
      <w:r w:rsidRPr="00627B1F">
        <w:t xml:space="preserve">, B., &amp; </w:t>
      </w:r>
      <w:proofErr w:type="spellStart"/>
      <w:r w:rsidRPr="00627B1F">
        <w:t>Cocoran</w:t>
      </w:r>
      <w:proofErr w:type="spellEnd"/>
      <w:r w:rsidRPr="00627B1F">
        <w:t>,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proofErr w:type="spellStart"/>
      <w:r w:rsidRPr="00627B1F">
        <w:lastRenderedPageBreak/>
        <w:t>Dubin</w:t>
      </w:r>
      <w:proofErr w:type="spellEnd"/>
      <w:r w:rsidRPr="00627B1F">
        <w:t>,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 xml:space="preserve">Fuller, B., Waite, A., &amp; </w:t>
      </w:r>
      <w:proofErr w:type="spellStart"/>
      <w:r w:rsidRPr="00627B1F">
        <w:t>Irribarra</w:t>
      </w:r>
      <w:proofErr w:type="spellEnd"/>
      <w:r w:rsidRPr="00627B1F">
        <w:t>,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xml:space="preserve">, 62-71. </w:t>
      </w:r>
      <w:proofErr w:type="gramStart"/>
      <w:r w:rsidRPr="00423783">
        <w:rPr>
          <w:color w:val="000000"/>
          <w:shd w:val="clear" w:color="auto" w:fill="FFFFFF"/>
        </w:rPr>
        <w:t>doi:10.1016/j.tate</w:t>
      </w:r>
      <w:proofErr w:type="gramEnd"/>
      <w:r w:rsidRPr="00423783">
        <w:rPr>
          <w:color w:val="000000"/>
          <w:shd w:val="clear" w:color="auto" w:fill="FFFFFF"/>
        </w:rPr>
        <w:t>.2018.04.011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 xml:space="preserve">Lindqvist, P., &amp; </w:t>
      </w:r>
      <w:proofErr w:type="spellStart"/>
      <w:r w:rsidRPr="00627B1F">
        <w:t>Nordänger</w:t>
      </w:r>
      <w:proofErr w:type="spellEnd"/>
      <w:r w:rsidRPr="00627B1F">
        <w:t xml:space="preserve">, U. K. (2016). Already elsewhere – A study of (skilled) </w:t>
      </w:r>
      <w:proofErr w:type="gramStart"/>
      <w:r w:rsidRPr="00627B1F">
        <w:t>teachers</w:t>
      </w:r>
      <w:proofErr w:type="gramEnd"/>
      <w:r w:rsidRPr="00627B1F">
        <w:t xml:space="preserve"> choice to leave teaching. </w:t>
      </w:r>
      <w:r w:rsidRPr="00627B1F">
        <w:rPr>
          <w:i/>
        </w:rPr>
        <w:t>Teaching and Teacher Education, 54</w:t>
      </w:r>
      <w:r w:rsidRPr="00627B1F">
        <w:t xml:space="preserve">, 88-97. </w:t>
      </w:r>
      <w:proofErr w:type="gramStart"/>
      <w:r w:rsidRPr="00627B1F">
        <w:t>doi:10.1016/j.tate</w:t>
      </w:r>
      <w:proofErr w:type="gramEnd"/>
      <w:r w:rsidRPr="00627B1F">
        <w:t>.2015.11.010</w:t>
      </w:r>
    </w:p>
    <w:p w14:paraId="38E1B98A" w14:textId="65A70C13" w:rsidR="005D6AC4" w:rsidRPr="00627B1F" w:rsidRDefault="005D6AC4" w:rsidP="005D6AC4">
      <w:pPr>
        <w:ind w:hanging="720"/>
      </w:pPr>
      <w:proofErr w:type="spellStart"/>
      <w:r w:rsidRPr="00627B1F">
        <w:t>Papay</w:t>
      </w:r>
      <w:proofErr w:type="spellEnd"/>
      <w:r w:rsidRPr="00627B1F">
        <w:t xml:space="preserve">, J. P., </w:t>
      </w:r>
      <w:proofErr w:type="spellStart"/>
      <w:r w:rsidRPr="00627B1F">
        <w:t>Bacher</w:t>
      </w:r>
      <w:proofErr w:type="spellEnd"/>
      <w:r w:rsidRPr="00627B1F">
        <w:t xml:space="preserve">-Hicks, A., Page, L. C., &amp; </w:t>
      </w:r>
      <w:proofErr w:type="spellStart"/>
      <w:r w:rsidRPr="00627B1F">
        <w:t>Marinell</w:t>
      </w:r>
      <w:proofErr w:type="spellEnd"/>
      <w:r w:rsidRPr="00627B1F">
        <w:t>,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proofErr w:type="spellStart"/>
      <w:r w:rsidRPr="00627B1F">
        <w:t>Rumschlag</w:t>
      </w:r>
      <w:proofErr w:type="spellEnd"/>
      <w:r w:rsidRPr="00627B1F">
        <w:t xml:space="preserve">, K. E. (2017). Teacher Burnout: A Quantitative Analysis of Emotional Exhaustion, Personal Accomplishment, and Depersonalization. International Management Review, 13(1), 22–36. Retrieved from </w:t>
      </w:r>
      <w:hyperlink r:id="rId13"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B97902C" w14:textId="70C9537E" w:rsidR="001D7229" w:rsidRDefault="006A3450" w:rsidP="007E4CDD">
            <w:pPr>
              <w:pStyle w:val="TableText"/>
            </w:pPr>
            <w:r>
              <w:t>R</w:t>
            </w:r>
            <w:r w:rsidR="001D7229" w:rsidRPr="00C11F4D">
              <w:t>1.</w:t>
            </w:r>
          </w:p>
          <w:p w14:paraId="54EA9E21" w14:textId="6082D826" w:rsidR="008D5001" w:rsidRPr="00C11F4D" w:rsidRDefault="008D5001" w:rsidP="007E4CDD">
            <w:pPr>
              <w:pStyle w:val="TableText"/>
            </w:pPr>
            <w:r>
              <w:t>How do veteran middle school teachers describe the internal factors that motivate them to stay in the teaching profession?</w:t>
            </w:r>
          </w:p>
        </w:tc>
        <w:tc>
          <w:tcPr>
            <w:tcW w:w="1273" w:type="pct"/>
            <w:tcBorders>
              <w:top w:val="single" w:sz="4" w:space="0" w:color="auto"/>
            </w:tcBorders>
          </w:tcPr>
          <w:p w14:paraId="47C13965" w14:textId="7595337D" w:rsidR="001D7229" w:rsidRPr="00C11F4D" w:rsidRDefault="008D5001" w:rsidP="007E4CDD">
            <w:pPr>
              <w:pStyle w:val="TableText"/>
            </w:pPr>
            <w:r>
              <w:t>The phenomenon is how veteran middle school teachers describe the internal and external factors that keep them in the field of education</w:t>
            </w:r>
          </w:p>
        </w:tc>
        <w:tc>
          <w:tcPr>
            <w:tcW w:w="1273" w:type="pct"/>
            <w:tcBorders>
              <w:top w:val="single" w:sz="4" w:space="0" w:color="auto"/>
            </w:tcBorders>
          </w:tcPr>
          <w:p w14:paraId="5AC3B6A0" w14:textId="54343B77" w:rsidR="001D7229" w:rsidRPr="00C11F4D" w:rsidRDefault="008D5001" w:rsidP="007E4CDD">
            <w:pPr>
              <w:pStyle w:val="TableText"/>
            </w:pPr>
            <w:r>
              <w:t xml:space="preserve">Focus Groups will be used and will be recorded to ensure accuracy. </w:t>
            </w:r>
          </w:p>
        </w:tc>
        <w:tc>
          <w:tcPr>
            <w:tcW w:w="1181" w:type="pct"/>
            <w:tcBorders>
              <w:top w:val="single" w:sz="4" w:space="0" w:color="auto"/>
            </w:tcBorders>
          </w:tcPr>
          <w:p w14:paraId="2141F749" w14:textId="699E3F51" w:rsidR="001D7229" w:rsidRPr="00C11F4D" w:rsidRDefault="006A7924" w:rsidP="006A7924">
            <w:pPr>
              <w:pStyle w:val="TableText"/>
            </w:pPr>
            <w:r w:rsidRPr="006A3450">
              <w:t xml:space="preserve">Common themes will be identified from the data collected.  </w:t>
            </w:r>
            <w:r w:rsidRPr="006A7924">
              <w:t>The data will be coded with the help of a software program such as NVIVO or MAXQDA.  After the data is coded it will be summarized</w:t>
            </w:r>
            <w:r>
              <w:rPr>
                <w:sz w:val="24"/>
                <w:szCs w:val="24"/>
                <w:shd w:val="clear" w:color="auto" w:fill="FFFFFF"/>
              </w:rPr>
              <w:t xml:space="preserve"> </w:t>
            </w:r>
          </w:p>
        </w:tc>
      </w:tr>
      <w:tr w:rsidR="001D7229" w:rsidRPr="00C11F4D" w14:paraId="2BF66413" w14:textId="77777777" w:rsidTr="00EC567C">
        <w:trPr>
          <w:trHeight w:val="864"/>
        </w:trPr>
        <w:tc>
          <w:tcPr>
            <w:tcW w:w="1273" w:type="pct"/>
          </w:tcPr>
          <w:p w14:paraId="5BE63925" w14:textId="7694FF4F" w:rsidR="001D7229" w:rsidRDefault="006A3450" w:rsidP="007E4CDD">
            <w:pPr>
              <w:pStyle w:val="TableText"/>
            </w:pPr>
            <w:r>
              <w:t>R</w:t>
            </w:r>
            <w:r w:rsidR="001D7229" w:rsidRPr="00C11F4D">
              <w:t>2.</w:t>
            </w:r>
          </w:p>
          <w:p w14:paraId="120F410C" w14:textId="2A2B24EC" w:rsidR="008D5001" w:rsidRPr="00C11F4D" w:rsidRDefault="008D5001" w:rsidP="007E4CDD">
            <w:pPr>
              <w:pStyle w:val="TableText"/>
            </w:pPr>
            <w:r>
              <w:t xml:space="preserve">How do veteran middle school teachers describe the external factors that motivate them to stay in the teaching profession?   </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6EEDDAAB" w14:textId="77777777" w:rsidR="006A7924" w:rsidRDefault="006A7924" w:rsidP="007E4CDD">
            <w:pPr>
              <w:pStyle w:val="TableText"/>
            </w:pPr>
            <w:r>
              <w:t xml:space="preserve">Descriptive statistics will be collected from the participants from the focus groups. </w:t>
            </w:r>
          </w:p>
          <w:p w14:paraId="5658E92E" w14:textId="0CA4CB20" w:rsidR="001D7229" w:rsidRPr="00C11F4D" w:rsidRDefault="006A7924" w:rsidP="007E4CDD">
            <w:pPr>
              <w:pStyle w:val="TableText"/>
            </w:pPr>
            <w:r>
              <w:t xml:space="preserve">Data will be put into categories with either the use of the software of either MAXQDA or NVIVO </w:t>
            </w:r>
          </w:p>
        </w:tc>
      </w:tr>
      <w:tr w:rsidR="001D7229" w:rsidRPr="00C11F4D" w14:paraId="73337F08" w14:textId="77777777" w:rsidTr="00EC567C">
        <w:trPr>
          <w:trHeight w:val="864"/>
        </w:trPr>
        <w:tc>
          <w:tcPr>
            <w:tcW w:w="1273" w:type="pct"/>
            <w:tcBorders>
              <w:bottom w:val="single" w:sz="4" w:space="0" w:color="auto"/>
            </w:tcBorders>
          </w:tcPr>
          <w:p w14:paraId="266A08FE" w14:textId="67C7A31C" w:rsidR="001D7229" w:rsidRPr="00C11F4D" w:rsidRDefault="001D7229" w:rsidP="007E4CDD">
            <w:pPr>
              <w:pStyle w:val="TableText"/>
            </w:pP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4D136153" w:rsidR="001D7229" w:rsidRPr="00C11F4D" w:rsidRDefault="006A7924" w:rsidP="006A7924">
            <w:pPr>
              <w:pStyle w:val="TableText"/>
            </w:pPr>
            <w:r>
              <w:t>The data will then be analyzed thematically</w:t>
            </w:r>
            <w:r w:rsidR="006A3450">
              <w:t>.</w:t>
            </w: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69E953D9" w:rsidR="00C13911" w:rsidRDefault="00C13911">
      <w:pPr>
        <w:spacing w:line="240" w:lineRule="auto"/>
        <w:ind w:firstLine="0"/>
      </w:pPr>
      <w:r>
        <w:br w:type="page"/>
      </w:r>
    </w:p>
    <w:p w14:paraId="306B1EE6" w14:textId="77777777" w:rsidR="00C13911" w:rsidRDefault="00C13911" w:rsidP="00C13911">
      <w:pPr>
        <w:spacing w:line="240" w:lineRule="auto"/>
        <w:ind w:firstLine="0"/>
        <w:jc w:val="center"/>
        <w:rPr>
          <w:b/>
        </w:rPr>
      </w:pPr>
      <w:r w:rsidRPr="000D5C87">
        <w:rPr>
          <w:b/>
        </w:rPr>
        <w:lastRenderedPageBreak/>
        <w:t>Appendix C</w:t>
      </w:r>
    </w:p>
    <w:p w14:paraId="112E0535" w14:textId="77777777" w:rsidR="00C13911" w:rsidRDefault="00C13911" w:rsidP="00C13911">
      <w:pPr>
        <w:spacing w:line="240" w:lineRule="auto"/>
        <w:ind w:firstLine="0"/>
        <w:jc w:val="center"/>
        <w:rPr>
          <w:b/>
        </w:rPr>
      </w:pPr>
      <w:r>
        <w:rPr>
          <w:b/>
        </w:rPr>
        <w:t>Demographics for Target Sample</w:t>
      </w:r>
    </w:p>
    <w:p w14:paraId="2D8A7A87" w14:textId="77777777" w:rsidR="00C13911" w:rsidRDefault="00C13911" w:rsidP="00C13911">
      <w:pPr>
        <w:spacing w:line="240" w:lineRule="auto"/>
      </w:pPr>
    </w:p>
    <w:p w14:paraId="348B5054" w14:textId="77777777" w:rsidR="00C13911" w:rsidRDefault="00C13911" w:rsidP="00C13911">
      <w:pPr>
        <w:spacing w:line="240" w:lineRule="auto"/>
      </w:pPr>
    </w:p>
    <w:p w14:paraId="147DD44A" w14:textId="3A45E271" w:rsidR="00C13911" w:rsidRDefault="00C13911" w:rsidP="00C13911">
      <w:pPr>
        <w:pStyle w:val="ListParagraph"/>
        <w:numPr>
          <w:ilvl w:val="0"/>
          <w:numId w:val="23"/>
        </w:numPr>
        <w:spacing w:line="240" w:lineRule="auto"/>
      </w:pPr>
      <w:r>
        <w:t>Are you a male or female?</w:t>
      </w:r>
    </w:p>
    <w:p w14:paraId="5F9584B3" w14:textId="5C7A19BD" w:rsidR="00C13911" w:rsidRDefault="00C13911" w:rsidP="00C13911">
      <w:pPr>
        <w:pStyle w:val="ListParagraph"/>
        <w:numPr>
          <w:ilvl w:val="0"/>
          <w:numId w:val="23"/>
        </w:numPr>
        <w:spacing w:line="240" w:lineRule="auto"/>
      </w:pPr>
      <w:r>
        <w:t>What is your current job title/level?</w:t>
      </w:r>
    </w:p>
    <w:p w14:paraId="0610AD3C" w14:textId="73D4189F" w:rsidR="00C13911" w:rsidRDefault="00C13911" w:rsidP="00C13911">
      <w:pPr>
        <w:pStyle w:val="ListParagraph"/>
        <w:numPr>
          <w:ilvl w:val="0"/>
          <w:numId w:val="23"/>
        </w:numPr>
        <w:spacing w:line="240" w:lineRule="auto"/>
      </w:pPr>
      <w:r w:rsidRPr="002A0556">
        <w:t xml:space="preserve"> </w:t>
      </w:r>
      <w:r>
        <w:t>What is your highest level of educational achievement/training?</w:t>
      </w:r>
    </w:p>
    <w:p w14:paraId="48D280FB" w14:textId="2C1210C5" w:rsidR="00C13911" w:rsidRDefault="00C13911" w:rsidP="00C13911">
      <w:pPr>
        <w:pStyle w:val="ListParagraph"/>
        <w:numPr>
          <w:ilvl w:val="0"/>
          <w:numId w:val="23"/>
        </w:numPr>
        <w:spacing w:line="240" w:lineRule="auto"/>
      </w:pPr>
      <w:r>
        <w:t>What is your current location in the U.S.?</w:t>
      </w:r>
    </w:p>
    <w:p w14:paraId="4C1A2A4F" w14:textId="22D60340" w:rsidR="00C13911" w:rsidRDefault="00C13911" w:rsidP="00C13911">
      <w:pPr>
        <w:pStyle w:val="ListParagraph"/>
        <w:numPr>
          <w:ilvl w:val="0"/>
          <w:numId w:val="23"/>
        </w:numPr>
        <w:spacing w:line="240" w:lineRule="auto"/>
      </w:pPr>
      <w:r>
        <w:t>What school do you currently work at?</w:t>
      </w:r>
    </w:p>
    <w:p w14:paraId="4EAB0123" w14:textId="4D30A21D" w:rsidR="00C13911" w:rsidRDefault="00C13911" w:rsidP="00C13911">
      <w:pPr>
        <w:pStyle w:val="ListParagraph"/>
        <w:numPr>
          <w:ilvl w:val="0"/>
          <w:numId w:val="23"/>
        </w:numPr>
        <w:spacing w:line="240" w:lineRule="auto"/>
      </w:pPr>
      <w:r>
        <w:t>What are your years of experience teaching at the middle school level?</w:t>
      </w:r>
    </w:p>
    <w:p w14:paraId="07476CF8" w14:textId="690EA583" w:rsidR="00C13911" w:rsidRDefault="00C13911" w:rsidP="00C13911">
      <w:pPr>
        <w:pStyle w:val="ListParagraph"/>
        <w:numPr>
          <w:ilvl w:val="0"/>
          <w:numId w:val="23"/>
        </w:numPr>
        <w:spacing w:line="240" w:lineRule="auto"/>
      </w:pPr>
      <w:r>
        <w:t xml:space="preserve">Have there been any gaps in service of your teaching?  </w:t>
      </w:r>
    </w:p>
    <w:p w14:paraId="5A2C1AD8" w14:textId="0A695406" w:rsidR="00C13911" w:rsidRDefault="00C13911" w:rsidP="00C13911">
      <w:pPr>
        <w:pStyle w:val="ListParagraph"/>
        <w:numPr>
          <w:ilvl w:val="0"/>
          <w:numId w:val="23"/>
        </w:numPr>
        <w:spacing w:line="240" w:lineRule="auto"/>
      </w:pPr>
      <w:r>
        <w:t xml:space="preserve">Have you only taught at the middle school level?  </w:t>
      </w:r>
    </w:p>
    <w:p w14:paraId="37429A81" w14:textId="77777777" w:rsidR="00AA3C02" w:rsidRPr="00020753" w:rsidRDefault="00AA3C02" w:rsidP="00C13911">
      <w:pPr>
        <w:ind w:firstLine="0"/>
        <w:jc w:val="center"/>
      </w:pPr>
    </w:p>
    <w:sectPr w:rsidR="00AA3C02" w:rsidRPr="00020753" w:rsidSect="00AB3BDA">
      <w:headerReference w:type="even" r:id="rId14"/>
      <w:headerReference w:type="default" r:id="rId15"/>
      <w:footerReference w:type="default" r:id="rId16"/>
      <w:headerReference w:type="first" r:id="rId17"/>
      <w:pgSz w:w="12240" w:h="15840" w:code="1"/>
      <w:pgMar w:top="1440" w:right="1440" w:bottom="1440" w:left="216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Susan Taffer" w:date="2020-06-07T22:28:00Z" w:initials="ST">
    <w:p w14:paraId="299DBFC0" w14:textId="2F5380BF" w:rsidR="00B06045" w:rsidRDefault="00B06045">
      <w:pPr>
        <w:pStyle w:val="CommentText"/>
      </w:pPr>
      <w:r>
        <w:rPr>
          <w:rStyle w:val="CommentReference"/>
        </w:rPr>
        <w:annotationRef/>
      </w:r>
      <w:r>
        <w:t>For gap evidence you will need to update this citation to 2019 or 2020.</w:t>
      </w:r>
    </w:p>
  </w:comment>
  <w:comment w:id="11" w:author="Susan Taffer" w:date="2020-06-07T22:29:00Z" w:initials="ST">
    <w:p w14:paraId="317EE320" w14:textId="2E921A46" w:rsidR="00B06045" w:rsidRDefault="00B06045">
      <w:pPr>
        <w:pStyle w:val="CommentText"/>
      </w:pPr>
      <w:r>
        <w:rPr>
          <w:rStyle w:val="CommentReference"/>
        </w:rPr>
        <w:annotationRef/>
      </w:r>
      <w:r>
        <w:t>Check APA for this phrase as scholarly – you use it many times in your document.</w:t>
      </w:r>
    </w:p>
  </w:comment>
  <w:comment w:id="13" w:author="Susan Taffer" w:date="2020-06-07T22:29:00Z" w:initials="ST">
    <w:p w14:paraId="19278B7F" w14:textId="1BAD7676" w:rsidR="00B06045" w:rsidRDefault="00B06045">
      <w:pPr>
        <w:pStyle w:val="CommentText"/>
      </w:pPr>
      <w:r>
        <w:rPr>
          <w:rStyle w:val="CommentReference"/>
        </w:rPr>
        <w:annotationRef/>
      </w:r>
      <w:r>
        <w:t>In research, the word number best fits here and throughout your document.</w:t>
      </w:r>
    </w:p>
  </w:comment>
  <w:comment w:id="56" w:author="Susan Taffer" w:date="2020-06-07T22:32:00Z" w:initials="ST">
    <w:p w14:paraId="755FDC36" w14:textId="0204D481" w:rsidR="00B06045" w:rsidRDefault="00B06045">
      <w:pPr>
        <w:pStyle w:val="CommentText"/>
      </w:pPr>
      <w:r>
        <w:rPr>
          <w:rStyle w:val="CommentReference"/>
        </w:rPr>
        <w:annotationRef/>
      </w:r>
      <w:r>
        <w:t>Run-on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9DBFC0" w15:done="0"/>
  <w15:commentEx w15:paraId="317EE320" w15:done="0"/>
  <w15:commentEx w15:paraId="19278B7F" w15:done="0"/>
  <w15:commentEx w15:paraId="755FDC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E880" w16cex:dateUtc="2020-06-08T05:28:00Z"/>
  <w16cex:commentExtensible w16cex:durableId="2287E8C3" w16cex:dateUtc="2020-06-08T05:29:00Z"/>
  <w16cex:commentExtensible w16cex:durableId="2287E8DF" w16cex:dateUtc="2020-06-08T05:29:00Z"/>
  <w16cex:commentExtensible w16cex:durableId="2287E989" w16cex:dateUtc="2020-06-08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9DBFC0" w16cid:durableId="2287E880"/>
  <w16cid:commentId w16cid:paraId="317EE320" w16cid:durableId="2287E8C3"/>
  <w16cid:commentId w16cid:paraId="19278B7F" w16cid:durableId="2287E8DF"/>
  <w16cid:commentId w16cid:paraId="755FDC36" w16cid:durableId="2287E9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982E4" w14:textId="77777777" w:rsidR="0084120F" w:rsidRDefault="0084120F" w:rsidP="00600AC2">
      <w:r>
        <w:separator/>
      </w:r>
    </w:p>
  </w:endnote>
  <w:endnote w:type="continuationSeparator" w:id="0">
    <w:p w14:paraId="7391A4DA" w14:textId="77777777" w:rsidR="0084120F" w:rsidRDefault="0084120F"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0DCA" w14:textId="5CF62295" w:rsidR="004F2DC3" w:rsidRPr="009A754F" w:rsidRDefault="004F2DC3" w:rsidP="004D4874">
    <w:pPr>
      <w:pStyle w:val="Footer"/>
      <w:spacing w:before="240"/>
      <w:ind w:firstLine="0"/>
      <w:rPr>
        <w:sz w:val="20"/>
        <w:szCs w:val="20"/>
      </w:rPr>
    </w:pPr>
    <w:bookmarkStart w:id="59" w:name="OLE_LINK41"/>
    <w:bookmarkStart w:id="60" w:name="OLE_LINK42"/>
    <w:r>
      <w:rPr>
        <w:sz w:val="20"/>
        <w:szCs w:val="20"/>
      </w:rPr>
      <w:t>Prospectus Template v.8.2   05.09.19</w:t>
    </w:r>
  </w:p>
  <w:bookmarkEnd w:id="59"/>
  <w:bookmarkEnd w:id="60"/>
  <w:p w14:paraId="3049F42C" w14:textId="77777777" w:rsidR="004F2DC3" w:rsidRPr="00015D63" w:rsidRDefault="004F2DC3" w:rsidP="00FF30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C7ED" w14:textId="77777777" w:rsidR="0084120F" w:rsidRDefault="0084120F" w:rsidP="00600AC2">
      <w:r>
        <w:separator/>
      </w:r>
    </w:p>
  </w:footnote>
  <w:footnote w:type="continuationSeparator" w:id="0">
    <w:p w14:paraId="7657ECF6" w14:textId="77777777" w:rsidR="0084120F" w:rsidRDefault="0084120F" w:rsidP="0060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F054" w14:textId="77777777" w:rsidR="004F2DC3" w:rsidRDefault="004F2DC3"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4F2DC3" w:rsidRDefault="004F2DC3" w:rsidP="002E29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6A76" w14:textId="497BC25A" w:rsidR="004F2DC3" w:rsidRPr="00F102F9" w:rsidRDefault="004F2DC3" w:rsidP="00FF3088">
    <w:pPr>
      <w:pStyle w:val="Header"/>
      <w:tabs>
        <w:tab w:val="left" w:pos="5431"/>
        <w:tab w:val="right" w:pos="8640"/>
      </w:tabs>
      <w:jc w:val="right"/>
    </w:pPr>
    <w:r>
      <w:fldChar w:fldCharType="begin"/>
    </w:r>
    <w:r>
      <w:instrText xml:space="preserve"> PAGE </w:instrText>
    </w:r>
    <w:r>
      <w:fldChar w:fldCharType="separate"/>
    </w:r>
    <w:r w:rsidR="00082926">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AFD8" w14:textId="77777777" w:rsidR="004F2DC3" w:rsidRDefault="004F2DC3" w:rsidP="00FF30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5F0D"/>
    <w:multiLevelType w:val="hybridMultilevel"/>
    <w:tmpl w:val="A93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2DC5BA7"/>
    <w:multiLevelType w:val="hybridMultilevel"/>
    <w:tmpl w:val="B7B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7"/>
  </w:num>
  <w:num w:numId="5">
    <w:abstractNumId w:val="14"/>
  </w:num>
  <w:num w:numId="6">
    <w:abstractNumId w:val="3"/>
  </w:num>
  <w:num w:numId="7">
    <w:abstractNumId w:val="6"/>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5"/>
  </w:num>
  <w:num w:numId="15">
    <w:abstractNumId w:val="10"/>
  </w:num>
  <w:num w:numId="16">
    <w:abstractNumId w:val="15"/>
  </w:num>
  <w:num w:numId="17">
    <w:abstractNumId w:val="13"/>
  </w:num>
  <w:num w:numId="18">
    <w:abstractNumId w:val="9"/>
  </w:num>
  <w:num w:numId="19">
    <w:abstractNumId w:val="2"/>
  </w:num>
  <w:num w:numId="20">
    <w:abstractNumId w:val="11"/>
  </w:num>
  <w:num w:numId="21">
    <w:abstractNumId w:val="12"/>
  </w:num>
  <w:num w:numId="22">
    <w:abstractNumId w:val="4"/>
  </w:num>
  <w:num w:numId="23">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Taffer">
    <w15:presenceInfo w15:providerId="None" w15:userId="Susan Taf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2926"/>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1B7"/>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168E4"/>
    <w:rsid w:val="00120B9D"/>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CDB"/>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9DF"/>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C08"/>
    <w:rsid w:val="001E3D60"/>
    <w:rsid w:val="001E54F6"/>
    <w:rsid w:val="001E5992"/>
    <w:rsid w:val="001E7EC2"/>
    <w:rsid w:val="001F028F"/>
    <w:rsid w:val="001F0B2F"/>
    <w:rsid w:val="001F0C0A"/>
    <w:rsid w:val="001F0F2D"/>
    <w:rsid w:val="001F171C"/>
    <w:rsid w:val="001F193C"/>
    <w:rsid w:val="001F31E0"/>
    <w:rsid w:val="001F3281"/>
    <w:rsid w:val="001F32D4"/>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44"/>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30B2"/>
    <w:rsid w:val="002D41D7"/>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44A"/>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14DA"/>
    <w:rsid w:val="003F212E"/>
    <w:rsid w:val="003F2942"/>
    <w:rsid w:val="003F2E18"/>
    <w:rsid w:val="003F37A0"/>
    <w:rsid w:val="003F3EE4"/>
    <w:rsid w:val="003F47B0"/>
    <w:rsid w:val="003F558B"/>
    <w:rsid w:val="003F6395"/>
    <w:rsid w:val="004013A0"/>
    <w:rsid w:val="00401B10"/>
    <w:rsid w:val="0040347E"/>
    <w:rsid w:val="004040C0"/>
    <w:rsid w:val="0040451B"/>
    <w:rsid w:val="004045E1"/>
    <w:rsid w:val="00404842"/>
    <w:rsid w:val="00404CB9"/>
    <w:rsid w:val="00405055"/>
    <w:rsid w:val="00405081"/>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2DC3"/>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250B"/>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E6EB1"/>
    <w:rsid w:val="005F0C6C"/>
    <w:rsid w:val="005F1163"/>
    <w:rsid w:val="005F1840"/>
    <w:rsid w:val="005F2DB4"/>
    <w:rsid w:val="005F30AA"/>
    <w:rsid w:val="005F3C91"/>
    <w:rsid w:val="005F7156"/>
    <w:rsid w:val="005F753F"/>
    <w:rsid w:val="0060011C"/>
    <w:rsid w:val="006005FC"/>
    <w:rsid w:val="00600AC2"/>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166"/>
    <w:rsid w:val="006A3450"/>
    <w:rsid w:val="006A360B"/>
    <w:rsid w:val="006A379F"/>
    <w:rsid w:val="006A382A"/>
    <w:rsid w:val="006A791E"/>
    <w:rsid w:val="006A7924"/>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99"/>
    <w:rsid w:val="006D53B9"/>
    <w:rsid w:val="006D5511"/>
    <w:rsid w:val="006D5DC1"/>
    <w:rsid w:val="006D5DE9"/>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36E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676B"/>
    <w:rsid w:val="007B725F"/>
    <w:rsid w:val="007C0577"/>
    <w:rsid w:val="007C1341"/>
    <w:rsid w:val="007C247E"/>
    <w:rsid w:val="007C268A"/>
    <w:rsid w:val="007C2FC5"/>
    <w:rsid w:val="007C34DE"/>
    <w:rsid w:val="007C3A45"/>
    <w:rsid w:val="007C5AEA"/>
    <w:rsid w:val="007C6F06"/>
    <w:rsid w:val="007C7309"/>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28A"/>
    <w:rsid w:val="007E55F8"/>
    <w:rsid w:val="007E6320"/>
    <w:rsid w:val="007E690D"/>
    <w:rsid w:val="007E72C6"/>
    <w:rsid w:val="007E78F4"/>
    <w:rsid w:val="007E7B77"/>
    <w:rsid w:val="007E7C6E"/>
    <w:rsid w:val="007E7E39"/>
    <w:rsid w:val="007F2AC0"/>
    <w:rsid w:val="007F3A7D"/>
    <w:rsid w:val="007F5366"/>
    <w:rsid w:val="007F5468"/>
    <w:rsid w:val="007F55EB"/>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120F"/>
    <w:rsid w:val="00842F89"/>
    <w:rsid w:val="00845510"/>
    <w:rsid w:val="0084584B"/>
    <w:rsid w:val="00847990"/>
    <w:rsid w:val="00847A13"/>
    <w:rsid w:val="00850887"/>
    <w:rsid w:val="008510F1"/>
    <w:rsid w:val="00851783"/>
    <w:rsid w:val="00852CDD"/>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08F"/>
    <w:rsid w:val="008A347C"/>
    <w:rsid w:val="008A40A8"/>
    <w:rsid w:val="008A4D6E"/>
    <w:rsid w:val="008A5E50"/>
    <w:rsid w:val="008A6B86"/>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5001"/>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0BA"/>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1D20"/>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2ABA"/>
    <w:rsid w:val="00A63381"/>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0FA5"/>
    <w:rsid w:val="00AA2438"/>
    <w:rsid w:val="00AA2BED"/>
    <w:rsid w:val="00AA3C02"/>
    <w:rsid w:val="00AA3F1F"/>
    <w:rsid w:val="00AA5469"/>
    <w:rsid w:val="00AA5B40"/>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470"/>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6045"/>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5B9C"/>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5E4F"/>
    <w:rsid w:val="00C062E0"/>
    <w:rsid w:val="00C06EDA"/>
    <w:rsid w:val="00C07F08"/>
    <w:rsid w:val="00C10C43"/>
    <w:rsid w:val="00C11F4D"/>
    <w:rsid w:val="00C1299F"/>
    <w:rsid w:val="00C12CCA"/>
    <w:rsid w:val="00C1347E"/>
    <w:rsid w:val="00C13911"/>
    <w:rsid w:val="00C14649"/>
    <w:rsid w:val="00C147AD"/>
    <w:rsid w:val="00C17233"/>
    <w:rsid w:val="00C17444"/>
    <w:rsid w:val="00C17492"/>
    <w:rsid w:val="00C2104D"/>
    <w:rsid w:val="00C234FE"/>
    <w:rsid w:val="00C245DF"/>
    <w:rsid w:val="00C25B31"/>
    <w:rsid w:val="00C26035"/>
    <w:rsid w:val="00C26E7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0A1B"/>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17A2E"/>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1D9"/>
    <w:rsid w:val="00D55CC6"/>
    <w:rsid w:val="00D57619"/>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383"/>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16C"/>
    <w:rsid w:val="00F14EC0"/>
    <w:rsid w:val="00F15D2A"/>
    <w:rsid w:val="00F16168"/>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2D80"/>
    <w:rsid w:val="00F437C9"/>
    <w:rsid w:val="00F44F6C"/>
    <w:rsid w:val="00F46A32"/>
    <w:rsid w:val="00F46B27"/>
    <w:rsid w:val="00F470E5"/>
    <w:rsid w:val="00F5044F"/>
    <w:rsid w:val="00F506F7"/>
    <w:rsid w:val="00F51E9A"/>
    <w:rsid w:val="00F52978"/>
    <w:rsid w:val="00F53402"/>
    <w:rsid w:val="00F551CA"/>
    <w:rsid w:val="00F55601"/>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285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853105712">
      <w:bodyDiv w:val="1"/>
      <w:marLeft w:val="0"/>
      <w:marRight w:val="0"/>
      <w:marTop w:val="0"/>
      <w:marBottom w:val="0"/>
      <w:divBdr>
        <w:top w:val="none" w:sz="0" w:space="0" w:color="auto"/>
        <w:left w:val="none" w:sz="0" w:space="0" w:color="auto"/>
        <w:bottom w:val="none" w:sz="0" w:space="0" w:color="auto"/>
        <w:right w:val="none" w:sz="0" w:space="0" w:color="auto"/>
      </w:divBdr>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earch-ebscohos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004912411557006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DDF8-9523-4FFA-A0DF-9E75D0E2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10078</Words>
  <Characters>57450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67394</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Susan Taffer</cp:lastModifiedBy>
  <cp:revision>3</cp:revision>
  <cp:lastPrinted>2011-09-12T18:52:00Z</cp:lastPrinted>
  <dcterms:created xsi:type="dcterms:W3CDTF">2020-06-05T22:19:00Z</dcterms:created>
  <dcterms:modified xsi:type="dcterms:W3CDTF">2020-06-08T05:33:00Z</dcterms:modified>
</cp:coreProperties>
</file>