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77B74" w14:textId="14B696A1" w:rsidR="005E41FF" w:rsidRPr="005E41FF" w:rsidRDefault="005E41FF" w:rsidP="005E41FF">
      <w:pPr>
        <w:ind w:firstLine="0"/>
        <w:rPr>
          <w:ins w:id="0" w:author="Susan Taffer" w:date="2020-06-30T14:10:00Z"/>
          <w:b/>
          <w:bCs/>
        </w:rPr>
        <w:pPrChange w:id="1" w:author="Susan Taffer" w:date="2020-06-30T14:10:00Z">
          <w:pPr/>
        </w:pPrChange>
      </w:pPr>
      <w:bookmarkStart w:id="2" w:name="_Hlk35688604"/>
      <w:ins w:id="3" w:author="Susan Taffer" w:date="2020-06-30T14:10:00Z">
        <w:r w:rsidRPr="005E41FF">
          <w:rPr>
            <w:b/>
            <w:bCs/>
            <w:rPrChange w:id="4" w:author="Susan Taffer" w:date="2020-06-30T14:10:00Z">
              <w:rPr/>
            </w:rPrChange>
          </w:rPr>
          <w:t>6.30.2020</w:t>
        </w:r>
      </w:ins>
    </w:p>
    <w:p w14:paraId="0047CF8F" w14:textId="77777777" w:rsidR="005E41FF" w:rsidRPr="005E41FF" w:rsidRDefault="005E41FF" w:rsidP="005E41FF">
      <w:pPr>
        <w:rPr>
          <w:ins w:id="5" w:author="Susan Taffer" w:date="2020-06-30T14:10:00Z"/>
          <w:b/>
          <w:bCs/>
          <w:rPrChange w:id="6" w:author="Susan Taffer" w:date="2020-06-30T14:10:00Z">
            <w:rPr>
              <w:ins w:id="7" w:author="Susan Taffer" w:date="2020-06-30T14:10:00Z"/>
              <w:b/>
              <w:bCs/>
            </w:rPr>
          </w:rPrChange>
        </w:rPr>
      </w:pPr>
      <w:ins w:id="8" w:author="Susan Taffer" w:date="2020-06-30T14:10:00Z">
        <w:r w:rsidRPr="005E41FF">
          <w:rPr>
            <w:b/>
            <w:bCs/>
            <w:rPrChange w:id="9" w:author="Susan Taffer" w:date="2020-06-30T14:10:00Z">
              <w:rPr>
                <w:b/>
                <w:bCs/>
              </w:rPr>
            </w:rPrChange>
          </w:rPr>
          <w:t xml:space="preserve">Hi Charles,  </w:t>
        </w:r>
      </w:ins>
    </w:p>
    <w:p w14:paraId="5DF26030" w14:textId="77777777" w:rsidR="005E41FF" w:rsidRPr="005E41FF" w:rsidRDefault="005E41FF" w:rsidP="005E41FF">
      <w:pPr>
        <w:rPr>
          <w:ins w:id="10" w:author="Susan Taffer" w:date="2020-06-30T14:10:00Z"/>
          <w:b/>
          <w:bCs/>
          <w:rPrChange w:id="11" w:author="Susan Taffer" w:date="2020-06-30T14:10:00Z">
            <w:rPr>
              <w:ins w:id="12" w:author="Susan Taffer" w:date="2020-06-30T14:10:00Z"/>
              <w:b/>
              <w:bCs/>
            </w:rPr>
          </w:rPrChange>
        </w:rPr>
      </w:pPr>
      <w:ins w:id="13" w:author="Susan Taffer" w:date="2020-06-30T14:10:00Z">
        <w:r w:rsidRPr="005E41FF">
          <w:rPr>
            <w:b/>
            <w:bCs/>
            <w:rPrChange w:id="14" w:author="Susan Taffer" w:date="2020-06-30T14:10:00Z">
              <w:rPr>
                <w:b/>
                <w:bCs/>
              </w:rPr>
            </w:rPrChange>
          </w:rPr>
          <w:t>I enjoyed reading your prospectus and your study sounds interesting and beneficial.  You have a great start here in your original document and I have reviewed the notes from your professors for revisions. They seem very appropriate and your alignment is tight and an overall good focus. I have added only a few more highlighted for you to review and consider. The rubric is something that is the guide for your insertion of content and there are a few places where this will be improved along the way with your Chair.  As we discussed in class, and for future reference, your chair will likely be evaluating your prospectus on a scale of 1-2 with 2 being the highest score.  It only after your document approval in the AQR 2 Level that it converts to a 3 - that means ready for IRB.  I have so enjoyed getting to know you in Residency and I look forward to seeing your success with GCU and beyond!  Good work and best of wishes going forward!</w:t>
        </w:r>
      </w:ins>
    </w:p>
    <w:p w14:paraId="3660F6F8" w14:textId="77777777" w:rsidR="005E41FF" w:rsidRPr="005E41FF" w:rsidRDefault="005E41FF" w:rsidP="005E41FF">
      <w:pPr>
        <w:ind w:firstLine="0"/>
        <w:rPr>
          <w:ins w:id="15" w:author="Susan Taffer" w:date="2020-06-30T14:10:00Z"/>
          <w:b/>
          <w:bCs/>
          <w:rPrChange w:id="16" w:author="Susan Taffer" w:date="2020-06-30T14:10:00Z">
            <w:rPr>
              <w:ins w:id="17" w:author="Susan Taffer" w:date="2020-06-30T14:10:00Z"/>
              <w:b/>
              <w:bCs/>
            </w:rPr>
          </w:rPrChange>
        </w:rPr>
        <w:pPrChange w:id="18" w:author="Susan Taffer" w:date="2020-06-30T14:10:00Z">
          <w:pPr/>
        </w:pPrChange>
      </w:pPr>
      <w:ins w:id="19" w:author="Susan Taffer" w:date="2020-06-30T14:10:00Z">
        <w:r w:rsidRPr="005E41FF">
          <w:rPr>
            <w:b/>
            <w:bCs/>
            <w:rPrChange w:id="20" w:author="Susan Taffer" w:date="2020-06-30T14:10:00Z">
              <w:rPr>
                <w:b/>
                <w:bCs/>
              </w:rPr>
            </w:rPrChange>
          </w:rPr>
          <w:t>Dr. Taffer</w:t>
        </w:r>
      </w:ins>
    </w:p>
    <w:p w14:paraId="12F35458" w14:textId="77777777" w:rsidR="005E41FF" w:rsidRDefault="005E41FF" w:rsidP="001F0F2D">
      <w:pPr>
        <w:ind w:firstLine="0"/>
        <w:rPr>
          <w:ins w:id="21" w:author="Susan Taffer" w:date="2020-06-30T14:09:00Z"/>
        </w:rPr>
      </w:pPr>
    </w:p>
    <w:p w14:paraId="0CA42CB6" w14:textId="77777777" w:rsidR="005E41FF" w:rsidRDefault="005E41FF" w:rsidP="001F0F2D">
      <w:pPr>
        <w:ind w:firstLine="0"/>
        <w:rPr>
          <w:ins w:id="22" w:author="Susan Taffer" w:date="2020-06-30T14:09:00Z"/>
        </w:rPr>
      </w:pPr>
    </w:p>
    <w:p w14:paraId="1C6A2A05" w14:textId="5E58B853" w:rsidR="00D30E1E" w:rsidRDefault="009770BA" w:rsidP="001F0F2D">
      <w:pPr>
        <w:ind w:firstLine="0"/>
        <w:rPr>
          <w:ins w:id="23" w:author="Peggy Dupey" w:date="2020-05-02T14:25:00Z"/>
        </w:rPr>
      </w:pPr>
      <w:ins w:id="24" w:author="Peggy Dupey" w:date="2020-05-02T14:25:00Z">
        <w:r>
          <w:t>5/2/20</w:t>
        </w:r>
      </w:ins>
    </w:p>
    <w:p w14:paraId="4E493C59" w14:textId="587870F5" w:rsidR="009770BA" w:rsidRDefault="009770BA" w:rsidP="001F0F2D">
      <w:pPr>
        <w:ind w:firstLine="0"/>
        <w:rPr>
          <w:ins w:id="25" w:author="Peggy Dupey" w:date="2020-05-02T14:25:00Z"/>
        </w:rPr>
      </w:pPr>
      <w:ins w:id="26" w:author="Peggy Dupey" w:date="2020-05-02T14:25:00Z">
        <w:r>
          <w:t xml:space="preserve">Thank you for sharing your full prospectus with me, Charles. Please see my comments throughout the document in the right-side margin and in the rubrics. </w:t>
        </w:r>
      </w:ins>
    </w:p>
    <w:p w14:paraId="1F925F27" w14:textId="18A62E26" w:rsidR="009770BA" w:rsidRDefault="009770BA" w:rsidP="001F0F2D">
      <w:pPr>
        <w:ind w:firstLine="0"/>
        <w:rPr>
          <w:ins w:id="27" w:author="Peggy Dupey" w:date="2020-05-02T14:25:00Z"/>
        </w:rPr>
      </w:pPr>
      <w:ins w:id="28" w:author="Peggy Dupey" w:date="2020-05-02T14:25:00Z">
        <w:r>
          <w:t xml:space="preserve">Dr D </w:t>
        </w:r>
      </w:ins>
    </w:p>
    <w:p w14:paraId="3A4522D9" w14:textId="77777777" w:rsidR="009770BA" w:rsidRDefault="009770BA" w:rsidP="001F0F2D">
      <w:pPr>
        <w:ind w:firstLine="0"/>
      </w:pPr>
    </w:p>
    <w:p w14:paraId="22C441A2" w14:textId="77777777" w:rsidR="00D30E1E" w:rsidRPr="008A308F" w:rsidRDefault="00D30E1E" w:rsidP="00D30E1E">
      <w:pPr>
        <w:ind w:firstLine="0"/>
        <w:rPr>
          <w:color w:val="FF0000"/>
        </w:rPr>
      </w:pPr>
      <w:r w:rsidRPr="008A308F">
        <w:rPr>
          <w:color w:val="FF0000"/>
        </w:rPr>
        <w:t>4/13/20</w:t>
      </w:r>
    </w:p>
    <w:p w14:paraId="6B519301" w14:textId="234790F7" w:rsidR="00D30E1E" w:rsidRPr="008A308F" w:rsidRDefault="00D30E1E" w:rsidP="00D30E1E">
      <w:pPr>
        <w:ind w:firstLine="0"/>
        <w:rPr>
          <w:color w:val="FF0000"/>
        </w:rPr>
      </w:pPr>
      <w:r w:rsidRPr="008A308F">
        <w:rPr>
          <w:color w:val="FF0000"/>
        </w:rPr>
        <w:lastRenderedPageBreak/>
        <w:t>Hi, Charles.</w:t>
      </w:r>
    </w:p>
    <w:p w14:paraId="5E169DB2" w14:textId="5676252D" w:rsidR="00D30E1E" w:rsidRPr="008A308F" w:rsidRDefault="00D30E1E" w:rsidP="00D30E1E">
      <w:pPr>
        <w:ind w:firstLine="0"/>
        <w:rPr>
          <w:color w:val="FF0000"/>
        </w:rPr>
      </w:pPr>
      <w:r w:rsidRPr="008A308F">
        <w:rPr>
          <w:color w:val="FF0000"/>
        </w:rPr>
        <w:t xml:space="preserve">Thank you for the care you took in providing the screenshots of my comments! </w:t>
      </w:r>
      <w:proofErr w:type="gramStart"/>
      <w:r w:rsidRPr="008A308F">
        <w:rPr>
          <w:color w:val="FF0000"/>
        </w:rPr>
        <w:t>You’ve</w:t>
      </w:r>
      <w:proofErr w:type="gramEnd"/>
      <w:r w:rsidRPr="008A308F">
        <w:rPr>
          <w:color w:val="FF0000"/>
        </w:rPr>
        <w:t xml:space="preserve"> done more great work with your prospectus. Please see my comments and revised scores for the sections up to and including the </w:t>
      </w:r>
      <w:r w:rsidR="00355024" w:rsidRPr="008A308F">
        <w:rPr>
          <w:color w:val="FF0000"/>
        </w:rPr>
        <w:t xml:space="preserve">advancing scientific knowledge section. </w:t>
      </w:r>
      <w:r w:rsidRPr="008A308F">
        <w:rPr>
          <w:color w:val="FF0000"/>
        </w:rPr>
        <w:t xml:space="preserve">Be sure to let me know if you have any questions or would like clarification about any of my feedback. </w:t>
      </w:r>
      <w:r w:rsidR="00355024" w:rsidRPr="008A308F">
        <w:rPr>
          <w:color w:val="FF0000"/>
        </w:rPr>
        <w:t xml:space="preserve">Finally, be sure to add your scores to the rubrics where they are missing (and </w:t>
      </w:r>
      <w:proofErr w:type="gramStart"/>
      <w:r w:rsidR="00355024" w:rsidRPr="008A308F">
        <w:rPr>
          <w:color w:val="FF0000"/>
        </w:rPr>
        <w:t>don’t</w:t>
      </w:r>
      <w:proofErr w:type="gramEnd"/>
      <w:r w:rsidR="00355024" w:rsidRPr="008A308F">
        <w:rPr>
          <w:color w:val="FF0000"/>
        </w:rPr>
        <w:t xml:space="preserve"> underscore yourself!). </w:t>
      </w:r>
      <w:r w:rsidR="00355024" w:rsidRPr="008A308F">
        <w:rPr>
          <w:rFonts w:ascii="Segoe UI Emoji" w:eastAsia="Segoe UI Emoji" w:hAnsi="Segoe UI Emoji" w:cs="Segoe UI Emoji"/>
          <w:color w:val="FF0000"/>
        </w:rPr>
        <w:t>😊</w:t>
      </w:r>
      <w:r w:rsidR="00355024" w:rsidRPr="008A308F">
        <w:rPr>
          <w:color w:val="FF0000"/>
        </w:rPr>
        <w:t xml:space="preserve"> </w:t>
      </w:r>
    </w:p>
    <w:p w14:paraId="24AC9832" w14:textId="77777777" w:rsidR="00D30E1E" w:rsidRPr="008A308F" w:rsidRDefault="00D30E1E" w:rsidP="00D30E1E">
      <w:pPr>
        <w:ind w:firstLine="0"/>
        <w:rPr>
          <w:color w:val="FF0000"/>
        </w:rPr>
      </w:pPr>
      <w:r w:rsidRPr="008A308F">
        <w:rPr>
          <w:color w:val="FF0000"/>
        </w:rPr>
        <w:t xml:space="preserve">Dr D </w:t>
      </w:r>
    </w:p>
    <w:p w14:paraId="77D68878" w14:textId="13724B6D" w:rsidR="00D30E1E" w:rsidRDefault="00D30E1E" w:rsidP="001F0F2D">
      <w:pPr>
        <w:ind w:firstLine="0"/>
      </w:pPr>
    </w:p>
    <w:p w14:paraId="01D1EC10" w14:textId="77777777" w:rsidR="00D30E1E" w:rsidRDefault="00D30E1E" w:rsidP="001F0F2D">
      <w:pPr>
        <w:ind w:firstLine="0"/>
      </w:pPr>
    </w:p>
    <w:p w14:paraId="053FC6D3" w14:textId="48E5368A" w:rsidR="001F0F2D" w:rsidRPr="00852CDD" w:rsidRDefault="003F0D75" w:rsidP="001F0F2D">
      <w:pPr>
        <w:ind w:firstLine="0"/>
        <w:rPr>
          <w:color w:val="7030A0"/>
        </w:rPr>
      </w:pPr>
      <w:r w:rsidRPr="00852CDD">
        <w:rPr>
          <w:color w:val="7030A0"/>
        </w:rPr>
        <w:t xml:space="preserve">Hello Dr. </w:t>
      </w:r>
      <w:proofErr w:type="spellStart"/>
      <w:r w:rsidRPr="00852CDD">
        <w:rPr>
          <w:color w:val="7030A0"/>
        </w:rPr>
        <w:t>Dupey</w:t>
      </w:r>
      <w:proofErr w:type="spellEnd"/>
      <w:r w:rsidRPr="00852CDD">
        <w:rPr>
          <w:color w:val="7030A0"/>
        </w:rPr>
        <w:t>,</w:t>
      </w:r>
    </w:p>
    <w:p w14:paraId="1247A8C7" w14:textId="21076DC5" w:rsidR="003F0D75" w:rsidRPr="00852CDD" w:rsidRDefault="003F0D75" w:rsidP="001F0F2D">
      <w:pPr>
        <w:ind w:firstLine="0"/>
        <w:rPr>
          <w:color w:val="7030A0"/>
        </w:rPr>
      </w:pPr>
      <w:r w:rsidRPr="00852CDD">
        <w:rPr>
          <w:color w:val="7030A0"/>
        </w:rPr>
        <w:t>I made the changes that you suggested to the background of the problem and the theoretical foundations section.  However, it deleted your comments in these sections when I made the changes.  I am providing screen shots below of what was deleted when I made the suggested changes:</w:t>
      </w:r>
    </w:p>
    <w:p w14:paraId="20D5B677" w14:textId="6926CB98" w:rsidR="003F0D75" w:rsidRPr="008A308F" w:rsidRDefault="003F0D75" w:rsidP="001F0F2D">
      <w:pPr>
        <w:ind w:firstLine="0"/>
        <w:rPr>
          <w:color w:val="7030A0"/>
        </w:rPr>
      </w:pPr>
      <w:r w:rsidRPr="008A308F">
        <w:rPr>
          <w:noProof/>
          <w:color w:val="7030A0"/>
        </w:rPr>
        <w:drawing>
          <wp:inline distT="0" distB="0" distL="0" distR="0" wp14:anchorId="7A2393F5" wp14:editId="1E5E0E07">
            <wp:extent cx="6391275" cy="12782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1278255"/>
                    </a:xfrm>
                    <a:prstGeom prst="rect">
                      <a:avLst/>
                    </a:prstGeom>
                    <a:noFill/>
                    <a:ln>
                      <a:noFill/>
                    </a:ln>
                  </pic:spPr>
                </pic:pic>
              </a:graphicData>
            </a:graphic>
          </wp:inline>
        </w:drawing>
      </w:r>
    </w:p>
    <w:p w14:paraId="105D64C8" w14:textId="5C7376D4" w:rsidR="003F0D75" w:rsidRPr="008A308F" w:rsidRDefault="003F0D75" w:rsidP="001F0F2D">
      <w:pPr>
        <w:ind w:firstLine="0"/>
        <w:rPr>
          <w:color w:val="7030A0"/>
        </w:rPr>
      </w:pPr>
      <w:r w:rsidRPr="008A308F">
        <w:rPr>
          <w:noProof/>
          <w:color w:val="7030A0"/>
        </w:rPr>
        <w:drawing>
          <wp:inline distT="0" distB="0" distL="0" distR="0" wp14:anchorId="0713D109" wp14:editId="5028F428">
            <wp:extent cx="6371303"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2465" cy="696689"/>
                    </a:xfrm>
                    <a:prstGeom prst="rect">
                      <a:avLst/>
                    </a:prstGeom>
                    <a:noFill/>
                    <a:ln>
                      <a:noFill/>
                    </a:ln>
                  </pic:spPr>
                </pic:pic>
              </a:graphicData>
            </a:graphic>
          </wp:inline>
        </w:drawing>
      </w:r>
    </w:p>
    <w:p w14:paraId="54A27D87" w14:textId="7C79BB26" w:rsidR="003F0D75" w:rsidRPr="008A308F" w:rsidRDefault="003F0D75" w:rsidP="001F0F2D">
      <w:pPr>
        <w:ind w:firstLine="0"/>
        <w:rPr>
          <w:color w:val="7030A0"/>
        </w:rPr>
      </w:pPr>
      <w:r w:rsidRPr="00852CDD">
        <w:rPr>
          <w:noProof/>
          <w:color w:val="7030A0"/>
        </w:rPr>
        <w:lastRenderedPageBreak/>
        <w:drawing>
          <wp:inline distT="0" distB="0" distL="0" distR="0" wp14:anchorId="4B22E092" wp14:editId="24725998">
            <wp:extent cx="6352046" cy="2143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8218" cy="2148581"/>
                    </a:xfrm>
                    <a:prstGeom prst="rect">
                      <a:avLst/>
                    </a:prstGeom>
                    <a:noFill/>
                    <a:ln>
                      <a:noFill/>
                    </a:ln>
                  </pic:spPr>
                </pic:pic>
              </a:graphicData>
            </a:graphic>
          </wp:inline>
        </w:drawing>
      </w:r>
    </w:p>
    <w:p w14:paraId="5988F52D" w14:textId="3BD47612" w:rsidR="003F0D75" w:rsidRPr="008A308F" w:rsidRDefault="00E338D1" w:rsidP="001F0F2D">
      <w:pPr>
        <w:ind w:firstLine="0"/>
        <w:rPr>
          <w:b/>
          <w:color w:val="7030A0"/>
          <w:shd w:val="clear" w:color="auto" w:fill="FFFFFF"/>
        </w:rPr>
      </w:pPr>
      <w:r w:rsidRPr="008A308F">
        <w:rPr>
          <w:b/>
          <w:color w:val="7030A0"/>
          <w:shd w:val="clear" w:color="auto" w:fill="FFFFFF"/>
        </w:rPr>
        <w:t>Synthesize all feedback given by instructor on your previous draft:</w:t>
      </w:r>
    </w:p>
    <w:p w14:paraId="60C25792" w14:textId="30560B8B" w:rsidR="00E338D1" w:rsidRPr="008A308F" w:rsidRDefault="00E338D1" w:rsidP="001F0F2D">
      <w:pPr>
        <w:ind w:firstLine="0"/>
        <w:rPr>
          <w:color w:val="7030A0"/>
          <w:shd w:val="clear" w:color="auto" w:fill="FFFFFF"/>
        </w:rPr>
      </w:pPr>
      <w:r w:rsidRPr="008A308F">
        <w:rPr>
          <w:color w:val="7030A0"/>
          <w:shd w:val="clear" w:color="auto" w:fill="FFFFFF"/>
        </w:rPr>
        <w:t xml:space="preserve">The feedback that I was given was moving a few sentences to the beginning of the introduction, and then making changes to the way that the prospectus was written overall.  The feedback was also given to add more up to date Gap </w:t>
      </w:r>
      <w:proofErr w:type="gramStart"/>
      <w:r w:rsidRPr="008A308F">
        <w:rPr>
          <w:color w:val="7030A0"/>
          <w:shd w:val="clear" w:color="auto" w:fill="FFFFFF"/>
        </w:rPr>
        <w:t>research</w:t>
      </w:r>
      <w:proofErr w:type="gramEnd"/>
      <w:r w:rsidRPr="008A308F">
        <w:rPr>
          <w:color w:val="7030A0"/>
          <w:shd w:val="clear" w:color="auto" w:fill="FFFFFF"/>
        </w:rPr>
        <w:t xml:space="preserve"> and I was able to find one new article that I was able to add to the gap of the prospectus.  I am continuing to search for recommendations from </w:t>
      </w:r>
      <w:proofErr w:type="gramStart"/>
      <w:r w:rsidRPr="008A308F">
        <w:rPr>
          <w:color w:val="7030A0"/>
          <w:shd w:val="clear" w:color="auto" w:fill="FFFFFF"/>
        </w:rPr>
        <w:t>other</w:t>
      </w:r>
      <w:proofErr w:type="gramEnd"/>
      <w:r w:rsidRPr="008A308F">
        <w:rPr>
          <w:color w:val="7030A0"/>
          <w:shd w:val="clear" w:color="auto" w:fill="FFFFFF"/>
        </w:rPr>
        <w:t xml:space="preserve"> research to support the gap that was identified.    </w:t>
      </w:r>
    </w:p>
    <w:p w14:paraId="1E172701" w14:textId="77777777" w:rsidR="00E338D1" w:rsidRPr="00E338D1" w:rsidRDefault="00E338D1" w:rsidP="001F0F2D">
      <w:pPr>
        <w:ind w:firstLine="0"/>
        <w:rPr>
          <w:b/>
        </w:rPr>
      </w:pPr>
    </w:p>
    <w:p w14:paraId="5091B4A7" w14:textId="69561822" w:rsidR="001F0F2D" w:rsidRPr="007F55EB" w:rsidRDefault="001F0F2D" w:rsidP="001F0F2D">
      <w:pPr>
        <w:ind w:firstLine="0"/>
        <w:rPr>
          <w:color w:val="FF0000"/>
        </w:rPr>
      </w:pPr>
      <w:r w:rsidRPr="007F55EB">
        <w:rPr>
          <w:color w:val="FF0000"/>
        </w:rPr>
        <w:t>3/21/2020</w:t>
      </w:r>
    </w:p>
    <w:p w14:paraId="00CC5226" w14:textId="30E94FD0" w:rsidR="001F0F2D" w:rsidRPr="007F55EB" w:rsidRDefault="001F0F2D" w:rsidP="001F0F2D">
      <w:pPr>
        <w:ind w:firstLine="0"/>
        <w:rPr>
          <w:color w:val="FF0000"/>
        </w:rPr>
      </w:pPr>
      <w:r w:rsidRPr="007F55EB">
        <w:rPr>
          <w:color w:val="FF0000"/>
        </w:rPr>
        <w:t xml:space="preserve">Hi, Charles. </w:t>
      </w:r>
    </w:p>
    <w:p w14:paraId="57173281" w14:textId="7185AE5A" w:rsidR="001F0F2D" w:rsidRPr="007F55EB" w:rsidRDefault="001F0F2D" w:rsidP="00A2142C">
      <w:pPr>
        <w:ind w:firstLine="0"/>
        <w:rPr>
          <w:color w:val="FF0000"/>
        </w:rPr>
      </w:pPr>
      <w:r w:rsidRPr="007F55EB">
        <w:rPr>
          <w:color w:val="FF0000"/>
        </w:rPr>
        <w:t xml:space="preserve">Thank you for sharing your prospectus with me! </w:t>
      </w:r>
      <w:proofErr w:type="gramStart"/>
      <w:r w:rsidRPr="007F55EB">
        <w:rPr>
          <w:color w:val="FF0000"/>
        </w:rPr>
        <w:t>You’ve</w:t>
      </w:r>
      <w:proofErr w:type="gramEnd"/>
      <w:r w:rsidRPr="007F55EB">
        <w:rPr>
          <w:color w:val="FF0000"/>
        </w:rPr>
        <w:t xml:space="preserve"> identified an important and interesting topic</w:t>
      </w:r>
      <w:r w:rsidR="00A2142C" w:rsidRPr="007F55EB">
        <w:rPr>
          <w:color w:val="FF0000"/>
        </w:rPr>
        <w:t xml:space="preserve">, and you have a strong gap. </w:t>
      </w:r>
      <w:proofErr w:type="gramStart"/>
      <w:r w:rsidRPr="007F55EB">
        <w:rPr>
          <w:color w:val="FF0000"/>
        </w:rPr>
        <w:t>I’ve</w:t>
      </w:r>
      <w:proofErr w:type="gramEnd"/>
      <w:r w:rsidRPr="007F55EB">
        <w:rPr>
          <w:color w:val="FF0000"/>
        </w:rPr>
        <w:t xml:space="preserve"> reviewed and provided comments in the first three sections. Please see my comments in the margins on the right and in the rubrics. </w:t>
      </w:r>
    </w:p>
    <w:p w14:paraId="2FF97434" w14:textId="77777777" w:rsidR="001F0F2D" w:rsidRPr="007F55EB" w:rsidRDefault="001F0F2D" w:rsidP="001F0F2D">
      <w:pPr>
        <w:ind w:firstLine="0"/>
        <w:rPr>
          <w:color w:val="FF0000"/>
        </w:rPr>
      </w:pPr>
    </w:p>
    <w:p w14:paraId="0FEBB39A" w14:textId="77777777" w:rsidR="001F0F2D" w:rsidRPr="007F55EB" w:rsidRDefault="001F0F2D" w:rsidP="001F0F2D">
      <w:pPr>
        <w:ind w:firstLine="0"/>
        <w:rPr>
          <w:color w:val="FF0000"/>
        </w:rPr>
      </w:pPr>
      <w:r w:rsidRPr="007F55EB">
        <w:rPr>
          <w:color w:val="FF0000"/>
        </w:rPr>
        <w:t xml:space="preserve">Be sure to keep </w:t>
      </w:r>
      <w:proofErr w:type="gramStart"/>
      <w:r w:rsidRPr="007F55EB">
        <w:rPr>
          <w:color w:val="FF0000"/>
        </w:rPr>
        <w:t>all of</w:t>
      </w:r>
      <w:proofErr w:type="gramEnd"/>
      <w:r w:rsidRPr="007F55EB">
        <w:rPr>
          <w:color w:val="FF0000"/>
        </w:rPr>
        <w:t xml:space="preserve"> my comments and continue to use Track Changes so we can track your progress during our course. Also, please add your self-scores to the rubrics. </w:t>
      </w:r>
    </w:p>
    <w:p w14:paraId="6055E413" w14:textId="77777777" w:rsidR="001F0F2D" w:rsidRPr="007F55EB" w:rsidRDefault="001F0F2D" w:rsidP="001F0F2D">
      <w:pPr>
        <w:ind w:firstLine="0"/>
        <w:rPr>
          <w:color w:val="FF0000"/>
        </w:rPr>
      </w:pPr>
      <w:r w:rsidRPr="007F55EB">
        <w:rPr>
          <w:color w:val="FF0000"/>
        </w:rPr>
        <w:t xml:space="preserve">Dr D </w:t>
      </w:r>
    </w:p>
    <w:p w14:paraId="5A1B9188" w14:textId="77777777" w:rsidR="001F0F2D" w:rsidRPr="00875C4A" w:rsidRDefault="001F0F2D" w:rsidP="001F0F2D"/>
    <w:bookmarkEnd w:id="2"/>
    <w:p w14:paraId="290B4A2C" w14:textId="77777777" w:rsidR="00D43325" w:rsidRDefault="00D43325" w:rsidP="001F0F2D">
      <w:pPr>
        <w:ind w:firstLine="0"/>
        <w:rPr>
          <w:b/>
        </w:rPr>
      </w:pPr>
    </w:p>
    <w:p w14:paraId="31293BD9" w14:textId="77777777" w:rsidR="00D43325" w:rsidRDefault="00D43325" w:rsidP="005B7B63">
      <w:pPr>
        <w:ind w:firstLine="0"/>
        <w:jc w:val="center"/>
        <w:rPr>
          <w:b/>
        </w:rPr>
      </w:pPr>
    </w:p>
    <w:p w14:paraId="15E9C0B6" w14:textId="77777777" w:rsidR="00D43325" w:rsidRDefault="00D43325" w:rsidP="005B7B63">
      <w:pPr>
        <w:ind w:firstLine="0"/>
        <w:jc w:val="center"/>
        <w:rPr>
          <w:b/>
        </w:rPr>
      </w:pPr>
    </w:p>
    <w:p w14:paraId="4392C788" w14:textId="77777777" w:rsidR="00D43325" w:rsidRDefault="00D43325" w:rsidP="005B7B63">
      <w:pPr>
        <w:ind w:firstLine="0"/>
        <w:jc w:val="center"/>
        <w:rPr>
          <w:b/>
        </w:rPr>
      </w:pPr>
    </w:p>
    <w:p w14:paraId="27A0284B" w14:textId="77777777" w:rsidR="003F0D75" w:rsidRDefault="003F0D75">
      <w:pPr>
        <w:spacing w:line="240" w:lineRule="auto"/>
        <w:ind w:firstLine="0"/>
        <w:rPr>
          <w:b/>
        </w:rPr>
      </w:pPr>
      <w:r>
        <w:rPr>
          <w:b/>
        </w:rPr>
        <w:br w:type="page"/>
      </w:r>
    </w:p>
    <w:p w14:paraId="46369DA9" w14:textId="77777777" w:rsidR="003F0D75" w:rsidRDefault="003F0D75" w:rsidP="005B7B63">
      <w:pPr>
        <w:ind w:firstLine="0"/>
        <w:jc w:val="center"/>
        <w:rPr>
          <w:b/>
        </w:rPr>
      </w:pPr>
    </w:p>
    <w:p w14:paraId="384B431F" w14:textId="77777777" w:rsidR="003F0D75" w:rsidRDefault="003F0D75" w:rsidP="005B7B63">
      <w:pPr>
        <w:ind w:firstLine="0"/>
        <w:jc w:val="center"/>
        <w:rPr>
          <w:b/>
        </w:rPr>
      </w:pPr>
    </w:p>
    <w:p w14:paraId="3A5AD73A" w14:textId="77777777" w:rsidR="003F0D75" w:rsidRDefault="003F0D75" w:rsidP="005B7B63">
      <w:pPr>
        <w:ind w:firstLine="0"/>
        <w:jc w:val="center"/>
        <w:rPr>
          <w:b/>
        </w:rPr>
      </w:pPr>
    </w:p>
    <w:p w14:paraId="49FF932D" w14:textId="77777777" w:rsidR="003F0D75" w:rsidRDefault="003F0D75" w:rsidP="005B7B63">
      <w:pPr>
        <w:ind w:firstLine="0"/>
        <w:jc w:val="center"/>
        <w:rPr>
          <w:b/>
        </w:rPr>
      </w:pPr>
    </w:p>
    <w:p w14:paraId="6CBE0DA5" w14:textId="77777777" w:rsidR="003F0D75" w:rsidRDefault="003F0D75" w:rsidP="005B7B63">
      <w:pPr>
        <w:ind w:firstLine="0"/>
        <w:jc w:val="center"/>
        <w:rPr>
          <w:b/>
        </w:rPr>
      </w:pPr>
    </w:p>
    <w:p w14:paraId="7B3ED465" w14:textId="2066ED09" w:rsidR="00694F11" w:rsidRPr="00020753" w:rsidRDefault="00694F11" w:rsidP="005B7B63">
      <w:pPr>
        <w:ind w:firstLine="0"/>
        <w:jc w:val="center"/>
        <w:rPr>
          <w:b/>
        </w:rPr>
      </w:pPr>
      <w:r w:rsidRPr="00020753">
        <w:rPr>
          <w:b/>
        </w:rPr>
        <w:t>Dissertation Prospectus</w:t>
      </w:r>
    </w:p>
    <w:p w14:paraId="34672BD7" w14:textId="02D1EEBE" w:rsidR="001452DC" w:rsidRPr="00020753" w:rsidRDefault="00D43325" w:rsidP="005B7B63">
      <w:pPr>
        <w:ind w:firstLine="0"/>
        <w:jc w:val="center"/>
      </w:pPr>
      <w:r>
        <w:t>Veteran Teacher Retention</w:t>
      </w:r>
    </w:p>
    <w:p w14:paraId="0E8E5455" w14:textId="56716634" w:rsidR="00A46DC6" w:rsidRPr="00020753" w:rsidRDefault="00D43325" w:rsidP="00D43325">
      <w:pPr>
        <w:ind w:firstLine="0"/>
        <w:jc w:val="center"/>
      </w:pPr>
      <w:r>
        <w:t>Charles Titus</w:t>
      </w:r>
    </w:p>
    <w:p w14:paraId="0545FD5A" w14:textId="35677F6B" w:rsidR="00250744" w:rsidRDefault="00D43325" w:rsidP="005B7B63">
      <w:pPr>
        <w:ind w:firstLine="0"/>
        <w:jc w:val="center"/>
      </w:pPr>
      <w:r>
        <w:t>3/16/2020</w:t>
      </w:r>
      <w:r w:rsidR="00011890" w:rsidRPr="00020753">
        <w:t xml:space="preserve"> </w:t>
      </w:r>
    </w:p>
    <w:p w14:paraId="69150936" w14:textId="5780088A" w:rsidR="00F024E3" w:rsidRDefault="00AA0FA5" w:rsidP="005B7B63">
      <w:pPr>
        <w:ind w:firstLine="0"/>
        <w:jc w:val="center"/>
      </w:pPr>
      <w:r>
        <w:t xml:space="preserve">Dr. </w:t>
      </w:r>
      <w:r w:rsidR="00D43325">
        <w:t xml:space="preserve">Peggy </w:t>
      </w:r>
      <w:proofErr w:type="spellStart"/>
      <w:r w:rsidR="00D43325">
        <w:t>Dupey</w:t>
      </w:r>
      <w:proofErr w:type="spellEnd"/>
    </w:p>
    <w:p w14:paraId="670F3A33" w14:textId="77777777" w:rsidR="00F024E3" w:rsidRDefault="00F024E3" w:rsidP="005B7B63">
      <w:pPr>
        <w:ind w:firstLine="0"/>
        <w:jc w:val="center"/>
      </w:pPr>
    </w:p>
    <w:p w14:paraId="4E38B1B5" w14:textId="77777777" w:rsidR="00B05BF3" w:rsidRDefault="00B05BF3" w:rsidP="00FF3088">
      <w:pPr>
        <w:tabs>
          <w:tab w:val="left" w:pos="2002"/>
        </w:tabs>
        <w:ind w:firstLine="0"/>
        <w:jc w:val="center"/>
      </w:pPr>
    </w:p>
    <w:p w14:paraId="70065E45" w14:textId="77777777" w:rsidR="00B05BF3" w:rsidRDefault="00B05BF3" w:rsidP="005B7B63">
      <w:pPr>
        <w:ind w:firstLine="0"/>
        <w:jc w:val="center"/>
      </w:pPr>
    </w:p>
    <w:p w14:paraId="3F5B5E06" w14:textId="77777777" w:rsidR="002738F0" w:rsidRDefault="002738F0">
      <w:pPr>
        <w:spacing w:line="240" w:lineRule="auto"/>
        <w:ind w:firstLine="0"/>
        <w:rPr>
          <w:b/>
          <w:bCs/>
          <w:color w:val="000000"/>
        </w:rPr>
      </w:pPr>
      <w:r>
        <w:br w:type="page"/>
      </w:r>
    </w:p>
    <w:p w14:paraId="3A2AE484" w14:textId="77777777" w:rsidR="00E4472A" w:rsidRPr="00020753" w:rsidRDefault="00E4472A" w:rsidP="00FF3088">
      <w:pPr>
        <w:pStyle w:val="Heading1"/>
      </w:pPr>
      <w:bookmarkStart w:id="29" w:name="_Toc299429086"/>
      <w:r w:rsidRPr="00020753">
        <w:lastRenderedPageBreak/>
        <w:t>Dissertation Prospectus</w:t>
      </w:r>
    </w:p>
    <w:p w14:paraId="1A8D5E44" w14:textId="77777777" w:rsidR="000C4822" w:rsidRPr="00020753" w:rsidRDefault="002D54D9" w:rsidP="002B56E4">
      <w:pPr>
        <w:pStyle w:val="Heading2"/>
      </w:pPr>
      <w:r w:rsidRPr="00020753">
        <w:t>Introduction</w:t>
      </w:r>
      <w:bookmarkEnd w:id="29"/>
    </w:p>
    <w:p w14:paraId="7EAD6274" w14:textId="1F4EC86C" w:rsidR="00036939" w:rsidRPr="00404842" w:rsidRDefault="001756D4" w:rsidP="00036939">
      <w:pPr>
        <w:rPr>
          <w:rFonts w:eastAsiaTheme="minorHAnsi"/>
        </w:rPr>
      </w:pPr>
      <w:r w:rsidRPr="00404842">
        <w:t xml:space="preserve">The researcher </w:t>
      </w:r>
      <w:r>
        <w:t xml:space="preserve">of the proposed </w:t>
      </w:r>
      <w:r w:rsidRPr="00404842">
        <w:t xml:space="preserve">qualitative descriptive study </w:t>
      </w:r>
      <w:r>
        <w:t xml:space="preserve">will explore how veteran teachers describe the internal and external factors that motivate them to remain in the teaching profession.  </w:t>
      </w:r>
      <w:commentRangeStart w:id="30"/>
      <w:r w:rsidR="00036939" w:rsidRPr="00404842">
        <w:rPr>
          <w:color w:val="222222"/>
          <w:shd w:val="clear" w:color="auto" w:fill="FFFFFF"/>
        </w:rPr>
        <w:t xml:space="preserve">There </w:t>
      </w:r>
      <w:r w:rsidR="00BB02B1">
        <w:rPr>
          <w:color w:val="222222"/>
          <w:shd w:val="clear" w:color="auto" w:fill="FFFFFF"/>
        </w:rPr>
        <w:t xml:space="preserve">are many teachers leaving the profession each year </w:t>
      </w:r>
      <w:r w:rsidR="00036939" w:rsidRPr="00404842">
        <w:rPr>
          <w:color w:val="222222"/>
          <w:shd w:val="clear" w:color="auto" w:fill="FFFFFF"/>
        </w:rPr>
        <w:t xml:space="preserve"> </w:t>
      </w:r>
      <w:commentRangeEnd w:id="30"/>
      <w:r w:rsidR="001F0F2D">
        <w:rPr>
          <w:rStyle w:val="CommentReference"/>
        </w:rPr>
        <w:commentReference w:id="30"/>
      </w:r>
      <w:r w:rsidR="00036939" w:rsidRPr="00404842">
        <w:rPr>
          <w:color w:val="222222"/>
          <w:shd w:val="clear" w:color="auto" w:fill="FFFFFF"/>
        </w:rPr>
        <w:t xml:space="preserve">that are leaving the profession each year and not returning to the classroom setting (Henshaw, 2018).  When looking at who is more likely to leave the profession of education it is common for it to be the novice educators.  Novice teachers are 33% more likely to leave the profession compared to that of a veteran teacher (Thomas, Hicks &amp; </w:t>
      </w:r>
      <w:proofErr w:type="spellStart"/>
      <w:r w:rsidR="00036939" w:rsidRPr="00404842">
        <w:rPr>
          <w:color w:val="222222"/>
          <w:shd w:val="clear" w:color="auto" w:fill="FFFFFF"/>
        </w:rPr>
        <w:t>Vannatter</w:t>
      </w:r>
      <w:proofErr w:type="spellEnd"/>
      <w:r w:rsidR="00036939" w:rsidRPr="00404842">
        <w:rPr>
          <w:color w:val="222222"/>
          <w:shd w:val="clear" w:color="auto" w:fill="FFFFFF"/>
        </w:rPr>
        <w:t xml:space="preserve">, 2019).  It is important that teacher retention be paid attention to and figure out what motivates people to stay in the education field.  </w:t>
      </w:r>
      <w:commentRangeStart w:id="31"/>
      <w:commentRangeStart w:id="32"/>
      <w:r w:rsidR="00036939" w:rsidRPr="00404842">
        <w:rPr>
          <w:color w:val="222222"/>
          <w:shd w:val="clear" w:color="auto" w:fill="FFFFFF"/>
        </w:rPr>
        <w:t>Hammonds (2017) revealed that there was a need for more research on teacher retention initiatives.</w:t>
      </w:r>
      <w:r w:rsidR="00B117B2">
        <w:rPr>
          <w:color w:val="222222"/>
          <w:shd w:val="clear" w:color="auto" w:fill="FFFFFF"/>
        </w:rPr>
        <w:t xml:space="preserve">  </w:t>
      </w:r>
      <w:r w:rsidR="00036939" w:rsidRPr="00404842">
        <w:rPr>
          <w:color w:val="222222"/>
          <w:shd w:val="clear" w:color="auto" w:fill="FFFFFF"/>
        </w:rPr>
        <w:t xml:space="preserve">By </w:t>
      </w:r>
      <w:commentRangeEnd w:id="31"/>
      <w:r w:rsidR="001F0F2D">
        <w:rPr>
          <w:rStyle w:val="CommentReference"/>
        </w:rPr>
        <w:commentReference w:id="31"/>
      </w:r>
      <w:commentRangeEnd w:id="32"/>
      <w:r w:rsidR="00D30E1E">
        <w:rPr>
          <w:rStyle w:val="CommentReference"/>
        </w:rPr>
        <w:commentReference w:id="32"/>
      </w:r>
      <w:r w:rsidR="00036939" w:rsidRPr="00404842">
        <w:rPr>
          <w:color w:val="222222"/>
          <w:shd w:val="clear" w:color="auto" w:fill="FFFFFF"/>
        </w:rPr>
        <w:t>looking at why teachers stay could help the education field figure out ways to get other teachers to s</w:t>
      </w:r>
      <w:r w:rsidR="00404842" w:rsidRPr="00404842">
        <w:rPr>
          <w:color w:val="222222"/>
          <w:shd w:val="clear" w:color="auto" w:fill="FFFFFF"/>
        </w:rPr>
        <w:t xml:space="preserve">tay in the profession as well.  Lindqvist &amp; </w:t>
      </w:r>
      <w:proofErr w:type="spellStart"/>
      <w:r w:rsidR="00404842" w:rsidRPr="00404842">
        <w:rPr>
          <w:rFonts w:eastAsiaTheme="minorHAnsi"/>
        </w:rPr>
        <w:t>Nordänger</w:t>
      </w:r>
      <w:proofErr w:type="spellEnd"/>
      <w:r w:rsidR="00404842" w:rsidRPr="00404842">
        <w:rPr>
          <w:rFonts w:eastAsiaTheme="minorHAnsi"/>
        </w:rPr>
        <w:t xml:space="preserve"> (2016) </w:t>
      </w:r>
      <w:proofErr w:type="gramStart"/>
      <w:r w:rsidR="00404842" w:rsidRPr="00404842">
        <w:rPr>
          <w:rFonts w:eastAsiaTheme="minorHAnsi"/>
        </w:rPr>
        <w:t>made the recommendation that</w:t>
      </w:r>
      <w:proofErr w:type="gramEnd"/>
      <w:r w:rsidR="00404842" w:rsidRPr="00404842">
        <w:rPr>
          <w:rFonts w:eastAsiaTheme="minorHAnsi"/>
        </w:rPr>
        <w:t xml:space="preserve"> more research needs to be carried out to determine causes teachers to stay in the profession.  In Hammonds (2017) it pointed out that a limitation of her study was based upon the fact that it did not look at retention issues of educators at the middle school level.  </w:t>
      </w:r>
      <w:proofErr w:type="spellStart"/>
      <w:r w:rsidR="00036939" w:rsidRPr="00404842">
        <w:rPr>
          <w:rFonts w:eastAsiaTheme="minorHAnsi"/>
        </w:rPr>
        <w:t>Rumschlag</w:t>
      </w:r>
      <w:proofErr w:type="spellEnd"/>
      <w:r w:rsidR="00036939" w:rsidRPr="00404842">
        <w:rPr>
          <w:rFonts w:eastAsiaTheme="minorHAnsi"/>
        </w:rPr>
        <w:t xml:space="preserve"> (2017) </w:t>
      </w:r>
      <w:r w:rsidR="00404842" w:rsidRPr="00404842">
        <w:rPr>
          <w:rFonts w:eastAsiaTheme="minorHAnsi"/>
        </w:rPr>
        <w:t xml:space="preserve">made note in his research that </w:t>
      </w:r>
      <w:r w:rsidR="00036939" w:rsidRPr="00404842">
        <w:rPr>
          <w:rFonts w:eastAsiaTheme="minorHAnsi"/>
        </w:rPr>
        <w:t xml:space="preserve">future research </w:t>
      </w:r>
      <w:r w:rsidR="00BB02B1">
        <w:rPr>
          <w:rFonts w:eastAsiaTheme="minorHAnsi"/>
        </w:rPr>
        <w:t xml:space="preserve">is </w:t>
      </w:r>
      <w:commentRangeStart w:id="33"/>
      <w:r w:rsidR="00036939" w:rsidRPr="00404842">
        <w:rPr>
          <w:rFonts w:eastAsiaTheme="minorHAnsi"/>
        </w:rPr>
        <w:t xml:space="preserve">needed to concentrate </w:t>
      </w:r>
      <w:commentRangeEnd w:id="33"/>
      <w:r w:rsidR="001F0F2D">
        <w:rPr>
          <w:rStyle w:val="CommentReference"/>
        </w:rPr>
        <w:commentReference w:id="33"/>
      </w:r>
      <w:r w:rsidR="00036939" w:rsidRPr="00404842">
        <w:rPr>
          <w:rFonts w:eastAsiaTheme="minorHAnsi"/>
        </w:rPr>
        <w:t>on different types of demographics than what has already been studied and by doing this could offer more insight on keeping teachers in the profession longer.</w:t>
      </w:r>
      <w:r w:rsidR="00B117B2">
        <w:rPr>
          <w:rFonts w:eastAsiaTheme="minorHAnsi"/>
        </w:rPr>
        <w:t xml:space="preserve">  </w:t>
      </w:r>
      <w:proofErr w:type="spellStart"/>
      <w:r w:rsidR="00B117B2">
        <w:rPr>
          <w:color w:val="222222"/>
          <w:shd w:val="clear" w:color="auto" w:fill="FFFFFF"/>
        </w:rPr>
        <w:t>Admiraal</w:t>
      </w:r>
      <w:proofErr w:type="spellEnd"/>
      <w:r w:rsidR="00B117B2">
        <w:rPr>
          <w:color w:val="222222"/>
          <w:shd w:val="clear" w:color="auto" w:fill="FFFFFF"/>
        </w:rPr>
        <w:t xml:space="preserve">, </w:t>
      </w:r>
      <w:proofErr w:type="spellStart"/>
      <w:r w:rsidR="00B117B2">
        <w:rPr>
          <w:color w:val="222222"/>
          <w:shd w:val="clear" w:color="auto" w:fill="FFFFFF"/>
        </w:rPr>
        <w:t>Veldman</w:t>
      </w:r>
      <w:proofErr w:type="spellEnd"/>
      <w:r w:rsidR="00B117B2">
        <w:rPr>
          <w:color w:val="222222"/>
          <w:shd w:val="clear" w:color="auto" w:fill="FFFFFF"/>
        </w:rPr>
        <w:t xml:space="preserve">, </w:t>
      </w:r>
      <w:proofErr w:type="spellStart"/>
      <w:r w:rsidR="00B117B2">
        <w:rPr>
          <w:color w:val="222222"/>
          <w:shd w:val="clear" w:color="auto" w:fill="FFFFFF"/>
        </w:rPr>
        <w:t>Mainhard</w:t>
      </w:r>
      <w:proofErr w:type="spellEnd"/>
      <w:r w:rsidR="00B117B2">
        <w:rPr>
          <w:color w:val="222222"/>
          <w:shd w:val="clear" w:color="auto" w:fill="FFFFFF"/>
        </w:rPr>
        <w:t xml:space="preserve"> &amp; van </w:t>
      </w:r>
      <w:proofErr w:type="spellStart"/>
      <w:r w:rsidR="00B117B2">
        <w:rPr>
          <w:color w:val="222222"/>
          <w:shd w:val="clear" w:color="auto" w:fill="FFFFFF"/>
        </w:rPr>
        <w:t>Tartwijk</w:t>
      </w:r>
      <w:proofErr w:type="spellEnd"/>
      <w:r w:rsidR="00B117B2">
        <w:rPr>
          <w:color w:val="222222"/>
          <w:shd w:val="clear" w:color="auto" w:fill="FFFFFF"/>
        </w:rPr>
        <w:t xml:space="preserve"> (2019) pointed out the need for more research to be done on veteran teachers </w:t>
      </w:r>
      <w:proofErr w:type="gramStart"/>
      <w:r w:rsidR="00B117B2">
        <w:rPr>
          <w:color w:val="222222"/>
          <w:shd w:val="clear" w:color="auto" w:fill="FFFFFF"/>
        </w:rPr>
        <w:t>in order to</w:t>
      </w:r>
      <w:proofErr w:type="gramEnd"/>
      <w:r w:rsidR="00B117B2">
        <w:rPr>
          <w:color w:val="222222"/>
          <w:shd w:val="clear" w:color="auto" w:fill="FFFFFF"/>
        </w:rPr>
        <w:t xml:space="preserve"> decrease attrition.  </w:t>
      </w:r>
      <w:r w:rsidR="00404842" w:rsidRPr="00404842">
        <w:rPr>
          <w:rFonts w:eastAsiaTheme="minorHAnsi"/>
        </w:rPr>
        <w:t xml:space="preserve">   </w:t>
      </w:r>
      <w:r w:rsidR="00036939" w:rsidRPr="00404842">
        <w:rPr>
          <w:rFonts w:eastAsiaTheme="minorHAnsi"/>
        </w:rPr>
        <w:t xml:space="preserve">  </w:t>
      </w:r>
    </w:p>
    <w:p w14:paraId="156475E1" w14:textId="6E0260A8" w:rsidR="00036939" w:rsidRDefault="00404842" w:rsidP="00F24489">
      <w:pPr>
        <w:rPr>
          <w:rFonts w:ascii="Arial" w:hAnsi="Arial" w:cs="Arial"/>
          <w:color w:val="222222"/>
          <w:sz w:val="20"/>
          <w:szCs w:val="20"/>
          <w:shd w:val="clear" w:color="auto" w:fill="FFFFFF"/>
        </w:rPr>
      </w:pPr>
      <w:r w:rsidRPr="00404842">
        <w:rPr>
          <w:color w:val="000000"/>
          <w:shd w:val="clear" w:color="auto" w:fill="FFFFFF"/>
        </w:rPr>
        <w:lastRenderedPageBreak/>
        <w:t>The retention of teachers in schools all across the nation is a very large concern for school districts due to the amount of money that it costs to hire and train new teachers for positions (</w:t>
      </w:r>
      <w:proofErr w:type="spellStart"/>
      <w:r w:rsidRPr="00404842">
        <w:rPr>
          <w:color w:val="000000"/>
          <w:shd w:val="clear" w:color="auto" w:fill="FFFFFF"/>
        </w:rPr>
        <w:t>Papay</w:t>
      </w:r>
      <w:proofErr w:type="spellEnd"/>
      <w:r w:rsidRPr="00404842">
        <w:rPr>
          <w:color w:val="000000"/>
          <w:shd w:val="clear" w:color="auto" w:fill="FFFFFF"/>
        </w:rPr>
        <w:t xml:space="preserve">, </w:t>
      </w:r>
      <w:proofErr w:type="spellStart"/>
      <w:r w:rsidRPr="00404842">
        <w:rPr>
          <w:color w:val="000000"/>
          <w:shd w:val="clear" w:color="auto" w:fill="FFFFFF"/>
        </w:rPr>
        <w:t>Bacher</w:t>
      </w:r>
      <w:proofErr w:type="spellEnd"/>
      <w:r w:rsidRPr="00404842">
        <w:rPr>
          <w:color w:val="000000"/>
          <w:shd w:val="clear" w:color="auto" w:fill="FFFFFF"/>
        </w:rPr>
        <w:t xml:space="preserve">-Hicks, Page, &amp; </w:t>
      </w:r>
      <w:proofErr w:type="spellStart"/>
      <w:r w:rsidRPr="00404842">
        <w:rPr>
          <w:color w:val="000000"/>
          <w:shd w:val="clear" w:color="auto" w:fill="FFFFFF"/>
        </w:rPr>
        <w:t>Marinell</w:t>
      </w:r>
      <w:proofErr w:type="spellEnd"/>
      <w:r w:rsidRPr="00404842">
        <w:rPr>
          <w:color w:val="000000"/>
          <w:shd w:val="clear" w:color="auto" w:fill="FFFFFF"/>
        </w:rPr>
        <w:t xml:space="preserve">, 2017). On average, 20% of teachers leave the profession each year in urban schools (Hammonds, 2017).  Veteran teachers are important to the success of the education systems </w:t>
      </w:r>
      <w:proofErr w:type="gramStart"/>
      <w:r w:rsidRPr="00404842">
        <w:rPr>
          <w:color w:val="000000"/>
          <w:shd w:val="clear" w:color="auto" w:fill="FFFFFF"/>
        </w:rPr>
        <w:t>all across</w:t>
      </w:r>
      <w:proofErr w:type="gramEnd"/>
      <w:r w:rsidRPr="00404842">
        <w:rPr>
          <w:color w:val="000000"/>
          <w:shd w:val="clear" w:color="auto" w:fill="FFFFFF"/>
        </w:rPr>
        <w:t xml:space="preserve"> the United States.  Veteran teachers can offer support to new teachers, are more experienced and better prepared on how to operate a classroom, and are more likely to know what is expected of them and how to carry out the job of an educator</w:t>
      </w:r>
      <w:r w:rsidRPr="00404842">
        <w:rPr>
          <w:rFonts w:eastAsiaTheme="minorHAnsi"/>
        </w:rPr>
        <w:t xml:space="preserve"> (</w:t>
      </w:r>
      <w:proofErr w:type="spellStart"/>
      <w:r w:rsidRPr="00404842">
        <w:rPr>
          <w:color w:val="222222"/>
          <w:shd w:val="clear" w:color="auto" w:fill="FFFFFF"/>
        </w:rPr>
        <w:t>Rumschlag</w:t>
      </w:r>
      <w:proofErr w:type="spellEnd"/>
      <w:r w:rsidRPr="00404842">
        <w:rPr>
          <w:color w:val="222222"/>
          <w:shd w:val="clear" w:color="auto" w:fill="FFFFFF"/>
        </w:rPr>
        <w:t xml:space="preserve">, 2017).  </w:t>
      </w:r>
      <w:r w:rsidRPr="00404842">
        <w:t xml:space="preserve">The researcher </w:t>
      </w:r>
      <w:r w:rsidR="00B117B2">
        <w:t xml:space="preserve">of the proposed </w:t>
      </w:r>
      <w:r w:rsidRPr="00404842">
        <w:t xml:space="preserve">qualitative descriptive study </w:t>
      </w:r>
      <w:r w:rsidR="00B117B2">
        <w:t>will explore how veteran teachers describe the internal and external factors that motivate them to remain in the teaching profession</w:t>
      </w:r>
    </w:p>
    <w:p w14:paraId="51421D61" w14:textId="0840AB80" w:rsidR="00036939" w:rsidRPr="00036939" w:rsidRDefault="00036939" w:rsidP="00036939">
      <w:pPr>
        <w:shd w:val="clear" w:color="auto" w:fill="FFFFFF"/>
        <w:spacing w:line="240" w:lineRule="auto"/>
        <w:ind w:firstLine="0"/>
        <w:rPr>
          <w:rFonts w:ascii="Arial" w:hAnsi="Arial" w:cs="Arial"/>
          <w:sz w:val="25"/>
          <w:szCs w:val="25"/>
        </w:rPr>
      </w:pPr>
      <w:r w:rsidRPr="00036939">
        <w:rPr>
          <w:rFonts w:ascii="Arial" w:hAnsi="Arial" w:cs="Arial"/>
          <w:sz w:val="25"/>
          <w:szCs w:val="25"/>
        </w:rPr>
        <w:t xml:space="preserve">  </w:t>
      </w:r>
    </w:p>
    <w:p w14:paraId="35F40698" w14:textId="77777777" w:rsidR="00802085" w:rsidRDefault="00802085" w:rsidP="00F24489"/>
    <w:tbl>
      <w:tblPr>
        <w:tblStyle w:val="TableGridHeader1"/>
        <w:tblW w:w="0" w:type="auto"/>
        <w:tblLayout w:type="fixed"/>
        <w:tblLook w:val="04A0" w:firstRow="1" w:lastRow="0" w:firstColumn="1" w:lastColumn="0" w:noHBand="0" w:noVBand="1"/>
      </w:tblPr>
      <w:tblGrid>
        <w:gridCol w:w="5148"/>
        <w:gridCol w:w="1260"/>
        <w:gridCol w:w="1260"/>
        <w:gridCol w:w="1188"/>
      </w:tblGrid>
      <w:tr w:rsidR="00E60546" w:rsidRPr="009245B8" w14:paraId="487122D1" w14:textId="77777777" w:rsidTr="005C5E3B">
        <w:trPr>
          <w:trHeight w:val="513"/>
          <w:tblHeader/>
        </w:trPr>
        <w:tc>
          <w:tcPr>
            <w:tcW w:w="5148" w:type="dxa"/>
          </w:tcPr>
          <w:p w14:paraId="6DADC0E5" w14:textId="77777777" w:rsidR="00E60546" w:rsidRPr="009245B8" w:rsidRDefault="00E60546" w:rsidP="00092ACE">
            <w:pPr>
              <w:spacing w:after="60" w:line="240" w:lineRule="auto"/>
              <w:ind w:left="72" w:firstLine="0"/>
              <w:jc w:val="center"/>
              <w:rPr>
                <w:b/>
                <w:i/>
                <w:sz w:val="20"/>
                <w:szCs w:val="20"/>
              </w:rPr>
            </w:pPr>
            <w:r w:rsidRPr="009245B8">
              <w:rPr>
                <w:b/>
                <w:i/>
                <w:sz w:val="20"/>
                <w:szCs w:val="20"/>
              </w:rPr>
              <w:t>Criteria</w:t>
            </w:r>
          </w:p>
        </w:tc>
        <w:tc>
          <w:tcPr>
            <w:tcW w:w="1260" w:type="dxa"/>
          </w:tcPr>
          <w:p w14:paraId="3DCDFC90" w14:textId="77777777" w:rsidR="00E60546" w:rsidRDefault="00E60546" w:rsidP="00092ACE">
            <w:pPr>
              <w:spacing w:after="60" w:line="240" w:lineRule="auto"/>
              <w:ind w:left="72" w:firstLine="0"/>
              <w:jc w:val="center"/>
              <w:rPr>
                <w:b/>
                <w:i/>
                <w:sz w:val="20"/>
                <w:szCs w:val="20"/>
              </w:rPr>
            </w:pPr>
            <w:r w:rsidRPr="009245B8">
              <w:rPr>
                <w:b/>
                <w:i/>
                <w:sz w:val="20"/>
                <w:szCs w:val="20"/>
              </w:rPr>
              <w:t>Learner Self-Evaluation</w:t>
            </w:r>
            <w:r w:rsidR="005C5E3B">
              <w:rPr>
                <w:b/>
                <w:i/>
                <w:sz w:val="20"/>
                <w:szCs w:val="20"/>
              </w:rPr>
              <w:t xml:space="preserve"> Score</w:t>
            </w:r>
          </w:p>
          <w:p w14:paraId="225F0565" w14:textId="77777777" w:rsidR="00E60546" w:rsidRPr="009245B8" w:rsidRDefault="005C5E3B" w:rsidP="00B10306">
            <w:pPr>
              <w:spacing w:after="60" w:line="240" w:lineRule="auto"/>
              <w:ind w:left="72" w:firstLine="0"/>
              <w:jc w:val="center"/>
              <w:rPr>
                <w:b/>
                <w:i/>
                <w:sz w:val="20"/>
                <w:szCs w:val="20"/>
              </w:rPr>
            </w:pPr>
            <w:r>
              <w:rPr>
                <w:b/>
                <w:i/>
                <w:sz w:val="20"/>
                <w:szCs w:val="20"/>
              </w:rPr>
              <w:t>(0-3)</w:t>
            </w:r>
          </w:p>
        </w:tc>
        <w:tc>
          <w:tcPr>
            <w:tcW w:w="1260" w:type="dxa"/>
          </w:tcPr>
          <w:p w14:paraId="325EA871" w14:textId="77777777" w:rsidR="005C5E3B" w:rsidRPr="00F07AA0" w:rsidRDefault="005C5E3B" w:rsidP="00092ACE">
            <w:pPr>
              <w:spacing w:line="240" w:lineRule="auto"/>
              <w:ind w:left="72" w:firstLine="0"/>
              <w:jc w:val="center"/>
              <w:rPr>
                <w:b/>
                <w:i/>
                <w:sz w:val="20"/>
                <w:szCs w:val="20"/>
              </w:rPr>
            </w:pPr>
            <w:r w:rsidRPr="00F07AA0">
              <w:rPr>
                <w:b/>
                <w:i/>
                <w:sz w:val="20"/>
                <w:szCs w:val="20"/>
              </w:rPr>
              <w:t>Chair Evaluation Score</w:t>
            </w:r>
          </w:p>
          <w:p w14:paraId="7470CC17" w14:textId="77777777" w:rsidR="00E60546" w:rsidRPr="009245B8" w:rsidRDefault="005C5E3B" w:rsidP="00092ACE">
            <w:pPr>
              <w:spacing w:after="60" w:line="240" w:lineRule="auto"/>
              <w:ind w:left="72" w:firstLine="0"/>
              <w:jc w:val="center"/>
              <w:rPr>
                <w:b/>
                <w:i/>
                <w:sz w:val="20"/>
                <w:szCs w:val="20"/>
              </w:rPr>
            </w:pPr>
            <w:r w:rsidRPr="00F07AA0">
              <w:rPr>
                <w:b/>
                <w:i/>
                <w:sz w:val="20"/>
                <w:szCs w:val="20"/>
              </w:rPr>
              <w:t>(0-3)</w:t>
            </w:r>
          </w:p>
        </w:tc>
        <w:tc>
          <w:tcPr>
            <w:tcW w:w="1188" w:type="dxa"/>
          </w:tcPr>
          <w:p w14:paraId="265294C7" w14:textId="77777777" w:rsidR="005C5E3B" w:rsidRDefault="003B67AD" w:rsidP="00092ACE">
            <w:pPr>
              <w:spacing w:after="60" w:line="240" w:lineRule="auto"/>
              <w:ind w:left="72" w:firstLine="0"/>
              <w:jc w:val="center"/>
              <w:rPr>
                <w:b/>
                <w:i/>
                <w:sz w:val="20"/>
                <w:szCs w:val="20"/>
              </w:rPr>
            </w:pPr>
            <w:r>
              <w:rPr>
                <w:b/>
                <w:i/>
                <w:sz w:val="20"/>
                <w:szCs w:val="20"/>
              </w:rPr>
              <w:t>Reviewer</w:t>
            </w:r>
            <w:r w:rsidR="005C5E3B">
              <w:rPr>
                <w:b/>
                <w:i/>
                <w:sz w:val="20"/>
                <w:szCs w:val="20"/>
              </w:rPr>
              <w:t xml:space="preserve"> Score</w:t>
            </w:r>
          </w:p>
          <w:p w14:paraId="49226B09" w14:textId="77777777" w:rsidR="00E60546" w:rsidRPr="009245B8" w:rsidRDefault="005C5E3B" w:rsidP="00092ACE">
            <w:pPr>
              <w:spacing w:after="60" w:line="240" w:lineRule="auto"/>
              <w:ind w:left="72" w:firstLine="0"/>
              <w:jc w:val="center"/>
              <w:rPr>
                <w:b/>
                <w:i/>
                <w:sz w:val="20"/>
                <w:szCs w:val="20"/>
              </w:rPr>
            </w:pPr>
            <w:r>
              <w:rPr>
                <w:b/>
                <w:i/>
                <w:sz w:val="20"/>
                <w:szCs w:val="20"/>
              </w:rPr>
              <w:t>(0-3)</w:t>
            </w:r>
          </w:p>
        </w:tc>
      </w:tr>
      <w:tr w:rsidR="005C5E3B" w:rsidRPr="009245B8" w14:paraId="7A88F6D7" w14:textId="77777777" w:rsidTr="00043BBE">
        <w:trPr>
          <w:trHeight w:val="1007"/>
        </w:trPr>
        <w:tc>
          <w:tcPr>
            <w:tcW w:w="8856" w:type="dxa"/>
            <w:gridSpan w:val="4"/>
            <w:shd w:val="clear" w:color="auto" w:fill="CCC0D9" w:themeFill="accent4" w:themeFillTint="66"/>
          </w:tcPr>
          <w:p w14:paraId="37519101" w14:textId="77777777" w:rsidR="005C5E3B" w:rsidRPr="009245B8" w:rsidRDefault="005C5E3B" w:rsidP="009C0445">
            <w:pPr>
              <w:spacing w:line="240" w:lineRule="auto"/>
              <w:ind w:firstLine="0"/>
              <w:jc w:val="center"/>
              <w:rPr>
                <w:rFonts w:eastAsia="Times New Roman"/>
                <w:b/>
                <w:sz w:val="20"/>
                <w:szCs w:val="20"/>
              </w:rPr>
            </w:pPr>
            <w:r w:rsidRPr="009245B8">
              <w:rPr>
                <w:rFonts w:eastAsia="Times New Roman"/>
                <w:b/>
                <w:sz w:val="20"/>
                <w:szCs w:val="20"/>
              </w:rPr>
              <w:t xml:space="preserve">Introduction </w:t>
            </w:r>
          </w:p>
          <w:p w14:paraId="4F34AE7A" w14:textId="77777777" w:rsidR="005C5E3B" w:rsidRPr="009245B8" w:rsidRDefault="005C5E3B" w:rsidP="009C0445">
            <w:pPr>
              <w:spacing w:line="240" w:lineRule="auto"/>
              <w:ind w:firstLine="0"/>
              <w:jc w:val="center"/>
              <w:rPr>
                <w:rFonts w:eastAsia="Times New Roman"/>
                <w:sz w:val="20"/>
                <w:szCs w:val="20"/>
              </w:rPr>
            </w:pPr>
            <w:r w:rsidRPr="009245B8">
              <w:rPr>
                <w:rFonts w:eastAsia="Times New Roman"/>
                <w:sz w:val="20"/>
                <w:szCs w:val="20"/>
              </w:rPr>
              <w:t>This section briefly overviews the research focus or problem, why this study is worth conducting, and how this study will be completed.</w:t>
            </w:r>
          </w:p>
          <w:p w14:paraId="3316535D" w14:textId="6055C475" w:rsidR="005C5E3B" w:rsidRPr="009245B8" w:rsidRDefault="005C5E3B" w:rsidP="002B457B">
            <w:pPr>
              <w:spacing w:line="240" w:lineRule="auto"/>
              <w:ind w:firstLine="0"/>
              <w:jc w:val="center"/>
              <w:rPr>
                <w:b/>
                <w:sz w:val="20"/>
                <w:szCs w:val="20"/>
              </w:rPr>
            </w:pPr>
            <w:r w:rsidRPr="009245B8">
              <w:rPr>
                <w:rFonts w:eastAsia="Times New Roman"/>
                <w:b/>
                <w:color w:val="FF0000"/>
                <w:sz w:val="20"/>
                <w:szCs w:val="20"/>
              </w:rPr>
              <w:t>The recommended</w:t>
            </w:r>
            <w:r w:rsidR="00A53787">
              <w:rPr>
                <w:rFonts w:eastAsia="Times New Roman"/>
                <w:b/>
                <w:color w:val="FF0000"/>
                <w:sz w:val="20"/>
                <w:szCs w:val="20"/>
              </w:rPr>
              <w:t xml:space="preserve"> length for this section is two to </w:t>
            </w:r>
            <w:r w:rsidR="002B457B">
              <w:rPr>
                <w:rFonts w:eastAsia="Times New Roman"/>
                <w:b/>
                <w:color w:val="FF0000"/>
                <w:sz w:val="20"/>
                <w:szCs w:val="20"/>
              </w:rPr>
              <w:t>three paragraphs</w:t>
            </w:r>
            <w:r w:rsidR="00A35FAC">
              <w:rPr>
                <w:rFonts w:eastAsia="Times New Roman"/>
                <w:b/>
                <w:color w:val="FF0000"/>
                <w:sz w:val="20"/>
                <w:szCs w:val="20"/>
              </w:rPr>
              <w:t>.</w:t>
            </w:r>
          </w:p>
        </w:tc>
      </w:tr>
      <w:tr w:rsidR="00E60546" w:rsidRPr="009245B8" w14:paraId="7652A474" w14:textId="77777777" w:rsidTr="005C5E3B">
        <w:trPr>
          <w:trHeight w:val="377"/>
        </w:trPr>
        <w:tc>
          <w:tcPr>
            <w:tcW w:w="5148" w:type="dxa"/>
          </w:tcPr>
          <w:p w14:paraId="7372910F" w14:textId="77777777" w:rsidR="00E60546" w:rsidRPr="009245B8" w:rsidRDefault="00E60546" w:rsidP="00C00590">
            <w:pPr>
              <w:numPr>
                <w:ilvl w:val="0"/>
                <w:numId w:val="7"/>
              </w:numPr>
              <w:spacing w:line="240" w:lineRule="auto"/>
              <w:contextualSpacing/>
              <w:rPr>
                <w:b/>
                <w:sz w:val="20"/>
                <w:szCs w:val="20"/>
                <w:u w:val="single"/>
              </w:rPr>
            </w:pPr>
            <w:r w:rsidRPr="009245B8">
              <w:rPr>
                <w:sz w:val="20"/>
                <w:szCs w:val="20"/>
              </w:rPr>
              <w:t xml:space="preserve">Dissertation topic is introduced along with why the study is needed. </w:t>
            </w:r>
          </w:p>
        </w:tc>
        <w:tc>
          <w:tcPr>
            <w:tcW w:w="1260" w:type="dxa"/>
          </w:tcPr>
          <w:p w14:paraId="0D33EF81" w14:textId="4B5AA772" w:rsidR="00E60546" w:rsidRPr="009245B8" w:rsidRDefault="008A6B86" w:rsidP="00F07AA0">
            <w:pPr>
              <w:spacing w:line="240" w:lineRule="auto"/>
              <w:ind w:left="72" w:firstLine="0"/>
              <w:jc w:val="center"/>
              <w:rPr>
                <w:sz w:val="20"/>
                <w:szCs w:val="20"/>
              </w:rPr>
            </w:pPr>
            <w:r>
              <w:rPr>
                <w:sz w:val="20"/>
                <w:szCs w:val="20"/>
              </w:rPr>
              <w:t>1</w:t>
            </w:r>
          </w:p>
        </w:tc>
        <w:tc>
          <w:tcPr>
            <w:tcW w:w="1260" w:type="dxa"/>
          </w:tcPr>
          <w:p w14:paraId="1C77CF81" w14:textId="77777777" w:rsidR="00E60546" w:rsidRPr="009245B8" w:rsidRDefault="00E60546" w:rsidP="00F07AA0">
            <w:pPr>
              <w:spacing w:line="240" w:lineRule="auto"/>
              <w:ind w:left="72" w:firstLine="0"/>
              <w:jc w:val="center"/>
              <w:rPr>
                <w:sz w:val="20"/>
                <w:szCs w:val="20"/>
              </w:rPr>
            </w:pPr>
          </w:p>
        </w:tc>
        <w:tc>
          <w:tcPr>
            <w:tcW w:w="1188" w:type="dxa"/>
          </w:tcPr>
          <w:p w14:paraId="46164BF3" w14:textId="77777777" w:rsidR="00D30E1E" w:rsidRDefault="00D30E1E" w:rsidP="00F07AA0">
            <w:pPr>
              <w:spacing w:line="240" w:lineRule="auto"/>
              <w:ind w:left="72" w:firstLine="0"/>
              <w:jc w:val="center"/>
              <w:rPr>
                <w:ins w:id="34" w:author="Peggy Dupey" w:date="2020-04-14T16:17:00Z"/>
                <w:sz w:val="20"/>
                <w:szCs w:val="20"/>
              </w:rPr>
            </w:pPr>
            <w:ins w:id="35" w:author="Peggy Dupey" w:date="2020-04-14T16:16:00Z">
              <w:r>
                <w:rPr>
                  <w:sz w:val="20"/>
                  <w:szCs w:val="20"/>
                </w:rPr>
                <w:t>3</w:t>
              </w:r>
            </w:ins>
          </w:p>
          <w:p w14:paraId="3B603EB6" w14:textId="104870A6" w:rsidR="00E60546" w:rsidRPr="009245B8" w:rsidRDefault="001F0F2D" w:rsidP="00F07AA0">
            <w:pPr>
              <w:spacing w:line="240" w:lineRule="auto"/>
              <w:ind w:left="72" w:firstLine="0"/>
              <w:jc w:val="center"/>
              <w:rPr>
                <w:sz w:val="20"/>
                <w:szCs w:val="20"/>
              </w:rPr>
            </w:pPr>
            <w:del w:id="36" w:author="Peggy Dupey" w:date="2020-04-14T16:16:00Z">
              <w:r w:rsidDel="00D30E1E">
                <w:rPr>
                  <w:sz w:val="20"/>
                  <w:szCs w:val="20"/>
                </w:rPr>
                <w:delText>2</w:delText>
              </w:r>
            </w:del>
          </w:p>
        </w:tc>
      </w:tr>
      <w:tr w:rsidR="00E60546" w:rsidRPr="009245B8" w14:paraId="79E0EB18" w14:textId="77777777" w:rsidTr="005C5E3B">
        <w:trPr>
          <w:trHeight w:val="449"/>
        </w:trPr>
        <w:tc>
          <w:tcPr>
            <w:tcW w:w="5148" w:type="dxa"/>
          </w:tcPr>
          <w:p w14:paraId="5B7BFC43" w14:textId="77777777" w:rsidR="00E60546" w:rsidRPr="00DA5E53" w:rsidRDefault="00DA5E53" w:rsidP="00C00590">
            <w:pPr>
              <w:pStyle w:val="ListParagraph"/>
              <w:numPr>
                <w:ilvl w:val="0"/>
                <w:numId w:val="7"/>
              </w:numPr>
              <w:spacing w:line="240" w:lineRule="auto"/>
              <w:rPr>
                <w:sz w:val="20"/>
                <w:szCs w:val="20"/>
              </w:rPr>
            </w:pPr>
            <w:r w:rsidRPr="00DA5E53">
              <w:rPr>
                <w:sz w:val="21"/>
              </w:rPr>
              <w:t>Provides a summary of results from the prior empirical research on the topic.</w:t>
            </w:r>
            <w:r w:rsidR="004D6F74">
              <w:rPr>
                <w:sz w:val="21"/>
              </w:rPr>
              <w:t xml:space="preserve"> </w:t>
            </w:r>
          </w:p>
        </w:tc>
        <w:tc>
          <w:tcPr>
            <w:tcW w:w="1260" w:type="dxa"/>
          </w:tcPr>
          <w:p w14:paraId="3E897593" w14:textId="6FD69DB2" w:rsidR="00E60546" w:rsidRPr="009245B8" w:rsidRDefault="008A6B86" w:rsidP="00F07AA0">
            <w:pPr>
              <w:spacing w:line="240" w:lineRule="auto"/>
              <w:ind w:left="72" w:firstLine="0"/>
              <w:jc w:val="center"/>
              <w:rPr>
                <w:sz w:val="20"/>
                <w:szCs w:val="20"/>
              </w:rPr>
            </w:pPr>
            <w:r>
              <w:rPr>
                <w:sz w:val="20"/>
                <w:szCs w:val="20"/>
              </w:rPr>
              <w:t>2</w:t>
            </w:r>
          </w:p>
        </w:tc>
        <w:tc>
          <w:tcPr>
            <w:tcW w:w="1260" w:type="dxa"/>
          </w:tcPr>
          <w:p w14:paraId="3A705D12" w14:textId="77777777" w:rsidR="00E60546" w:rsidRPr="009245B8" w:rsidRDefault="00E60546" w:rsidP="00F07AA0">
            <w:pPr>
              <w:spacing w:line="240" w:lineRule="auto"/>
              <w:ind w:left="72" w:firstLine="0"/>
              <w:jc w:val="center"/>
              <w:rPr>
                <w:sz w:val="20"/>
                <w:szCs w:val="20"/>
              </w:rPr>
            </w:pPr>
          </w:p>
        </w:tc>
        <w:tc>
          <w:tcPr>
            <w:tcW w:w="1188" w:type="dxa"/>
          </w:tcPr>
          <w:p w14:paraId="69FC54A7" w14:textId="77777777" w:rsidR="00D30E1E" w:rsidRDefault="00D30E1E" w:rsidP="00F07AA0">
            <w:pPr>
              <w:spacing w:line="240" w:lineRule="auto"/>
              <w:ind w:left="72" w:firstLine="0"/>
              <w:jc w:val="center"/>
              <w:rPr>
                <w:ins w:id="37" w:author="Peggy Dupey" w:date="2020-04-14T16:17:00Z"/>
                <w:sz w:val="20"/>
                <w:szCs w:val="20"/>
              </w:rPr>
            </w:pPr>
            <w:ins w:id="38" w:author="Peggy Dupey" w:date="2020-04-14T16:16:00Z">
              <w:r>
                <w:rPr>
                  <w:sz w:val="20"/>
                  <w:szCs w:val="20"/>
                </w:rPr>
                <w:t>3</w:t>
              </w:r>
            </w:ins>
          </w:p>
          <w:p w14:paraId="03AF5F1F" w14:textId="626C260B" w:rsidR="00E60546" w:rsidRPr="009245B8" w:rsidRDefault="001F0F2D" w:rsidP="00F07AA0">
            <w:pPr>
              <w:spacing w:line="240" w:lineRule="auto"/>
              <w:ind w:left="72" w:firstLine="0"/>
              <w:jc w:val="center"/>
              <w:rPr>
                <w:sz w:val="20"/>
                <w:szCs w:val="20"/>
              </w:rPr>
            </w:pPr>
            <w:del w:id="39" w:author="Peggy Dupey" w:date="2020-04-14T16:16:00Z">
              <w:r w:rsidDel="00D30E1E">
                <w:rPr>
                  <w:sz w:val="20"/>
                  <w:szCs w:val="20"/>
                </w:rPr>
                <w:delText>2</w:delText>
              </w:r>
            </w:del>
          </w:p>
        </w:tc>
      </w:tr>
      <w:tr w:rsidR="00E60546" w:rsidRPr="009245B8" w14:paraId="2891D2BF" w14:textId="77777777" w:rsidTr="005C5E3B">
        <w:trPr>
          <w:trHeight w:val="782"/>
        </w:trPr>
        <w:tc>
          <w:tcPr>
            <w:tcW w:w="5148" w:type="dxa"/>
          </w:tcPr>
          <w:p w14:paraId="44A7F8D2" w14:textId="77777777" w:rsidR="00E60546" w:rsidRPr="00DA5E53" w:rsidRDefault="00DA5E53" w:rsidP="00C00590">
            <w:pPr>
              <w:pStyle w:val="ListParagraph"/>
              <w:numPr>
                <w:ilvl w:val="0"/>
                <w:numId w:val="7"/>
              </w:numPr>
              <w:spacing w:line="240" w:lineRule="auto"/>
              <w:rPr>
                <w:sz w:val="16"/>
              </w:rPr>
            </w:pPr>
            <w:r w:rsidRPr="00DA5E53">
              <w:rPr>
                <w:sz w:val="21"/>
              </w:rPr>
              <w:t xml:space="preserve">Using results, societal needs, recommendations for further study, or needs identified in three to five research studies (primarily from the last three years), </w:t>
            </w:r>
            <w:r w:rsidRPr="00DE676A">
              <w:rPr>
                <w:sz w:val="21"/>
                <w:highlight w:val="yellow"/>
              </w:rPr>
              <w:t>the learner identifies the stated need, called a gap.</w:t>
            </w:r>
            <w:r w:rsidRPr="00DA5E53">
              <w:rPr>
                <w:sz w:val="21"/>
              </w:rPr>
              <w:t xml:space="preserve"> </w:t>
            </w:r>
          </w:p>
        </w:tc>
        <w:tc>
          <w:tcPr>
            <w:tcW w:w="1260" w:type="dxa"/>
          </w:tcPr>
          <w:p w14:paraId="7B0168ED" w14:textId="176CBB57" w:rsidR="00E60546" w:rsidRPr="009245B8" w:rsidRDefault="008A6B86" w:rsidP="00F07AA0">
            <w:pPr>
              <w:spacing w:line="240" w:lineRule="auto"/>
              <w:ind w:left="72" w:firstLine="0"/>
              <w:jc w:val="center"/>
              <w:rPr>
                <w:sz w:val="20"/>
                <w:szCs w:val="20"/>
              </w:rPr>
            </w:pPr>
            <w:r>
              <w:rPr>
                <w:sz w:val="20"/>
                <w:szCs w:val="20"/>
              </w:rPr>
              <w:t>2</w:t>
            </w:r>
          </w:p>
        </w:tc>
        <w:tc>
          <w:tcPr>
            <w:tcW w:w="1260" w:type="dxa"/>
          </w:tcPr>
          <w:p w14:paraId="002347BC" w14:textId="77777777" w:rsidR="00E60546" w:rsidRPr="009245B8" w:rsidRDefault="00E60546" w:rsidP="00F07AA0">
            <w:pPr>
              <w:spacing w:line="240" w:lineRule="auto"/>
              <w:ind w:left="72" w:firstLine="0"/>
              <w:jc w:val="center"/>
              <w:rPr>
                <w:sz w:val="20"/>
                <w:szCs w:val="20"/>
              </w:rPr>
            </w:pPr>
          </w:p>
        </w:tc>
        <w:tc>
          <w:tcPr>
            <w:tcW w:w="1188" w:type="dxa"/>
          </w:tcPr>
          <w:p w14:paraId="61750C77" w14:textId="77777777" w:rsidR="00D30E1E" w:rsidRDefault="00D30E1E" w:rsidP="00F07AA0">
            <w:pPr>
              <w:spacing w:line="240" w:lineRule="auto"/>
              <w:ind w:left="72" w:firstLine="0"/>
              <w:jc w:val="center"/>
              <w:rPr>
                <w:ins w:id="40" w:author="Peggy Dupey" w:date="2020-04-14T16:17:00Z"/>
                <w:sz w:val="20"/>
                <w:szCs w:val="20"/>
              </w:rPr>
            </w:pPr>
            <w:ins w:id="41" w:author="Peggy Dupey" w:date="2020-04-14T16:16:00Z">
              <w:r>
                <w:rPr>
                  <w:sz w:val="20"/>
                  <w:szCs w:val="20"/>
                </w:rPr>
                <w:t>3</w:t>
              </w:r>
            </w:ins>
          </w:p>
          <w:p w14:paraId="64839FAE" w14:textId="7CB90801" w:rsidR="00E60546" w:rsidRPr="009245B8" w:rsidRDefault="001F0F2D" w:rsidP="00F07AA0">
            <w:pPr>
              <w:spacing w:line="240" w:lineRule="auto"/>
              <w:ind w:left="72" w:firstLine="0"/>
              <w:jc w:val="center"/>
              <w:rPr>
                <w:sz w:val="20"/>
                <w:szCs w:val="20"/>
              </w:rPr>
            </w:pPr>
            <w:del w:id="42" w:author="Peggy Dupey" w:date="2020-04-14T16:16:00Z">
              <w:r w:rsidDel="00D30E1E">
                <w:rPr>
                  <w:sz w:val="20"/>
                  <w:szCs w:val="20"/>
                </w:rPr>
                <w:delText>2</w:delText>
              </w:r>
            </w:del>
          </w:p>
        </w:tc>
      </w:tr>
      <w:tr w:rsidR="00E60546" w:rsidRPr="009245B8" w14:paraId="48F00592" w14:textId="77777777" w:rsidTr="005C5E3B">
        <w:trPr>
          <w:trHeight w:val="782"/>
        </w:trPr>
        <w:tc>
          <w:tcPr>
            <w:tcW w:w="5148" w:type="dxa"/>
          </w:tcPr>
          <w:p w14:paraId="7D4EA6E6" w14:textId="77777777" w:rsidR="00E60546" w:rsidRPr="009245B8" w:rsidRDefault="00E60546" w:rsidP="00C00590">
            <w:pPr>
              <w:numPr>
                <w:ilvl w:val="0"/>
                <w:numId w:val="7"/>
              </w:numPr>
              <w:spacing w:line="240" w:lineRule="auto"/>
              <w:contextualSpacing/>
              <w:rPr>
                <w:sz w:val="20"/>
                <w:szCs w:val="20"/>
              </w:rPr>
            </w:pPr>
            <w:r w:rsidRPr="009245B8">
              <w:rPr>
                <w:sz w:val="20"/>
                <w:szCs w:val="20"/>
              </w:rPr>
              <w:t>Section is written in a way that is well structured, has a logical flow, uses correct paragraph structure, uses correct sentence structure, uses correct punctuation, and uses correct APA format.</w:t>
            </w:r>
          </w:p>
        </w:tc>
        <w:tc>
          <w:tcPr>
            <w:tcW w:w="1260" w:type="dxa"/>
          </w:tcPr>
          <w:p w14:paraId="4D65CAA0" w14:textId="415BADE1" w:rsidR="00E60546" w:rsidRPr="009245B8" w:rsidRDefault="008A6B86" w:rsidP="00F07AA0">
            <w:pPr>
              <w:spacing w:line="240" w:lineRule="auto"/>
              <w:ind w:left="72" w:firstLine="0"/>
              <w:jc w:val="center"/>
              <w:rPr>
                <w:sz w:val="20"/>
                <w:szCs w:val="20"/>
              </w:rPr>
            </w:pPr>
            <w:r>
              <w:rPr>
                <w:sz w:val="20"/>
                <w:szCs w:val="20"/>
              </w:rPr>
              <w:t>1</w:t>
            </w:r>
          </w:p>
        </w:tc>
        <w:tc>
          <w:tcPr>
            <w:tcW w:w="1260" w:type="dxa"/>
          </w:tcPr>
          <w:p w14:paraId="551B4CBE" w14:textId="77777777" w:rsidR="00E60546" w:rsidRPr="009245B8" w:rsidRDefault="00E60546" w:rsidP="00F07AA0">
            <w:pPr>
              <w:spacing w:line="240" w:lineRule="auto"/>
              <w:ind w:left="72" w:firstLine="0"/>
              <w:jc w:val="center"/>
              <w:rPr>
                <w:sz w:val="20"/>
                <w:szCs w:val="20"/>
              </w:rPr>
            </w:pPr>
          </w:p>
        </w:tc>
        <w:tc>
          <w:tcPr>
            <w:tcW w:w="1188" w:type="dxa"/>
          </w:tcPr>
          <w:p w14:paraId="42B389C4" w14:textId="77777777" w:rsidR="00D30E1E" w:rsidRDefault="00D30E1E" w:rsidP="00F07AA0">
            <w:pPr>
              <w:spacing w:line="240" w:lineRule="auto"/>
              <w:ind w:left="72" w:firstLine="0"/>
              <w:jc w:val="center"/>
              <w:rPr>
                <w:ins w:id="43" w:author="Peggy Dupey" w:date="2020-04-14T16:17:00Z"/>
                <w:sz w:val="20"/>
                <w:szCs w:val="20"/>
              </w:rPr>
            </w:pPr>
            <w:ins w:id="44" w:author="Peggy Dupey" w:date="2020-04-14T16:16:00Z">
              <w:r>
                <w:rPr>
                  <w:sz w:val="20"/>
                  <w:szCs w:val="20"/>
                </w:rPr>
                <w:t>3</w:t>
              </w:r>
            </w:ins>
          </w:p>
          <w:p w14:paraId="135BEF17" w14:textId="0C58B8BB" w:rsidR="00E60546" w:rsidRPr="009245B8" w:rsidRDefault="001F0F2D" w:rsidP="00F07AA0">
            <w:pPr>
              <w:spacing w:line="240" w:lineRule="auto"/>
              <w:ind w:left="72" w:firstLine="0"/>
              <w:jc w:val="center"/>
              <w:rPr>
                <w:sz w:val="20"/>
                <w:szCs w:val="20"/>
              </w:rPr>
            </w:pPr>
            <w:del w:id="45" w:author="Peggy Dupey" w:date="2020-04-14T16:16:00Z">
              <w:r w:rsidDel="00D30E1E">
                <w:rPr>
                  <w:sz w:val="20"/>
                  <w:szCs w:val="20"/>
                </w:rPr>
                <w:delText>2</w:delText>
              </w:r>
            </w:del>
          </w:p>
        </w:tc>
      </w:tr>
      <w:tr w:rsidR="009245B8" w:rsidRPr="009245B8" w14:paraId="4FA17E86" w14:textId="77777777" w:rsidTr="00883656">
        <w:trPr>
          <w:trHeight w:val="656"/>
        </w:trPr>
        <w:tc>
          <w:tcPr>
            <w:tcW w:w="8856" w:type="dxa"/>
            <w:gridSpan w:val="4"/>
          </w:tcPr>
          <w:p w14:paraId="3B127F11" w14:textId="77777777" w:rsidR="009245B8" w:rsidRPr="009245B8" w:rsidRDefault="00E24B52" w:rsidP="00840600">
            <w:pPr>
              <w:tabs>
                <w:tab w:val="left" w:pos="534"/>
              </w:tabs>
              <w:spacing w:line="240" w:lineRule="auto"/>
              <w:ind w:left="-90" w:firstLine="0"/>
              <w:rPr>
                <w:sz w:val="20"/>
                <w:szCs w:val="20"/>
              </w:rPr>
            </w:pPr>
            <w:r w:rsidRPr="00CA23E7">
              <w:rPr>
                <w:sz w:val="22"/>
                <w:szCs w:val="22"/>
              </w:rPr>
              <w:t>N</w:t>
            </w:r>
            <w:r w:rsidRPr="00E24B52">
              <w:rPr>
                <w:sz w:val="20"/>
                <w:szCs w:val="20"/>
              </w:rPr>
              <w:t xml:space="preserve">OTE: </w:t>
            </w:r>
            <w:r w:rsidR="009245B8" w:rsidRPr="009245B8">
              <w:rPr>
                <w:i/>
                <w:sz w:val="20"/>
                <w:szCs w:val="20"/>
              </w:rPr>
              <w:t>This Introduction section elaborates on the Topi</w:t>
            </w:r>
            <w:r w:rsidR="001A3787">
              <w:rPr>
                <w:i/>
                <w:sz w:val="20"/>
                <w:szCs w:val="20"/>
              </w:rPr>
              <w:t>c</w:t>
            </w:r>
            <w:r w:rsidR="009245B8" w:rsidRPr="009245B8">
              <w:rPr>
                <w:i/>
                <w:sz w:val="20"/>
                <w:szCs w:val="20"/>
              </w:rPr>
              <w:t xml:space="preserve"> from the </w:t>
            </w:r>
            <w:r w:rsidR="009245B8" w:rsidRPr="009245B8">
              <w:rPr>
                <w:b/>
                <w:i/>
                <w:sz w:val="20"/>
                <w:szCs w:val="20"/>
              </w:rPr>
              <w:t>10 Strategic Points</w:t>
            </w:r>
            <w:r w:rsidR="009245B8" w:rsidRPr="00A503B3">
              <w:rPr>
                <w:sz w:val="20"/>
                <w:szCs w:val="20"/>
              </w:rPr>
              <w:t xml:space="preserve">. </w:t>
            </w:r>
            <w:r w:rsidR="009245B8" w:rsidRPr="00A503B3">
              <w:rPr>
                <w:i/>
                <w:sz w:val="20"/>
                <w:szCs w:val="20"/>
              </w:rPr>
              <w:t>This Introduction section provides the foundation for the Introduction section in Chapter 1 of the Proposal.</w:t>
            </w:r>
          </w:p>
        </w:tc>
      </w:tr>
      <w:tr w:rsidR="00043BBE" w:rsidRPr="009245B8" w14:paraId="67F02C4A" w14:textId="77777777" w:rsidTr="00043BBE">
        <w:trPr>
          <w:trHeight w:val="769"/>
        </w:trPr>
        <w:tc>
          <w:tcPr>
            <w:tcW w:w="8856" w:type="dxa"/>
            <w:gridSpan w:val="4"/>
          </w:tcPr>
          <w:p w14:paraId="017FC23C" w14:textId="77777777" w:rsidR="00043BBE" w:rsidRPr="009245B8" w:rsidRDefault="00043BBE" w:rsidP="00F07AA0">
            <w:pPr>
              <w:keepNext/>
              <w:keepLines/>
              <w:tabs>
                <w:tab w:val="left" w:pos="534"/>
              </w:tabs>
              <w:spacing w:line="240" w:lineRule="auto"/>
              <w:ind w:left="-90" w:firstLine="0"/>
              <w:outlineLvl w:val="4"/>
              <w:rPr>
                <w:b/>
                <w:sz w:val="20"/>
                <w:szCs w:val="20"/>
              </w:rPr>
            </w:pPr>
            <w:r>
              <w:rPr>
                <w:b/>
                <w:sz w:val="20"/>
                <w:szCs w:val="20"/>
              </w:rPr>
              <w:lastRenderedPageBreak/>
              <w:t>Reviewer Comments:</w:t>
            </w:r>
          </w:p>
          <w:p w14:paraId="57D5E1ED" w14:textId="16D0DAF6" w:rsidR="00043BBE" w:rsidRPr="001F0F2D" w:rsidRDefault="001F0F2D" w:rsidP="00F07AA0">
            <w:pPr>
              <w:keepNext/>
              <w:keepLines/>
              <w:tabs>
                <w:tab w:val="left" w:pos="534"/>
              </w:tabs>
              <w:spacing w:line="240" w:lineRule="auto"/>
              <w:ind w:left="-90" w:firstLine="0"/>
              <w:outlineLvl w:val="4"/>
              <w:rPr>
                <w:b/>
                <w:sz w:val="20"/>
                <w:szCs w:val="20"/>
              </w:rPr>
            </w:pPr>
            <w:r w:rsidRPr="001F0F2D">
              <w:rPr>
                <w:b/>
                <w:sz w:val="20"/>
                <w:szCs w:val="20"/>
              </w:rPr>
              <w:t xml:space="preserve">3/21/20: Good start! Please see my comments above. </w:t>
            </w:r>
          </w:p>
          <w:p w14:paraId="1D4B2C53" w14:textId="27E002BD" w:rsidR="001F0F2D" w:rsidRPr="009245B8" w:rsidRDefault="001F0F2D" w:rsidP="00F07AA0">
            <w:pPr>
              <w:keepNext/>
              <w:keepLines/>
              <w:tabs>
                <w:tab w:val="left" w:pos="534"/>
              </w:tabs>
              <w:spacing w:line="240" w:lineRule="auto"/>
              <w:ind w:left="-90" w:firstLine="0"/>
              <w:outlineLvl w:val="4"/>
              <w:rPr>
                <w:b/>
                <w:sz w:val="20"/>
                <w:szCs w:val="20"/>
                <w:highlight w:val="yellow"/>
              </w:rPr>
            </w:pPr>
          </w:p>
        </w:tc>
      </w:tr>
    </w:tbl>
    <w:p w14:paraId="03E00ACF" w14:textId="77777777" w:rsidR="004A5D31" w:rsidRDefault="004A5D31" w:rsidP="00600AC2">
      <w:pPr>
        <w:rPr>
          <w:b/>
          <w:u w:val="single"/>
        </w:rPr>
      </w:pPr>
    </w:p>
    <w:p w14:paraId="450B62FE" w14:textId="77777777" w:rsidR="003F6395" w:rsidRPr="00020753" w:rsidRDefault="003F6395" w:rsidP="003F6395">
      <w:pPr>
        <w:pStyle w:val="Heading2"/>
      </w:pPr>
      <w:r w:rsidRPr="00020753">
        <w:t>Background</w:t>
      </w:r>
      <w:r>
        <w:t xml:space="preserve"> of the Problem</w:t>
      </w:r>
    </w:p>
    <w:p w14:paraId="54961F2B" w14:textId="4A2838C8" w:rsidR="0098267B" w:rsidRPr="00404842" w:rsidRDefault="009168A3" w:rsidP="0098267B">
      <w:pPr>
        <w:rPr>
          <w:rFonts w:eastAsiaTheme="minorHAnsi"/>
        </w:rPr>
      </w:pPr>
      <w:r w:rsidRPr="00404842">
        <w:t>T</w:t>
      </w:r>
      <w:r w:rsidR="00BB02B1">
        <w:t xml:space="preserve">he researcher of the proposed study intends to conduct a qualitative descriptive study that will expand on the recommendation of Hammonds (2017). </w:t>
      </w:r>
      <w:r w:rsidRPr="00404842">
        <w:t xml:space="preserve">Hammonds (2017) that pointed out the need for further research on teacher retention initiatives.  Hammonds (2017) also noted that a limitation of her study was the fact that it did not look at retention issues at the middle school level.  </w:t>
      </w:r>
      <w:r w:rsidRPr="00404842">
        <w:rPr>
          <w:rFonts w:eastAsiaTheme="minorHAnsi"/>
        </w:rPr>
        <w:t xml:space="preserve">Lindqvist &amp; </w:t>
      </w:r>
      <w:proofErr w:type="spellStart"/>
      <w:r w:rsidRPr="00404842">
        <w:rPr>
          <w:rFonts w:eastAsiaTheme="minorHAnsi"/>
        </w:rPr>
        <w:t>Nordänger</w:t>
      </w:r>
      <w:proofErr w:type="spellEnd"/>
      <w:r w:rsidRPr="00404842">
        <w:rPr>
          <w:rFonts w:eastAsiaTheme="minorHAnsi"/>
        </w:rPr>
        <w:t xml:space="preserve"> (2016) </w:t>
      </w:r>
      <w:proofErr w:type="gramStart"/>
      <w:r w:rsidRPr="00404842">
        <w:rPr>
          <w:rFonts w:eastAsiaTheme="minorHAnsi"/>
        </w:rPr>
        <w:t>made the recommendation that</w:t>
      </w:r>
      <w:proofErr w:type="gramEnd"/>
      <w:r w:rsidRPr="00404842">
        <w:rPr>
          <w:rFonts w:eastAsiaTheme="minorHAnsi"/>
        </w:rPr>
        <w:t xml:space="preserve"> more research needs to be carried out to determine causes teachers to stay in the profession.  </w:t>
      </w:r>
      <w:proofErr w:type="spellStart"/>
      <w:r w:rsidRPr="00404842">
        <w:rPr>
          <w:rFonts w:eastAsiaTheme="minorHAnsi"/>
        </w:rPr>
        <w:t>Rumschlag</w:t>
      </w:r>
      <w:proofErr w:type="spellEnd"/>
      <w:r w:rsidRPr="00404842">
        <w:rPr>
          <w:rFonts w:eastAsiaTheme="minorHAnsi"/>
        </w:rPr>
        <w:t xml:space="preserve"> (2017) recommended that future research needed to concentrate on different types of demographics than what has already been studied and by doing this could offer more insight on keeping teachers in the profession longer.  </w:t>
      </w:r>
    </w:p>
    <w:p w14:paraId="649FB484" w14:textId="3767AE45" w:rsidR="00E14610" w:rsidRPr="00A50883" w:rsidRDefault="009168A3" w:rsidP="004B2C2E">
      <w:r w:rsidRPr="00404842">
        <w:rPr>
          <w:rFonts w:eastAsiaTheme="minorHAnsi"/>
        </w:rPr>
        <w:t>The issue of teacher retention and attrition is not a new topic of research.  One of the first studies that can be found on teacher retention pointed out that teachers that are not consulted in regards to programs that affect them, then it will lead to more teachers leaving the profession (Eye, 1975</w:t>
      </w:r>
      <w:r w:rsidR="0098267B" w:rsidRPr="00404842">
        <w:rPr>
          <w:rFonts w:eastAsiaTheme="minorHAnsi"/>
        </w:rPr>
        <w:t>).  Even in today’s time if teachers are not consulted or feel part of the team, then it can lead to a higher turnover rate for teachers at that school in question</w:t>
      </w:r>
      <w:r w:rsidRPr="00404842">
        <w:rPr>
          <w:rFonts w:eastAsiaTheme="minorHAnsi"/>
        </w:rPr>
        <w:t xml:space="preserve"> </w:t>
      </w:r>
      <w:r w:rsidR="0098267B" w:rsidRPr="00404842">
        <w:rPr>
          <w:rFonts w:eastAsiaTheme="minorHAnsi"/>
        </w:rPr>
        <w:t>(</w:t>
      </w:r>
      <w:r w:rsidR="0098267B" w:rsidRPr="00404842">
        <w:rPr>
          <w:color w:val="222222"/>
          <w:shd w:val="clear" w:color="auto" w:fill="FFFFFF"/>
        </w:rPr>
        <w:t xml:space="preserve">El </w:t>
      </w:r>
      <w:proofErr w:type="spellStart"/>
      <w:r w:rsidR="0098267B" w:rsidRPr="00404842">
        <w:rPr>
          <w:color w:val="222222"/>
          <w:shd w:val="clear" w:color="auto" w:fill="FFFFFF"/>
        </w:rPr>
        <w:t>Helou</w:t>
      </w:r>
      <w:proofErr w:type="spellEnd"/>
      <w:r w:rsidR="0098267B" w:rsidRPr="00404842">
        <w:rPr>
          <w:color w:val="222222"/>
          <w:shd w:val="clear" w:color="auto" w:fill="FFFFFF"/>
        </w:rPr>
        <w:t xml:space="preserve">, </w:t>
      </w:r>
      <w:proofErr w:type="spellStart"/>
      <w:r w:rsidR="0098267B" w:rsidRPr="00404842">
        <w:rPr>
          <w:color w:val="222222"/>
          <w:shd w:val="clear" w:color="auto" w:fill="FFFFFF"/>
        </w:rPr>
        <w:t>Nabhani</w:t>
      </w:r>
      <w:proofErr w:type="spellEnd"/>
      <w:r w:rsidR="0098267B" w:rsidRPr="00404842">
        <w:rPr>
          <w:color w:val="222222"/>
          <w:shd w:val="clear" w:color="auto" w:fill="FFFFFF"/>
        </w:rPr>
        <w:t xml:space="preserve"> &amp; </w:t>
      </w:r>
      <w:proofErr w:type="spellStart"/>
      <w:r w:rsidR="0098267B" w:rsidRPr="00404842">
        <w:rPr>
          <w:color w:val="222222"/>
          <w:shd w:val="clear" w:color="auto" w:fill="FFFFFF"/>
        </w:rPr>
        <w:t>Bahous</w:t>
      </w:r>
      <w:proofErr w:type="spellEnd"/>
      <w:r w:rsidR="0098267B" w:rsidRPr="00404842">
        <w:rPr>
          <w:color w:val="222222"/>
          <w:shd w:val="clear" w:color="auto" w:fill="FFFFFF"/>
        </w:rPr>
        <w:t xml:space="preserve">, 2016).  Most of the research that has been carried out on teacher retention and attrition has been done on why they leave the profession and not the reason why they stay </w:t>
      </w:r>
      <w:r w:rsidR="0098267B" w:rsidRPr="00404842">
        <w:t>(</w:t>
      </w:r>
      <w:proofErr w:type="spellStart"/>
      <w:r w:rsidR="0098267B" w:rsidRPr="00404842">
        <w:rPr>
          <w:color w:val="222222"/>
          <w:shd w:val="clear" w:color="auto" w:fill="FFFFFF"/>
        </w:rPr>
        <w:t>Harmsen</w:t>
      </w:r>
      <w:proofErr w:type="spellEnd"/>
      <w:r w:rsidR="0098267B" w:rsidRPr="00404842">
        <w:rPr>
          <w:color w:val="222222"/>
          <w:shd w:val="clear" w:color="auto" w:fill="FFFFFF"/>
        </w:rPr>
        <w:t xml:space="preserve">, Helms-Lorenz, Maulana, &amp; van Veen, 2018).  </w:t>
      </w:r>
    </w:p>
    <w:tbl>
      <w:tblPr>
        <w:tblStyle w:val="TableGridHeader2"/>
        <w:tblW w:w="0" w:type="auto"/>
        <w:tblLook w:val="04A0" w:firstRow="1" w:lastRow="0" w:firstColumn="1" w:lastColumn="0" w:noHBand="0" w:noVBand="1"/>
      </w:tblPr>
      <w:tblGrid>
        <w:gridCol w:w="4149"/>
        <w:gridCol w:w="1648"/>
        <w:gridCol w:w="1478"/>
        <w:gridCol w:w="1355"/>
      </w:tblGrid>
      <w:tr w:rsidR="003B67AD" w:rsidRPr="00F07AA0" w14:paraId="455388F1" w14:textId="77777777" w:rsidTr="003B67AD">
        <w:trPr>
          <w:tblHeader/>
        </w:trPr>
        <w:tc>
          <w:tcPr>
            <w:tcW w:w="4288" w:type="dxa"/>
          </w:tcPr>
          <w:p w14:paraId="5DDD0784" w14:textId="77777777" w:rsidR="003B67AD" w:rsidRPr="00F07AA0" w:rsidRDefault="003B67AD" w:rsidP="003B67AD">
            <w:pPr>
              <w:spacing w:line="240" w:lineRule="auto"/>
              <w:ind w:left="72" w:firstLine="0"/>
              <w:rPr>
                <w:b/>
                <w:i/>
                <w:sz w:val="20"/>
                <w:szCs w:val="20"/>
              </w:rPr>
            </w:pPr>
            <w:r w:rsidRPr="00F07AA0">
              <w:rPr>
                <w:b/>
                <w:i/>
                <w:sz w:val="20"/>
                <w:szCs w:val="20"/>
              </w:rPr>
              <w:lastRenderedPageBreak/>
              <w:t xml:space="preserve">Criteria </w:t>
            </w:r>
          </w:p>
        </w:tc>
        <w:tc>
          <w:tcPr>
            <w:tcW w:w="1675" w:type="dxa"/>
          </w:tcPr>
          <w:p w14:paraId="03762B73"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Learner Self-Evaluation Score </w:t>
            </w:r>
          </w:p>
          <w:p w14:paraId="676D7BBE"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520" w:type="dxa"/>
          </w:tcPr>
          <w:p w14:paraId="6E31253A"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Chair or Score </w:t>
            </w:r>
          </w:p>
          <w:p w14:paraId="6E6E0FEA"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373" w:type="dxa"/>
          </w:tcPr>
          <w:p w14:paraId="0F6568F1" w14:textId="77777777" w:rsidR="003B67AD" w:rsidRDefault="003B67AD" w:rsidP="003B67AD">
            <w:pPr>
              <w:spacing w:line="240" w:lineRule="auto"/>
              <w:ind w:left="72" w:firstLine="0"/>
              <w:jc w:val="center"/>
              <w:rPr>
                <w:b/>
                <w:i/>
                <w:sz w:val="20"/>
                <w:szCs w:val="20"/>
              </w:rPr>
            </w:pPr>
            <w:r>
              <w:rPr>
                <w:b/>
                <w:i/>
                <w:sz w:val="20"/>
                <w:szCs w:val="20"/>
              </w:rPr>
              <w:t>Reviewer Score</w:t>
            </w:r>
          </w:p>
          <w:p w14:paraId="40778C70" w14:textId="77777777" w:rsidR="003B67AD" w:rsidRPr="00F07AA0" w:rsidRDefault="003B67AD" w:rsidP="003B67AD">
            <w:pPr>
              <w:spacing w:line="240" w:lineRule="auto"/>
              <w:ind w:left="72" w:firstLine="0"/>
              <w:jc w:val="center"/>
              <w:rPr>
                <w:b/>
                <w:i/>
                <w:sz w:val="20"/>
                <w:szCs w:val="20"/>
              </w:rPr>
            </w:pPr>
            <w:r>
              <w:rPr>
                <w:b/>
                <w:i/>
                <w:sz w:val="20"/>
                <w:szCs w:val="20"/>
              </w:rPr>
              <w:t>(0-3)</w:t>
            </w:r>
          </w:p>
        </w:tc>
      </w:tr>
      <w:tr w:rsidR="003B67AD" w:rsidRPr="00F07AA0" w14:paraId="72DB8FFA" w14:textId="77777777" w:rsidTr="00B732AE">
        <w:trPr>
          <w:trHeight w:val="1502"/>
        </w:trPr>
        <w:tc>
          <w:tcPr>
            <w:tcW w:w="8856" w:type="dxa"/>
            <w:gridSpan w:val="4"/>
            <w:shd w:val="clear" w:color="auto" w:fill="CCC0D9" w:themeFill="accent4" w:themeFillTint="66"/>
          </w:tcPr>
          <w:p w14:paraId="30B960BD" w14:textId="77777777" w:rsidR="003B67AD" w:rsidRPr="00F07AA0" w:rsidRDefault="003B67AD" w:rsidP="00F07AA0">
            <w:pPr>
              <w:spacing w:line="240" w:lineRule="auto"/>
              <w:ind w:firstLine="0"/>
              <w:jc w:val="center"/>
              <w:rPr>
                <w:b/>
                <w:sz w:val="20"/>
                <w:szCs w:val="20"/>
              </w:rPr>
            </w:pPr>
            <w:r w:rsidRPr="00F07AA0">
              <w:rPr>
                <w:b/>
                <w:sz w:val="20"/>
                <w:szCs w:val="20"/>
              </w:rPr>
              <w:t>Background of the Problem</w:t>
            </w:r>
          </w:p>
          <w:p w14:paraId="52C10EAC" w14:textId="77777777" w:rsidR="00A272A1" w:rsidRDefault="00A272A1" w:rsidP="00A272A1">
            <w:pPr>
              <w:spacing w:line="240" w:lineRule="auto"/>
              <w:ind w:firstLine="0"/>
              <w:jc w:val="center"/>
              <w:rPr>
                <w:sz w:val="20"/>
                <w:szCs w:val="20"/>
              </w:rPr>
            </w:pPr>
            <w:r>
              <w:rPr>
                <w:sz w:val="20"/>
                <w:szCs w:val="20"/>
              </w:rPr>
              <w:t>This section uses</w:t>
            </w:r>
            <w:r w:rsidRPr="00A272A1">
              <w:rPr>
                <w:sz w:val="20"/>
                <w:szCs w:val="20"/>
              </w:rPr>
              <w:t xml:space="preserve"> the literature to provide the reader with a definition</w:t>
            </w:r>
            <w:r w:rsidR="005C6F0C">
              <w:rPr>
                <w:sz w:val="20"/>
                <w:szCs w:val="20"/>
              </w:rPr>
              <w:t xml:space="preserve"> and statement</w:t>
            </w:r>
            <w:r w:rsidRPr="00A272A1">
              <w:rPr>
                <w:sz w:val="20"/>
                <w:szCs w:val="20"/>
              </w:rPr>
              <w:t xml:space="preserve"> of the research gap and problem the study will address. This section further presents a brief historical perspective of when the problem started and how it has evolved over time.</w:t>
            </w:r>
          </w:p>
          <w:p w14:paraId="535CB86C" w14:textId="77777777" w:rsidR="00B732AE" w:rsidRPr="00A272A1" w:rsidRDefault="00B732AE" w:rsidP="00A272A1">
            <w:pPr>
              <w:spacing w:line="240" w:lineRule="auto"/>
              <w:ind w:firstLine="0"/>
              <w:jc w:val="center"/>
              <w:rPr>
                <w:sz w:val="20"/>
                <w:szCs w:val="20"/>
              </w:rPr>
            </w:pPr>
          </w:p>
          <w:p w14:paraId="271BDC34" w14:textId="77777777" w:rsidR="003B67AD" w:rsidRPr="00F07AA0" w:rsidRDefault="003B67AD" w:rsidP="00F07AA0">
            <w:pPr>
              <w:spacing w:line="240" w:lineRule="auto"/>
              <w:ind w:firstLine="0"/>
              <w:jc w:val="center"/>
              <w:rPr>
                <w:b/>
                <w:sz w:val="20"/>
                <w:szCs w:val="20"/>
              </w:rPr>
            </w:pPr>
            <w:r w:rsidRPr="00F07AA0">
              <w:rPr>
                <w:b/>
                <w:color w:val="FF0000"/>
                <w:sz w:val="20"/>
                <w:szCs w:val="20"/>
              </w:rPr>
              <w:t>The recommended length for this section is two-three paragraphs.</w:t>
            </w:r>
          </w:p>
        </w:tc>
      </w:tr>
      <w:tr w:rsidR="003B67AD" w:rsidRPr="00F07AA0" w14:paraId="654EF2D2" w14:textId="77777777" w:rsidTr="003B67AD">
        <w:tc>
          <w:tcPr>
            <w:tcW w:w="4288" w:type="dxa"/>
          </w:tcPr>
          <w:p w14:paraId="6C2F68E5" w14:textId="77777777" w:rsidR="003B67AD" w:rsidRPr="00F07AA0" w:rsidRDefault="00436C0C" w:rsidP="00C00590">
            <w:pPr>
              <w:numPr>
                <w:ilvl w:val="0"/>
                <w:numId w:val="2"/>
              </w:numPr>
              <w:spacing w:line="240" w:lineRule="auto"/>
              <w:rPr>
                <w:sz w:val="20"/>
                <w:szCs w:val="20"/>
              </w:rPr>
            </w:pPr>
            <w:r>
              <w:rPr>
                <w:sz w:val="20"/>
                <w:szCs w:val="20"/>
              </w:rPr>
              <w:t>I</w:t>
            </w:r>
            <w:r w:rsidR="00A272A1" w:rsidRPr="00A272A1">
              <w:rPr>
                <w:sz w:val="20"/>
                <w:szCs w:val="20"/>
              </w:rPr>
              <w:t>ncludes a brief discussion demonstrating how literature has established the gap and a clear statement informing the reader of the gap.</w:t>
            </w:r>
            <w:r w:rsidR="00A272A1">
              <w:rPr>
                <w:sz w:val="20"/>
                <w:szCs w:val="20"/>
              </w:rPr>
              <w:t xml:space="preserve"> </w:t>
            </w:r>
          </w:p>
        </w:tc>
        <w:tc>
          <w:tcPr>
            <w:tcW w:w="1675" w:type="dxa"/>
          </w:tcPr>
          <w:p w14:paraId="71D81BCA" w14:textId="3FCF258D"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0AAF054E" w14:textId="77777777" w:rsidR="003B67AD" w:rsidRPr="00F07AA0" w:rsidRDefault="003B67AD" w:rsidP="00F07AA0">
            <w:pPr>
              <w:spacing w:line="240" w:lineRule="auto"/>
              <w:ind w:firstLine="0"/>
              <w:jc w:val="center"/>
              <w:rPr>
                <w:b/>
                <w:sz w:val="20"/>
                <w:szCs w:val="20"/>
              </w:rPr>
            </w:pPr>
          </w:p>
        </w:tc>
        <w:tc>
          <w:tcPr>
            <w:tcW w:w="1373" w:type="dxa"/>
          </w:tcPr>
          <w:p w14:paraId="61AEDCC7" w14:textId="77777777" w:rsidR="00D30E1E" w:rsidRDefault="00D30E1E" w:rsidP="00F07AA0">
            <w:pPr>
              <w:spacing w:line="240" w:lineRule="auto"/>
              <w:ind w:firstLine="0"/>
              <w:jc w:val="center"/>
              <w:rPr>
                <w:ins w:id="46" w:author="Peggy Dupey" w:date="2020-04-14T16:17:00Z"/>
                <w:b/>
                <w:sz w:val="20"/>
                <w:szCs w:val="20"/>
              </w:rPr>
            </w:pPr>
            <w:ins w:id="47" w:author="Peggy Dupey" w:date="2020-04-14T16:17:00Z">
              <w:r>
                <w:rPr>
                  <w:b/>
                  <w:sz w:val="20"/>
                  <w:szCs w:val="20"/>
                </w:rPr>
                <w:t>3</w:t>
              </w:r>
            </w:ins>
          </w:p>
          <w:p w14:paraId="776B2A9E" w14:textId="13A5FB85" w:rsidR="003B67AD" w:rsidRPr="00F07AA0" w:rsidRDefault="001F0F2D" w:rsidP="00F07AA0">
            <w:pPr>
              <w:spacing w:line="240" w:lineRule="auto"/>
              <w:ind w:firstLine="0"/>
              <w:jc w:val="center"/>
              <w:rPr>
                <w:b/>
                <w:sz w:val="20"/>
                <w:szCs w:val="20"/>
              </w:rPr>
            </w:pPr>
            <w:del w:id="48" w:author="Peggy Dupey" w:date="2020-04-14T16:17:00Z">
              <w:r w:rsidDel="00D30E1E">
                <w:rPr>
                  <w:b/>
                  <w:sz w:val="20"/>
                  <w:szCs w:val="20"/>
                </w:rPr>
                <w:delText>2</w:delText>
              </w:r>
            </w:del>
          </w:p>
        </w:tc>
      </w:tr>
      <w:tr w:rsidR="00436C0C" w:rsidRPr="00F07AA0" w14:paraId="4A82AA29" w14:textId="77777777" w:rsidTr="00F715F6">
        <w:trPr>
          <w:trHeight w:val="1178"/>
        </w:trPr>
        <w:tc>
          <w:tcPr>
            <w:tcW w:w="4288" w:type="dxa"/>
          </w:tcPr>
          <w:p w14:paraId="20C65335" w14:textId="77777777" w:rsidR="00436C0C" w:rsidRDefault="00436C0C" w:rsidP="00C00590">
            <w:pPr>
              <w:numPr>
                <w:ilvl w:val="0"/>
                <w:numId w:val="2"/>
              </w:numPr>
              <w:spacing w:line="240" w:lineRule="auto"/>
              <w:rPr>
                <w:sz w:val="20"/>
                <w:szCs w:val="20"/>
              </w:rPr>
            </w:pPr>
            <w:r w:rsidRPr="00F07AA0">
              <w:rPr>
                <w:sz w:val="20"/>
                <w:szCs w:val="20"/>
              </w:rPr>
              <w:t>Discusses how the “need” or “defined gap” has evolved historically into the current problem or opportunity to be addressed by the proposed study</w:t>
            </w:r>
            <w:r>
              <w:rPr>
                <w:sz w:val="20"/>
                <w:szCs w:val="20"/>
              </w:rPr>
              <w:t xml:space="preserve"> (citing seminal and/or current research)</w:t>
            </w:r>
            <w:r w:rsidRPr="00F07AA0">
              <w:rPr>
                <w:sz w:val="20"/>
                <w:szCs w:val="20"/>
              </w:rPr>
              <w:t>.</w:t>
            </w:r>
          </w:p>
        </w:tc>
        <w:tc>
          <w:tcPr>
            <w:tcW w:w="1675" w:type="dxa"/>
          </w:tcPr>
          <w:p w14:paraId="7372E7D3" w14:textId="08E05D4E" w:rsidR="00436C0C" w:rsidRPr="00F07AA0" w:rsidRDefault="001756D4" w:rsidP="00F07AA0">
            <w:pPr>
              <w:spacing w:line="240" w:lineRule="auto"/>
              <w:ind w:firstLine="0"/>
              <w:jc w:val="center"/>
              <w:rPr>
                <w:b/>
                <w:sz w:val="20"/>
                <w:szCs w:val="20"/>
              </w:rPr>
            </w:pPr>
            <w:r>
              <w:rPr>
                <w:b/>
                <w:sz w:val="20"/>
                <w:szCs w:val="20"/>
              </w:rPr>
              <w:t>2</w:t>
            </w:r>
          </w:p>
        </w:tc>
        <w:tc>
          <w:tcPr>
            <w:tcW w:w="1520" w:type="dxa"/>
          </w:tcPr>
          <w:p w14:paraId="1A34861C" w14:textId="77777777" w:rsidR="00436C0C" w:rsidRPr="00F07AA0" w:rsidRDefault="00436C0C" w:rsidP="00F07AA0">
            <w:pPr>
              <w:spacing w:line="240" w:lineRule="auto"/>
              <w:ind w:firstLine="0"/>
              <w:jc w:val="center"/>
              <w:rPr>
                <w:b/>
                <w:sz w:val="20"/>
                <w:szCs w:val="20"/>
              </w:rPr>
            </w:pPr>
          </w:p>
        </w:tc>
        <w:tc>
          <w:tcPr>
            <w:tcW w:w="1373" w:type="dxa"/>
          </w:tcPr>
          <w:p w14:paraId="6C09AEC5" w14:textId="19C32997" w:rsidR="00436C0C" w:rsidRPr="00F07AA0" w:rsidRDefault="001F0F2D" w:rsidP="00F07AA0">
            <w:pPr>
              <w:spacing w:line="240" w:lineRule="auto"/>
              <w:ind w:firstLine="0"/>
              <w:jc w:val="center"/>
              <w:rPr>
                <w:b/>
                <w:sz w:val="20"/>
                <w:szCs w:val="20"/>
              </w:rPr>
            </w:pPr>
            <w:r>
              <w:rPr>
                <w:b/>
                <w:sz w:val="20"/>
                <w:szCs w:val="20"/>
              </w:rPr>
              <w:t>3</w:t>
            </w:r>
          </w:p>
        </w:tc>
      </w:tr>
      <w:tr w:rsidR="003B67AD" w:rsidRPr="00F07AA0" w14:paraId="094F0B60" w14:textId="77777777" w:rsidTr="003B67AD">
        <w:tc>
          <w:tcPr>
            <w:tcW w:w="4288" w:type="dxa"/>
          </w:tcPr>
          <w:p w14:paraId="11C6C4A2" w14:textId="77777777" w:rsidR="003B67AD" w:rsidRPr="00F07AA0" w:rsidRDefault="003B67AD" w:rsidP="00C00590">
            <w:pPr>
              <w:numPr>
                <w:ilvl w:val="0"/>
                <w:numId w:val="2"/>
              </w:numPr>
              <w:spacing w:line="240" w:lineRule="auto"/>
              <w:contextualSpacing/>
              <w:rPr>
                <w:sz w:val="20"/>
                <w:szCs w:val="20"/>
              </w:rPr>
            </w:pPr>
            <w:r w:rsidRPr="00F07AA0">
              <w:rPr>
                <w:sz w:val="20"/>
                <w:szCs w:val="20"/>
              </w:rPr>
              <w:t xml:space="preserve">ALIGNMENT: The </w:t>
            </w:r>
            <w:r w:rsidRPr="00F07AA0">
              <w:rPr>
                <w:b/>
                <w:sz w:val="20"/>
                <w:szCs w:val="20"/>
              </w:rPr>
              <w:t>problem statement</w:t>
            </w:r>
            <w:r w:rsidRPr="00F07AA0">
              <w:rPr>
                <w:sz w:val="20"/>
                <w:szCs w:val="20"/>
              </w:rPr>
              <w:t xml:space="preserve"> for the dissertation will be developed from and justified by the “need” or “defined gap” that is described in thi</w:t>
            </w:r>
            <w:r w:rsidR="00E71580">
              <w:rPr>
                <w:sz w:val="20"/>
                <w:szCs w:val="20"/>
              </w:rPr>
              <w:t xml:space="preserve">s section and supported by the </w:t>
            </w:r>
            <w:r w:rsidR="008B5515">
              <w:rPr>
                <w:sz w:val="20"/>
                <w:szCs w:val="20"/>
              </w:rPr>
              <w:t xml:space="preserve">empirical research </w:t>
            </w:r>
            <w:r w:rsidR="00E71580">
              <w:rPr>
                <w:sz w:val="20"/>
                <w:szCs w:val="20"/>
              </w:rPr>
              <w:t>l</w:t>
            </w:r>
            <w:r w:rsidRPr="00F07AA0">
              <w:rPr>
                <w:sz w:val="20"/>
                <w:szCs w:val="20"/>
              </w:rPr>
              <w:t>iterature</w:t>
            </w:r>
            <w:r w:rsidR="008B5515">
              <w:rPr>
                <w:sz w:val="20"/>
                <w:szCs w:val="20"/>
              </w:rPr>
              <w:t xml:space="preserve"> published within the past 3-5 years</w:t>
            </w:r>
            <w:r w:rsidRPr="00F07AA0">
              <w:rPr>
                <w:sz w:val="20"/>
                <w:szCs w:val="20"/>
              </w:rPr>
              <w:t xml:space="preserve">. </w:t>
            </w:r>
          </w:p>
        </w:tc>
        <w:tc>
          <w:tcPr>
            <w:tcW w:w="1675" w:type="dxa"/>
          </w:tcPr>
          <w:p w14:paraId="1172373F" w14:textId="22682CF7"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65BE2ECC" w14:textId="77777777" w:rsidR="003B67AD" w:rsidRPr="00F07AA0" w:rsidRDefault="003B67AD" w:rsidP="00F07AA0">
            <w:pPr>
              <w:spacing w:line="240" w:lineRule="auto"/>
              <w:ind w:firstLine="0"/>
              <w:jc w:val="center"/>
              <w:rPr>
                <w:b/>
                <w:sz w:val="20"/>
                <w:szCs w:val="20"/>
              </w:rPr>
            </w:pPr>
          </w:p>
        </w:tc>
        <w:tc>
          <w:tcPr>
            <w:tcW w:w="1373" w:type="dxa"/>
          </w:tcPr>
          <w:p w14:paraId="3EE6F49C" w14:textId="77777777" w:rsidR="00D30E1E" w:rsidRDefault="00D30E1E" w:rsidP="00F07AA0">
            <w:pPr>
              <w:spacing w:line="240" w:lineRule="auto"/>
              <w:ind w:firstLine="0"/>
              <w:jc w:val="center"/>
              <w:rPr>
                <w:ins w:id="49" w:author="Peggy Dupey" w:date="2020-04-14T16:17:00Z"/>
                <w:b/>
                <w:sz w:val="20"/>
                <w:szCs w:val="20"/>
              </w:rPr>
            </w:pPr>
            <w:ins w:id="50" w:author="Peggy Dupey" w:date="2020-04-14T16:17:00Z">
              <w:r>
                <w:rPr>
                  <w:b/>
                  <w:sz w:val="20"/>
                  <w:szCs w:val="20"/>
                </w:rPr>
                <w:t>3</w:t>
              </w:r>
            </w:ins>
          </w:p>
          <w:p w14:paraId="4C1629D1" w14:textId="3B8D82FD" w:rsidR="003B67AD" w:rsidRPr="00F07AA0" w:rsidRDefault="001F0F2D" w:rsidP="00D30E1E">
            <w:pPr>
              <w:spacing w:line="240" w:lineRule="auto"/>
              <w:ind w:firstLine="0"/>
              <w:jc w:val="center"/>
              <w:rPr>
                <w:b/>
                <w:sz w:val="20"/>
                <w:szCs w:val="20"/>
              </w:rPr>
            </w:pPr>
            <w:del w:id="51" w:author="Peggy Dupey" w:date="2020-04-14T16:17:00Z">
              <w:r w:rsidDel="00D30E1E">
                <w:rPr>
                  <w:b/>
                  <w:sz w:val="20"/>
                  <w:szCs w:val="20"/>
                </w:rPr>
                <w:delText>3</w:delText>
              </w:r>
            </w:del>
          </w:p>
        </w:tc>
      </w:tr>
      <w:tr w:rsidR="003B67AD" w:rsidRPr="00F07AA0" w14:paraId="58539931" w14:textId="77777777" w:rsidTr="003B67AD">
        <w:tc>
          <w:tcPr>
            <w:tcW w:w="4288" w:type="dxa"/>
          </w:tcPr>
          <w:p w14:paraId="38740A30" w14:textId="77777777" w:rsidR="003B67AD" w:rsidRPr="00F07AA0" w:rsidRDefault="003B67AD" w:rsidP="00C00590">
            <w:pPr>
              <w:numPr>
                <w:ilvl w:val="0"/>
                <w:numId w:val="2"/>
              </w:numPr>
              <w:spacing w:line="240" w:lineRule="auto"/>
              <w:contextualSpacing/>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1675" w:type="dxa"/>
          </w:tcPr>
          <w:p w14:paraId="56B7A2A3" w14:textId="1191B8FB"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5DE720D4" w14:textId="77777777" w:rsidR="003B67AD" w:rsidRPr="00F07AA0" w:rsidRDefault="003B67AD" w:rsidP="00F07AA0">
            <w:pPr>
              <w:spacing w:line="240" w:lineRule="auto"/>
              <w:ind w:firstLine="0"/>
              <w:jc w:val="center"/>
              <w:rPr>
                <w:b/>
                <w:sz w:val="20"/>
                <w:szCs w:val="20"/>
              </w:rPr>
            </w:pPr>
          </w:p>
        </w:tc>
        <w:tc>
          <w:tcPr>
            <w:tcW w:w="1373" w:type="dxa"/>
          </w:tcPr>
          <w:p w14:paraId="19CFF79E" w14:textId="77777777" w:rsidR="00D30E1E" w:rsidRDefault="00D30E1E" w:rsidP="00F07AA0">
            <w:pPr>
              <w:spacing w:line="240" w:lineRule="auto"/>
              <w:ind w:firstLine="0"/>
              <w:jc w:val="center"/>
              <w:rPr>
                <w:ins w:id="52" w:author="Peggy Dupey" w:date="2020-04-14T16:17:00Z"/>
                <w:b/>
                <w:sz w:val="20"/>
                <w:szCs w:val="20"/>
              </w:rPr>
            </w:pPr>
            <w:ins w:id="53" w:author="Peggy Dupey" w:date="2020-04-14T16:17:00Z">
              <w:r>
                <w:rPr>
                  <w:b/>
                  <w:sz w:val="20"/>
                  <w:szCs w:val="20"/>
                </w:rPr>
                <w:t>3</w:t>
              </w:r>
            </w:ins>
          </w:p>
          <w:p w14:paraId="06E34826" w14:textId="5A5B156E" w:rsidR="003B67AD" w:rsidRPr="00F07AA0" w:rsidRDefault="001F0F2D" w:rsidP="00F07AA0">
            <w:pPr>
              <w:spacing w:line="240" w:lineRule="auto"/>
              <w:ind w:firstLine="0"/>
              <w:jc w:val="center"/>
              <w:rPr>
                <w:b/>
                <w:sz w:val="20"/>
                <w:szCs w:val="20"/>
              </w:rPr>
            </w:pPr>
            <w:del w:id="54" w:author="Peggy Dupey" w:date="2020-04-14T16:17:00Z">
              <w:r w:rsidDel="00D30E1E">
                <w:rPr>
                  <w:b/>
                  <w:sz w:val="20"/>
                  <w:szCs w:val="20"/>
                </w:rPr>
                <w:delText>2</w:delText>
              </w:r>
            </w:del>
          </w:p>
        </w:tc>
      </w:tr>
      <w:tr w:rsidR="003B67AD" w:rsidRPr="00F07AA0" w14:paraId="2D306706" w14:textId="77777777" w:rsidTr="00F82F43">
        <w:tc>
          <w:tcPr>
            <w:tcW w:w="8856" w:type="dxa"/>
            <w:gridSpan w:val="4"/>
          </w:tcPr>
          <w:p w14:paraId="1A28E045" w14:textId="77777777" w:rsidR="003B67AD" w:rsidRPr="003F2E18" w:rsidRDefault="00E24B52" w:rsidP="00840600">
            <w:pPr>
              <w:spacing w:line="240" w:lineRule="auto"/>
              <w:ind w:firstLine="0"/>
              <w:rPr>
                <w:i/>
                <w:sz w:val="20"/>
                <w:szCs w:val="20"/>
              </w:rPr>
            </w:pPr>
            <w:r w:rsidRPr="00CA23E7">
              <w:rPr>
                <w:sz w:val="22"/>
                <w:szCs w:val="22"/>
              </w:rPr>
              <w:t>N</w:t>
            </w:r>
            <w:r>
              <w:rPr>
                <w:sz w:val="20"/>
                <w:szCs w:val="20"/>
              </w:rPr>
              <w:t>OTE</w:t>
            </w:r>
            <w:r w:rsidR="003B67AD" w:rsidRPr="00E24B52">
              <w:rPr>
                <w:sz w:val="20"/>
                <w:szCs w:val="20"/>
              </w:rPr>
              <w:t xml:space="preserve">: </w:t>
            </w:r>
            <w:r w:rsidR="003B67AD" w:rsidRPr="003F2E18">
              <w:rPr>
                <w:i/>
                <w:sz w:val="20"/>
                <w:szCs w:val="20"/>
              </w:rPr>
              <w:t xml:space="preserve">This </w:t>
            </w:r>
            <w:r w:rsidR="003B67AD" w:rsidRPr="003F2E18">
              <w:rPr>
                <w:b/>
                <w:i/>
                <w:sz w:val="20"/>
                <w:szCs w:val="20"/>
              </w:rPr>
              <w:t>Background of the Problem</w:t>
            </w:r>
            <w:r w:rsidR="003B67AD" w:rsidRPr="003F2E18">
              <w:rPr>
                <w:i/>
                <w:sz w:val="20"/>
                <w:szCs w:val="20"/>
              </w:rPr>
              <w:t xml:space="preserve"> section uses information</w:t>
            </w:r>
            <w:r w:rsidR="00306C73">
              <w:rPr>
                <w:i/>
                <w:sz w:val="20"/>
                <w:szCs w:val="20"/>
              </w:rPr>
              <w:t xml:space="preserve"> from</w:t>
            </w:r>
            <w:r w:rsidR="003B67AD" w:rsidRPr="003F2E18">
              <w:rPr>
                <w:i/>
                <w:sz w:val="20"/>
                <w:szCs w:val="20"/>
              </w:rPr>
              <w:t xml:space="preserve"> </w:t>
            </w:r>
            <w:r w:rsidR="00840600" w:rsidRPr="003F2E18">
              <w:rPr>
                <w:i/>
                <w:sz w:val="20"/>
                <w:szCs w:val="20"/>
              </w:rPr>
              <w:t>the</w:t>
            </w:r>
            <w:r w:rsidR="00A14B9B" w:rsidRPr="003F2E18">
              <w:rPr>
                <w:i/>
                <w:sz w:val="20"/>
                <w:szCs w:val="20"/>
              </w:rPr>
              <w:t xml:space="preserve"> </w:t>
            </w:r>
            <w:r w:rsidR="003B67AD" w:rsidRPr="003F2E18">
              <w:rPr>
                <w:i/>
                <w:sz w:val="20"/>
                <w:szCs w:val="20"/>
              </w:rPr>
              <w:t xml:space="preserve">Literature Review in the </w:t>
            </w:r>
            <w:r w:rsidR="003B67AD" w:rsidRPr="003F2E18">
              <w:rPr>
                <w:b/>
                <w:i/>
                <w:sz w:val="20"/>
                <w:szCs w:val="20"/>
              </w:rPr>
              <w:t>10 Strategic Points</w:t>
            </w:r>
            <w:r w:rsidR="003B67AD" w:rsidRPr="003F2E18">
              <w:rPr>
                <w:i/>
                <w:sz w:val="20"/>
                <w:szCs w:val="20"/>
              </w:rPr>
              <w:t xml:space="preserve">. This </w:t>
            </w:r>
            <w:r w:rsidR="003B67AD" w:rsidRPr="003F2E18">
              <w:rPr>
                <w:b/>
                <w:i/>
                <w:sz w:val="20"/>
                <w:szCs w:val="20"/>
              </w:rPr>
              <w:t>Background of the Problem</w:t>
            </w:r>
            <w:r w:rsidR="003B67AD" w:rsidRPr="003F2E18">
              <w:rPr>
                <w:i/>
                <w:sz w:val="20"/>
                <w:szCs w:val="20"/>
              </w:rPr>
              <w:t xml:space="preserve"> section becomes the </w:t>
            </w:r>
            <w:r w:rsidR="003B67AD" w:rsidRPr="003F2E18">
              <w:rPr>
                <w:b/>
                <w:i/>
                <w:sz w:val="20"/>
                <w:szCs w:val="20"/>
              </w:rPr>
              <w:t>Background of the Study</w:t>
            </w:r>
            <w:r w:rsidR="003B67AD" w:rsidRPr="003F2E18">
              <w:rPr>
                <w:i/>
                <w:sz w:val="20"/>
                <w:szCs w:val="20"/>
              </w:rPr>
              <w:t xml:space="preserve"> in </w:t>
            </w:r>
            <w:r w:rsidR="00B05BF3" w:rsidRPr="003F2E18">
              <w:rPr>
                <w:i/>
                <w:sz w:val="20"/>
                <w:szCs w:val="20"/>
              </w:rPr>
              <w:t xml:space="preserve">Note, this section develops the foundation for </w:t>
            </w:r>
            <w:r w:rsidR="003B67AD" w:rsidRPr="003F2E18">
              <w:rPr>
                <w:i/>
                <w:sz w:val="20"/>
                <w:szCs w:val="20"/>
              </w:rPr>
              <w:t xml:space="preserve">Chapter 1 in the Proposal. It is then expanded to develop the comprehensive </w:t>
            </w:r>
            <w:r w:rsidR="003B67AD" w:rsidRPr="003F2E18">
              <w:rPr>
                <w:b/>
                <w:i/>
                <w:sz w:val="20"/>
                <w:szCs w:val="20"/>
              </w:rPr>
              <w:t xml:space="preserve">Background to the Problem </w:t>
            </w:r>
            <w:r w:rsidR="003B67AD" w:rsidRPr="003F2E18">
              <w:rPr>
                <w:i/>
                <w:sz w:val="20"/>
                <w:szCs w:val="20"/>
              </w:rPr>
              <w:t>section</w:t>
            </w:r>
            <w:r w:rsidR="00B05BF3" w:rsidRPr="003F2E18">
              <w:rPr>
                <w:i/>
                <w:sz w:val="20"/>
                <w:szCs w:val="20"/>
              </w:rPr>
              <w:t xml:space="preserve"> and </w:t>
            </w:r>
            <w:r w:rsidR="00B05BF3" w:rsidRPr="003F2E18">
              <w:rPr>
                <w:b/>
                <w:i/>
                <w:sz w:val="20"/>
                <w:szCs w:val="20"/>
              </w:rPr>
              <w:t>Identification of the GAP</w:t>
            </w:r>
            <w:r w:rsidR="00B05BF3" w:rsidRPr="003F2E18">
              <w:rPr>
                <w:i/>
                <w:sz w:val="20"/>
                <w:szCs w:val="20"/>
              </w:rPr>
              <w:t xml:space="preserve"> sections</w:t>
            </w:r>
            <w:r w:rsidR="003B67AD" w:rsidRPr="003F2E18">
              <w:rPr>
                <w:i/>
                <w:sz w:val="20"/>
                <w:szCs w:val="20"/>
              </w:rPr>
              <w:t xml:space="preserve"> in Chapter 2 (Literature Review) in the </w:t>
            </w:r>
            <w:r w:rsidR="003B67AD" w:rsidRPr="003F2E18">
              <w:rPr>
                <w:b/>
                <w:i/>
                <w:sz w:val="20"/>
                <w:szCs w:val="20"/>
              </w:rPr>
              <w:t>Proposal</w:t>
            </w:r>
            <w:r w:rsidR="003B67AD" w:rsidRPr="003F2E18">
              <w:rPr>
                <w:i/>
                <w:sz w:val="20"/>
                <w:szCs w:val="20"/>
              </w:rPr>
              <w:t xml:space="preserve">. </w:t>
            </w:r>
          </w:p>
        </w:tc>
      </w:tr>
      <w:tr w:rsidR="003B67AD" w:rsidRPr="00F07AA0" w14:paraId="44EA2EC9" w14:textId="77777777" w:rsidTr="00F82F43">
        <w:tc>
          <w:tcPr>
            <w:tcW w:w="8856" w:type="dxa"/>
            <w:gridSpan w:val="4"/>
          </w:tcPr>
          <w:p w14:paraId="7FD2DEFF" w14:textId="4F1B0483" w:rsidR="001F0F2D" w:rsidRDefault="003B67AD" w:rsidP="00F07AA0">
            <w:pPr>
              <w:spacing w:line="360" w:lineRule="auto"/>
              <w:ind w:firstLine="0"/>
              <w:rPr>
                <w:b/>
                <w:sz w:val="20"/>
                <w:szCs w:val="20"/>
              </w:rPr>
            </w:pPr>
            <w:r>
              <w:rPr>
                <w:b/>
                <w:sz w:val="20"/>
                <w:szCs w:val="20"/>
              </w:rPr>
              <w:t>Reviewer Comments:</w:t>
            </w:r>
          </w:p>
          <w:p w14:paraId="5A88F45F" w14:textId="0B5B23CB" w:rsidR="001F0F2D" w:rsidRPr="001F0F2D" w:rsidRDefault="001F0F2D" w:rsidP="00F07AA0">
            <w:pPr>
              <w:spacing w:line="360" w:lineRule="auto"/>
              <w:ind w:firstLine="0"/>
              <w:rPr>
                <w:b/>
                <w:sz w:val="20"/>
                <w:szCs w:val="20"/>
              </w:rPr>
            </w:pPr>
            <w:r>
              <w:rPr>
                <w:b/>
                <w:sz w:val="20"/>
                <w:szCs w:val="20"/>
              </w:rPr>
              <w:t xml:space="preserve">More good work! Just be sure you mention </w:t>
            </w:r>
            <w:proofErr w:type="gramStart"/>
            <w:r>
              <w:rPr>
                <w:b/>
                <w:sz w:val="20"/>
                <w:szCs w:val="20"/>
              </w:rPr>
              <w:t>all of</w:t>
            </w:r>
            <w:proofErr w:type="gramEnd"/>
            <w:r>
              <w:rPr>
                <w:b/>
                <w:sz w:val="20"/>
                <w:szCs w:val="20"/>
              </w:rPr>
              <w:t xml:space="preserve"> your gap references in both your introduction and in this section. You will also mention </w:t>
            </w:r>
            <w:proofErr w:type="gramStart"/>
            <w:r>
              <w:rPr>
                <w:b/>
                <w:sz w:val="20"/>
                <w:szCs w:val="20"/>
              </w:rPr>
              <w:t>all of</w:t>
            </w:r>
            <w:proofErr w:type="gramEnd"/>
            <w:r>
              <w:rPr>
                <w:b/>
                <w:sz w:val="20"/>
                <w:szCs w:val="20"/>
              </w:rPr>
              <w:t xml:space="preserve"> the gap references in the problem statement section per the rubric. </w:t>
            </w:r>
          </w:p>
          <w:p w14:paraId="05486227" w14:textId="77777777" w:rsidR="003B67AD" w:rsidRPr="00F07AA0" w:rsidDel="00043BBE" w:rsidRDefault="003B67AD" w:rsidP="00F07AA0">
            <w:pPr>
              <w:spacing w:line="360" w:lineRule="auto"/>
              <w:ind w:firstLine="0"/>
              <w:rPr>
                <w:b/>
                <w:sz w:val="20"/>
                <w:szCs w:val="20"/>
                <w:highlight w:val="yellow"/>
              </w:rPr>
            </w:pPr>
          </w:p>
        </w:tc>
      </w:tr>
    </w:tbl>
    <w:p w14:paraId="6711ACD5" w14:textId="77777777" w:rsidR="00F62058" w:rsidRDefault="00F62058" w:rsidP="00600AC2">
      <w:pPr>
        <w:rPr>
          <w:b/>
          <w:u w:val="single"/>
        </w:rPr>
      </w:pPr>
    </w:p>
    <w:p w14:paraId="2C206316" w14:textId="78010FF0" w:rsidR="005D11FB" w:rsidRPr="00020753" w:rsidRDefault="005D11FB" w:rsidP="00A53787">
      <w:pPr>
        <w:pStyle w:val="Heading2"/>
      </w:pPr>
      <w:r w:rsidRPr="00020753">
        <w:t>Theoretical Foundatio</w:t>
      </w:r>
      <w:r w:rsidR="00900D9D">
        <w:t>ns</w:t>
      </w:r>
      <w:r w:rsidR="00B21E3F">
        <w:t>/Conceptual Framework</w:t>
      </w:r>
      <w:r w:rsidR="00900D9D">
        <w:t xml:space="preserve"> and Review of the Literature/</w:t>
      </w:r>
      <w:r w:rsidRPr="00493A94">
        <w:t>Themes</w:t>
      </w:r>
    </w:p>
    <w:p w14:paraId="66C8100F" w14:textId="44A1ADBF" w:rsidR="00DC5F4E" w:rsidRPr="00404842" w:rsidRDefault="00897F25" w:rsidP="009942C2">
      <w:pPr>
        <w:rPr>
          <w:color w:val="222222"/>
          <w:shd w:val="clear" w:color="auto" w:fill="FFFFFF"/>
        </w:rPr>
      </w:pPr>
      <w:r>
        <w:rPr>
          <w:rFonts w:eastAsiaTheme="minorHAnsi"/>
        </w:rPr>
        <w:t xml:space="preserve">The </w:t>
      </w:r>
      <w:commentRangeStart w:id="55"/>
      <w:r>
        <w:rPr>
          <w:rFonts w:eastAsiaTheme="minorHAnsi"/>
        </w:rPr>
        <w:t>research</w:t>
      </w:r>
      <w:ins w:id="56" w:author="Titus, Charles" w:date="2020-04-25T22:59:00Z">
        <w:r w:rsidR="00852CDD">
          <w:rPr>
            <w:rFonts w:eastAsiaTheme="minorHAnsi"/>
          </w:rPr>
          <w:t>er</w:t>
        </w:r>
      </w:ins>
      <w:r>
        <w:rPr>
          <w:rFonts w:eastAsiaTheme="minorHAnsi"/>
        </w:rPr>
        <w:t xml:space="preserve"> </w:t>
      </w:r>
      <w:commentRangeEnd w:id="55"/>
      <w:r w:rsidR="00D30E1E">
        <w:rPr>
          <w:rStyle w:val="CommentReference"/>
        </w:rPr>
        <w:commentReference w:id="55"/>
      </w:r>
      <w:r>
        <w:rPr>
          <w:rFonts w:eastAsiaTheme="minorHAnsi"/>
        </w:rPr>
        <w:t xml:space="preserve">has chosen expectancy theory to serve as the theoretical foundation for the proposed study.  Vroom’s (1964) theory of expectancy is used </w:t>
      </w:r>
      <w:proofErr w:type="gramStart"/>
      <w:r>
        <w:rPr>
          <w:rFonts w:eastAsiaTheme="minorHAnsi"/>
        </w:rPr>
        <w:t xml:space="preserve">in order </w:t>
      </w:r>
      <w:r>
        <w:rPr>
          <w:rFonts w:eastAsiaTheme="minorHAnsi"/>
        </w:rPr>
        <w:lastRenderedPageBreak/>
        <w:t>to</w:t>
      </w:r>
      <w:proofErr w:type="gramEnd"/>
      <w:r>
        <w:rPr>
          <w:rFonts w:eastAsiaTheme="minorHAnsi"/>
        </w:rPr>
        <w:t xml:space="preserve"> help determine </w:t>
      </w:r>
      <w:r w:rsidR="009942C2">
        <w:rPr>
          <w:rFonts w:eastAsiaTheme="minorHAnsi"/>
        </w:rPr>
        <w:t xml:space="preserve">and predict </w:t>
      </w:r>
      <w:r>
        <w:rPr>
          <w:rFonts w:eastAsiaTheme="minorHAnsi"/>
        </w:rPr>
        <w:t>employee motivation.</w:t>
      </w:r>
      <w:r w:rsidR="009942C2">
        <w:rPr>
          <w:rFonts w:eastAsiaTheme="minorHAnsi"/>
        </w:rPr>
        <w:t xml:space="preserve">  Vroom’s expectancy theory is based upon the view that one’s motivation </w:t>
      </w:r>
      <w:r w:rsidR="00785617">
        <w:rPr>
          <w:rFonts w:eastAsiaTheme="minorHAnsi"/>
        </w:rPr>
        <w:t xml:space="preserve">and efforts </w:t>
      </w:r>
      <w:r w:rsidR="009942C2">
        <w:rPr>
          <w:rFonts w:eastAsiaTheme="minorHAnsi"/>
        </w:rPr>
        <w:t xml:space="preserve">could </w:t>
      </w:r>
      <w:r w:rsidR="00785617">
        <w:rPr>
          <w:rFonts w:eastAsiaTheme="minorHAnsi"/>
        </w:rPr>
        <w:t xml:space="preserve">be </w:t>
      </w:r>
      <w:r w:rsidR="009942C2">
        <w:rPr>
          <w:rFonts w:eastAsiaTheme="minorHAnsi"/>
        </w:rPr>
        <w:t>affect</w:t>
      </w:r>
      <w:r w:rsidR="00785617">
        <w:rPr>
          <w:rFonts w:eastAsiaTheme="minorHAnsi"/>
        </w:rPr>
        <w:t>ed</w:t>
      </w:r>
      <w:r w:rsidR="009942C2">
        <w:rPr>
          <w:rFonts w:eastAsiaTheme="minorHAnsi"/>
        </w:rPr>
        <w:t xml:space="preserve"> </w:t>
      </w:r>
      <w:r w:rsidR="00785617">
        <w:rPr>
          <w:rFonts w:eastAsiaTheme="minorHAnsi"/>
        </w:rPr>
        <w:t xml:space="preserve">based upon </w:t>
      </w:r>
      <w:r w:rsidR="00A72D5C">
        <w:rPr>
          <w:rFonts w:eastAsiaTheme="minorHAnsi"/>
        </w:rPr>
        <w:t>the outcome of their actions (Vroom, 1964).</w:t>
      </w:r>
      <w:r w:rsidR="00785617">
        <w:rPr>
          <w:rFonts w:eastAsiaTheme="minorHAnsi"/>
        </w:rPr>
        <w:t xml:space="preserve">  </w:t>
      </w:r>
      <w:r w:rsidR="00AE47A9" w:rsidRPr="00404842">
        <w:rPr>
          <w:color w:val="222222"/>
          <w:shd w:val="clear" w:color="auto" w:fill="FFFFFF"/>
        </w:rPr>
        <w:t xml:space="preserve">Understanding what motivates veteran teachers to stay in the teaching profession is extremely important.  Expectancy theory refers to an individual </w:t>
      </w:r>
      <w:r w:rsidR="00FC0D3E" w:rsidRPr="00404842">
        <w:rPr>
          <w:color w:val="222222"/>
          <w:shd w:val="clear" w:color="auto" w:fill="FFFFFF"/>
        </w:rPr>
        <w:t xml:space="preserve">that work in a certain way </w:t>
      </w:r>
      <w:proofErr w:type="gramStart"/>
      <w:r w:rsidR="00FC0D3E" w:rsidRPr="00404842">
        <w:rPr>
          <w:color w:val="222222"/>
          <w:shd w:val="clear" w:color="auto" w:fill="FFFFFF"/>
        </w:rPr>
        <w:t>in order to</w:t>
      </w:r>
      <w:proofErr w:type="gramEnd"/>
      <w:r w:rsidR="00FC0D3E" w:rsidRPr="00404842">
        <w:rPr>
          <w:color w:val="222222"/>
          <w:shd w:val="clear" w:color="auto" w:fill="FFFFFF"/>
        </w:rPr>
        <w:t xml:space="preserve"> get a desired work result of a reward (Mabaso, 2018).  When looking at employee retention the expectancy theory is a good fit because an associate is working or staying in the profession </w:t>
      </w:r>
      <w:proofErr w:type="gramStart"/>
      <w:r w:rsidR="00FC0D3E" w:rsidRPr="00404842">
        <w:rPr>
          <w:color w:val="222222"/>
          <w:shd w:val="clear" w:color="auto" w:fill="FFFFFF"/>
        </w:rPr>
        <w:t>due to the fact that</w:t>
      </w:r>
      <w:proofErr w:type="gramEnd"/>
      <w:r w:rsidR="00FC0D3E" w:rsidRPr="00404842">
        <w:rPr>
          <w:color w:val="222222"/>
          <w:shd w:val="clear" w:color="auto" w:fill="FFFFFF"/>
        </w:rPr>
        <w:t xml:space="preserve"> they will get some sort of reward (</w:t>
      </w:r>
      <w:proofErr w:type="spellStart"/>
      <w:r w:rsidR="00FC0D3E" w:rsidRPr="00404842">
        <w:rPr>
          <w:color w:val="222222"/>
          <w:shd w:val="clear" w:color="auto" w:fill="FFFFFF"/>
        </w:rPr>
        <w:t>Johennesse</w:t>
      </w:r>
      <w:proofErr w:type="spellEnd"/>
      <w:r w:rsidR="00FC0D3E" w:rsidRPr="00404842">
        <w:rPr>
          <w:color w:val="222222"/>
          <w:shd w:val="clear" w:color="auto" w:fill="FFFFFF"/>
        </w:rPr>
        <w:t xml:space="preserve"> &amp; Chou, 2017).  P</w:t>
      </w:r>
      <w:r w:rsidR="00DC5F4E" w:rsidRPr="00404842">
        <w:rPr>
          <w:rFonts w:eastAsiaTheme="minorHAnsi"/>
        </w:rPr>
        <w:t xml:space="preserve">revious studies have been conducted </w:t>
      </w:r>
      <w:proofErr w:type="gramStart"/>
      <w:r w:rsidR="00DC5F4E" w:rsidRPr="00404842">
        <w:rPr>
          <w:rFonts w:eastAsiaTheme="minorHAnsi"/>
        </w:rPr>
        <w:t>in regards to</w:t>
      </w:r>
      <w:proofErr w:type="gramEnd"/>
      <w:r w:rsidR="00DC5F4E" w:rsidRPr="00404842">
        <w:rPr>
          <w:rFonts w:eastAsiaTheme="minorHAnsi"/>
        </w:rPr>
        <w:t xml:space="preserve"> retention and attrition, in which they used the expectancy theory as the groundwork to determine if the associates were going to stay or resign from their organization (Daly &amp; Dee, 2006).  The theory of expectancy is the belief that members of an organization have expectations for the organization to work successful (Mabaso, 2018).  Two of the expectations that associates tend to have is having a reward system and a positive work environment for them to work in (</w:t>
      </w:r>
      <w:proofErr w:type="spellStart"/>
      <w:r w:rsidR="00DC5F4E" w:rsidRPr="00404842">
        <w:rPr>
          <w:color w:val="222222"/>
          <w:shd w:val="clear" w:color="auto" w:fill="FFFFFF"/>
        </w:rPr>
        <w:t>Johennesse</w:t>
      </w:r>
      <w:proofErr w:type="spellEnd"/>
      <w:r w:rsidR="00DC5F4E" w:rsidRPr="00404842">
        <w:rPr>
          <w:color w:val="222222"/>
          <w:shd w:val="clear" w:color="auto" w:fill="FFFFFF"/>
        </w:rPr>
        <w:t xml:space="preserve"> &amp; Chou, 2017).  </w:t>
      </w:r>
      <w:r w:rsidR="009942C2" w:rsidRPr="00404842">
        <w:rPr>
          <w:rFonts w:eastAsiaTheme="minorHAnsi"/>
        </w:rPr>
        <w:t>Veteran teachers play an important role within the education system.  They</w:t>
      </w:r>
      <w:r w:rsidR="009942C2">
        <w:rPr>
          <w:rFonts w:eastAsiaTheme="minorHAnsi"/>
        </w:rPr>
        <w:t xml:space="preserve"> </w:t>
      </w:r>
      <w:r w:rsidR="009942C2" w:rsidRPr="00404842">
        <w:rPr>
          <w:rFonts w:eastAsiaTheme="minorHAnsi"/>
        </w:rPr>
        <w:t>can provide guidance to new teachers, tend to have better classroom management, and know what is expected of them (</w:t>
      </w:r>
      <w:proofErr w:type="spellStart"/>
      <w:r w:rsidR="009942C2">
        <w:rPr>
          <w:color w:val="222222"/>
          <w:shd w:val="clear" w:color="auto" w:fill="FFFFFF"/>
        </w:rPr>
        <w:t>Rumschlag</w:t>
      </w:r>
      <w:proofErr w:type="spellEnd"/>
      <w:r w:rsidR="009942C2">
        <w:rPr>
          <w:color w:val="222222"/>
          <w:shd w:val="clear" w:color="auto" w:fill="FFFFFF"/>
        </w:rPr>
        <w:t>, 2017).</w:t>
      </w:r>
      <w:r w:rsidR="009942C2" w:rsidRPr="00404842">
        <w:rPr>
          <w:color w:val="222222"/>
          <w:shd w:val="clear" w:color="auto" w:fill="FFFFFF"/>
        </w:rPr>
        <w:t xml:space="preserve">  </w:t>
      </w:r>
      <w:r w:rsidR="00DC5F4E" w:rsidRPr="00404842">
        <w:rPr>
          <w:color w:val="222222"/>
          <w:shd w:val="clear" w:color="auto" w:fill="FFFFFF"/>
        </w:rPr>
        <w:t xml:space="preserve">This study will look at the expectations that veteran teachers have </w:t>
      </w:r>
      <w:proofErr w:type="gramStart"/>
      <w:r w:rsidR="00DC5F4E" w:rsidRPr="00404842">
        <w:rPr>
          <w:color w:val="222222"/>
          <w:shd w:val="clear" w:color="auto" w:fill="FFFFFF"/>
        </w:rPr>
        <w:t>in regards to</w:t>
      </w:r>
      <w:proofErr w:type="gramEnd"/>
      <w:r w:rsidR="00DC5F4E" w:rsidRPr="00404842">
        <w:rPr>
          <w:color w:val="222222"/>
          <w:shd w:val="clear" w:color="auto" w:fill="FFFFFF"/>
        </w:rPr>
        <w:t xml:space="preserve"> staying within the field of education.   </w:t>
      </w:r>
      <w:r w:rsidR="00DC5F4E" w:rsidRPr="00404842">
        <w:rPr>
          <w:rFonts w:eastAsiaTheme="minorHAnsi"/>
        </w:rPr>
        <w:t xml:space="preserve">   </w:t>
      </w:r>
    </w:p>
    <w:p w14:paraId="241CEB50" w14:textId="77777777" w:rsidR="00DC5F4E" w:rsidRPr="00404842" w:rsidRDefault="00DC5F4E" w:rsidP="007F2AC0"/>
    <w:p w14:paraId="338A7C5D" w14:textId="499273C3" w:rsidR="00FC0D3E" w:rsidRPr="00404842" w:rsidRDefault="00FC0D3E" w:rsidP="00CD3867">
      <w:pPr>
        <w:pStyle w:val="ListBullet2"/>
      </w:pPr>
      <w:r w:rsidRPr="00404842">
        <w:t>Theme 1: Quality Teachers:</w:t>
      </w:r>
      <w:r w:rsidR="00CD3867" w:rsidRPr="00404842">
        <w:t xml:space="preserve"> </w:t>
      </w:r>
      <w:r w:rsidRPr="00404842">
        <w:t xml:space="preserve">Having good quality experienced teachers allows many benefits for schools such as providing </w:t>
      </w:r>
      <w:r w:rsidRPr="00404842">
        <w:rPr>
          <w:rFonts w:eastAsiaTheme="minorHAnsi"/>
        </w:rPr>
        <w:t>guidance to new teachers, better classroom management, and know what is expected of them (</w:t>
      </w:r>
      <w:proofErr w:type="spellStart"/>
      <w:r w:rsidRPr="00404842">
        <w:rPr>
          <w:color w:val="222222"/>
          <w:shd w:val="clear" w:color="auto" w:fill="FFFFFF"/>
        </w:rPr>
        <w:t>Rumschlag</w:t>
      </w:r>
      <w:proofErr w:type="spellEnd"/>
      <w:r w:rsidRPr="00404842">
        <w:rPr>
          <w:color w:val="222222"/>
          <w:shd w:val="clear" w:color="auto" w:fill="FFFFFF"/>
        </w:rPr>
        <w:t>, 2017).</w:t>
      </w:r>
      <w:r w:rsidR="001701FE" w:rsidRPr="00404842">
        <w:rPr>
          <w:color w:val="222222"/>
          <w:shd w:val="clear" w:color="auto" w:fill="FFFFFF"/>
        </w:rPr>
        <w:t xml:space="preserve">  Having quality teachers have been found to have a positive correlation on test scores for students (Burke, 2018).  </w:t>
      </w:r>
      <w:r w:rsidRPr="00404842">
        <w:rPr>
          <w:color w:val="222222"/>
          <w:shd w:val="clear" w:color="auto" w:fill="FFFFFF"/>
        </w:rPr>
        <w:t xml:space="preserve">  </w:t>
      </w:r>
    </w:p>
    <w:p w14:paraId="4F0BC859" w14:textId="25AB6116" w:rsidR="00FC0D3E" w:rsidRPr="00404842" w:rsidRDefault="00FC0D3E" w:rsidP="00285241">
      <w:pPr>
        <w:pStyle w:val="ListBullet2"/>
      </w:pPr>
      <w:r w:rsidRPr="00404842">
        <w:t xml:space="preserve">Theme 2: Attrition of Teachers: The </w:t>
      </w:r>
      <w:commentRangeStart w:id="57"/>
      <w:r w:rsidRPr="00E66BF8">
        <w:rPr>
          <w:highlight w:val="yellow"/>
          <w:rPrChange w:id="58" w:author="Susan Taffer" w:date="2020-06-30T14:01:00Z">
            <w:rPr/>
          </w:rPrChange>
        </w:rPr>
        <w:t>amount</w:t>
      </w:r>
      <w:commentRangeEnd w:id="57"/>
      <w:r w:rsidR="00E66BF8">
        <w:rPr>
          <w:rStyle w:val="CommentReference"/>
        </w:rPr>
        <w:commentReference w:id="57"/>
      </w:r>
      <w:r w:rsidRPr="00404842">
        <w:t xml:space="preserve"> of teachers leaving the profession is extremely high and if not addressed soon will become a very large issue for many </w:t>
      </w:r>
      <w:r w:rsidRPr="00404842">
        <w:lastRenderedPageBreak/>
        <w:t>school districts across the country (Hammonds, 2017).  Most research has been carried out on why teachers leave the education field (</w:t>
      </w:r>
      <w:proofErr w:type="spellStart"/>
      <w:r w:rsidRPr="00404842">
        <w:rPr>
          <w:color w:val="222222"/>
          <w:shd w:val="clear" w:color="auto" w:fill="FFFFFF"/>
        </w:rPr>
        <w:t>Harmsen</w:t>
      </w:r>
      <w:proofErr w:type="spellEnd"/>
      <w:r w:rsidRPr="00404842">
        <w:rPr>
          <w:color w:val="222222"/>
          <w:shd w:val="clear" w:color="auto" w:fill="FFFFFF"/>
        </w:rPr>
        <w:t xml:space="preserve">, Helms-Lorenz, Maulana, </w:t>
      </w:r>
      <w:r w:rsidR="0098267B" w:rsidRPr="00404842">
        <w:rPr>
          <w:color w:val="222222"/>
          <w:shd w:val="clear" w:color="auto" w:fill="FFFFFF"/>
        </w:rPr>
        <w:t xml:space="preserve">&amp; van Veen, </w:t>
      </w:r>
      <w:r w:rsidRPr="00404842">
        <w:rPr>
          <w:color w:val="222222"/>
          <w:shd w:val="clear" w:color="auto" w:fill="FFFFFF"/>
        </w:rPr>
        <w:t xml:space="preserve">2018).  </w:t>
      </w:r>
      <w:proofErr w:type="gramStart"/>
      <w:r w:rsidRPr="00404842">
        <w:t>The majority of</w:t>
      </w:r>
      <w:proofErr w:type="gramEnd"/>
      <w:r w:rsidRPr="00404842">
        <w:t xml:space="preserve"> teachers leave the profession within their first five years of teaching (</w:t>
      </w:r>
      <w:proofErr w:type="spellStart"/>
      <w:r w:rsidRPr="00404842">
        <w:t>Papay</w:t>
      </w:r>
      <w:proofErr w:type="spellEnd"/>
      <w:r w:rsidRPr="00404842">
        <w:t xml:space="preserve">, </w:t>
      </w:r>
      <w:proofErr w:type="spellStart"/>
      <w:r w:rsidRPr="00404842">
        <w:t>Bacher</w:t>
      </w:r>
      <w:proofErr w:type="spellEnd"/>
      <w:r w:rsidRPr="00404842">
        <w:t xml:space="preserve">-Hicks, Page, &amp; </w:t>
      </w:r>
      <w:proofErr w:type="spellStart"/>
      <w:r w:rsidRPr="00404842">
        <w:t>Marinell</w:t>
      </w:r>
      <w:proofErr w:type="spellEnd"/>
      <w:r w:rsidRPr="00404842">
        <w:t xml:space="preserve">, 2017).  </w:t>
      </w:r>
    </w:p>
    <w:p w14:paraId="36020174" w14:textId="4A0F4EF0" w:rsidR="00CD3867" w:rsidRPr="00404842" w:rsidRDefault="00FC0D3E" w:rsidP="00CD3867">
      <w:pPr>
        <w:pStyle w:val="ListBullet2"/>
      </w:pPr>
      <w:r w:rsidRPr="00404842">
        <w:t>Theme 3: Retention of Teachers:</w:t>
      </w:r>
      <w:r w:rsidR="00CD3867" w:rsidRPr="00404842">
        <w:t xml:space="preserve"> </w:t>
      </w:r>
      <w:r w:rsidRPr="00404842">
        <w:t>Teacher retention is a large concern for school districts due to the amount of money it costs to hire and train new teachers for positions (</w:t>
      </w:r>
      <w:proofErr w:type="spellStart"/>
      <w:r w:rsidRPr="00404842">
        <w:t>Papay</w:t>
      </w:r>
      <w:proofErr w:type="spellEnd"/>
      <w:r w:rsidRPr="00404842">
        <w:t xml:space="preserve">, </w:t>
      </w:r>
      <w:proofErr w:type="spellStart"/>
      <w:r w:rsidRPr="00404842">
        <w:t>Bacher</w:t>
      </w:r>
      <w:proofErr w:type="spellEnd"/>
      <w:r w:rsidRPr="00404842">
        <w:t xml:space="preserve">-Hicks, Page, &amp; </w:t>
      </w:r>
      <w:proofErr w:type="spellStart"/>
      <w:r w:rsidRPr="00404842">
        <w:t>Marinell</w:t>
      </w:r>
      <w:proofErr w:type="spellEnd"/>
      <w:r w:rsidRPr="00404842">
        <w:t xml:space="preserve">, 2017).    </w:t>
      </w:r>
    </w:p>
    <w:p w14:paraId="05FE7CBC" w14:textId="77777777" w:rsidR="003E2F15" w:rsidRPr="00EE0C38" w:rsidRDefault="003E2F15" w:rsidP="002A7B98">
      <w:pPr>
        <w:ind w:firstLine="0"/>
      </w:pP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3"/>
        <w:gridCol w:w="1420"/>
        <w:gridCol w:w="1434"/>
        <w:gridCol w:w="1328"/>
      </w:tblGrid>
      <w:tr w:rsidR="00A04212" w:rsidRPr="00F07AA0" w14:paraId="37B15880" w14:textId="77777777" w:rsidTr="000070F4">
        <w:trPr>
          <w:tblHeader/>
        </w:trPr>
        <w:tc>
          <w:tcPr>
            <w:tcW w:w="2547" w:type="pct"/>
            <w:shd w:val="clear" w:color="auto" w:fill="auto"/>
          </w:tcPr>
          <w:p w14:paraId="0F03F79D" w14:textId="77777777" w:rsidR="00A04212" w:rsidRPr="00F07AA0" w:rsidRDefault="00A04212" w:rsidP="009C0445">
            <w:pPr>
              <w:spacing w:line="240" w:lineRule="auto"/>
              <w:ind w:left="72" w:firstLine="0"/>
              <w:rPr>
                <w:sz w:val="20"/>
                <w:szCs w:val="20"/>
              </w:rPr>
            </w:pPr>
            <w:r w:rsidRPr="00F07AA0">
              <w:rPr>
                <w:b/>
                <w:i/>
                <w:sz w:val="20"/>
                <w:szCs w:val="20"/>
              </w:rPr>
              <w:t xml:space="preserve">Criteria </w:t>
            </w:r>
          </w:p>
        </w:tc>
        <w:tc>
          <w:tcPr>
            <w:tcW w:w="833" w:type="pct"/>
          </w:tcPr>
          <w:p w14:paraId="263F082C"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Learner Self-Evaluation Score </w:t>
            </w:r>
          </w:p>
          <w:p w14:paraId="5B29340F"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841" w:type="pct"/>
          </w:tcPr>
          <w:p w14:paraId="56BF0681"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Chair or Score </w:t>
            </w:r>
          </w:p>
          <w:p w14:paraId="796961A5"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778" w:type="pct"/>
          </w:tcPr>
          <w:p w14:paraId="5AD3EE87" w14:textId="77777777" w:rsidR="00A04212" w:rsidRDefault="00A04212" w:rsidP="00F07AA0">
            <w:pPr>
              <w:spacing w:line="240" w:lineRule="auto"/>
              <w:ind w:left="72" w:firstLine="0"/>
              <w:jc w:val="center"/>
              <w:rPr>
                <w:b/>
                <w:i/>
                <w:sz w:val="20"/>
                <w:szCs w:val="20"/>
              </w:rPr>
            </w:pPr>
            <w:r>
              <w:rPr>
                <w:b/>
                <w:i/>
                <w:sz w:val="20"/>
                <w:szCs w:val="20"/>
              </w:rPr>
              <w:t>Reviewer Score</w:t>
            </w:r>
          </w:p>
          <w:p w14:paraId="0F7286FD" w14:textId="77777777" w:rsidR="00A04212" w:rsidRPr="00F07AA0" w:rsidRDefault="00A04212" w:rsidP="00F07AA0">
            <w:pPr>
              <w:spacing w:line="240" w:lineRule="auto"/>
              <w:ind w:left="72" w:firstLine="0"/>
              <w:jc w:val="center"/>
              <w:rPr>
                <w:b/>
                <w:i/>
                <w:sz w:val="20"/>
                <w:szCs w:val="20"/>
              </w:rPr>
            </w:pPr>
            <w:r>
              <w:rPr>
                <w:b/>
                <w:i/>
                <w:sz w:val="20"/>
                <w:szCs w:val="20"/>
              </w:rPr>
              <w:t>(0-3)</w:t>
            </w:r>
          </w:p>
        </w:tc>
      </w:tr>
      <w:tr w:rsidR="00A04212" w:rsidRPr="00F07AA0" w14:paraId="6CB12C73" w14:textId="77777777" w:rsidTr="000070F4">
        <w:tc>
          <w:tcPr>
            <w:tcW w:w="5000" w:type="pct"/>
            <w:gridSpan w:val="4"/>
            <w:shd w:val="clear" w:color="auto" w:fill="CCC0D9"/>
          </w:tcPr>
          <w:p w14:paraId="299CF002" w14:textId="77777777" w:rsidR="00A04212" w:rsidRPr="00F07AA0" w:rsidRDefault="00A04212" w:rsidP="003B67AD">
            <w:pPr>
              <w:pStyle w:val="APAReference"/>
              <w:spacing w:line="240" w:lineRule="auto"/>
              <w:jc w:val="center"/>
              <w:rPr>
                <w:b/>
                <w:sz w:val="20"/>
                <w:szCs w:val="20"/>
              </w:rPr>
            </w:pPr>
            <w:r w:rsidRPr="00F07AA0">
              <w:rPr>
                <w:b/>
                <w:sz w:val="20"/>
                <w:szCs w:val="20"/>
              </w:rPr>
              <w:t>Theoretical Foundations and/or Conceptual Framework</w:t>
            </w:r>
          </w:p>
          <w:p w14:paraId="04B03779" w14:textId="77777777" w:rsidR="00A04212" w:rsidRDefault="00A04212" w:rsidP="003B67AD">
            <w:pPr>
              <w:spacing w:line="240" w:lineRule="auto"/>
              <w:ind w:firstLine="0"/>
              <w:jc w:val="center"/>
              <w:rPr>
                <w:sz w:val="20"/>
                <w:szCs w:val="20"/>
              </w:rPr>
            </w:pPr>
            <w:r w:rsidRPr="00F07AA0">
              <w:rPr>
                <w:sz w:val="20"/>
                <w:szCs w:val="20"/>
              </w:rPr>
              <w:t>This section identifies the theory(s) or model(s) that provide the foundation for the research. This section should present the theory(s) or models(s) and explain how the problem under investigation relates to the theory or model. The theory(s) or models(s) guide the research questions and justify what is being measured (variables) as well as how those variables are related (quantitative) or the phenomena being investigated (qualitative).</w:t>
            </w:r>
          </w:p>
          <w:p w14:paraId="774CE004" w14:textId="77777777" w:rsidR="00A04212" w:rsidRPr="00F07AA0" w:rsidRDefault="00A04212" w:rsidP="003B67AD">
            <w:pPr>
              <w:spacing w:line="240" w:lineRule="auto"/>
              <w:ind w:firstLine="0"/>
              <w:jc w:val="center"/>
              <w:rPr>
                <w:sz w:val="20"/>
                <w:szCs w:val="20"/>
              </w:rPr>
            </w:pPr>
          </w:p>
          <w:p w14:paraId="5B3AE918" w14:textId="77777777" w:rsidR="00A04212" w:rsidRPr="00F07AA0" w:rsidRDefault="00A04212" w:rsidP="003B67AD">
            <w:pPr>
              <w:keepLines/>
              <w:spacing w:line="240" w:lineRule="auto"/>
              <w:ind w:firstLine="0"/>
              <w:jc w:val="center"/>
              <w:rPr>
                <w:b/>
                <w:sz w:val="20"/>
                <w:szCs w:val="20"/>
              </w:rPr>
            </w:pPr>
            <w:r w:rsidRPr="00F07AA0">
              <w:rPr>
                <w:b/>
                <w:sz w:val="20"/>
                <w:szCs w:val="20"/>
              </w:rPr>
              <w:t>Review of the Literature</w:t>
            </w:r>
            <w:r w:rsidR="003C6F1F">
              <w:rPr>
                <w:b/>
                <w:sz w:val="20"/>
                <w:szCs w:val="20"/>
              </w:rPr>
              <w:t>/Themes</w:t>
            </w:r>
          </w:p>
          <w:p w14:paraId="7E0D306E" w14:textId="77777777" w:rsidR="00A04212" w:rsidRPr="00F07AA0" w:rsidRDefault="00A04212" w:rsidP="003B67AD">
            <w:pPr>
              <w:spacing w:line="240" w:lineRule="auto"/>
              <w:ind w:firstLine="0"/>
              <w:jc w:val="center"/>
              <w:rPr>
                <w:sz w:val="20"/>
                <w:szCs w:val="20"/>
              </w:rPr>
            </w:pPr>
            <w:r w:rsidRPr="00F07AA0">
              <w:rPr>
                <w:sz w:val="20"/>
                <w:szCs w:val="20"/>
              </w:rPr>
              <w:t xml:space="preserve">This section provides a broad, balanced overview of the existing literature related to the proposed </w:t>
            </w:r>
            <w:r w:rsidR="003F2E18">
              <w:rPr>
                <w:sz w:val="20"/>
                <w:szCs w:val="20"/>
              </w:rPr>
              <w:br/>
            </w:r>
            <w:r w:rsidRPr="00F07AA0">
              <w:rPr>
                <w:sz w:val="20"/>
                <w:szCs w:val="20"/>
              </w:rPr>
              <w:t xml:space="preserve">research topic. It describes the literature in related topic areas and its relevance to the proposed research topic findings, providing a short </w:t>
            </w:r>
            <w:r w:rsidR="00C9795B">
              <w:rPr>
                <w:sz w:val="20"/>
                <w:szCs w:val="20"/>
              </w:rPr>
              <w:t>3-4</w:t>
            </w:r>
            <w:r w:rsidRPr="00F07AA0">
              <w:rPr>
                <w:sz w:val="20"/>
                <w:szCs w:val="20"/>
              </w:rPr>
              <w:t xml:space="preserve"> sentence description of each theme and identifies its relevance to the research </w:t>
            </w:r>
            <w:r w:rsidR="00C9795B">
              <w:rPr>
                <w:sz w:val="20"/>
                <w:szCs w:val="20"/>
              </w:rPr>
              <w:t>problem</w:t>
            </w:r>
            <w:r w:rsidRPr="00F07AA0">
              <w:rPr>
                <w:sz w:val="20"/>
                <w:szCs w:val="20"/>
              </w:rPr>
              <w:t xml:space="preserve"> supporting it with at least </w:t>
            </w:r>
            <w:r w:rsidR="00C9795B">
              <w:rPr>
                <w:sz w:val="20"/>
                <w:szCs w:val="20"/>
              </w:rPr>
              <w:t>two</w:t>
            </w:r>
            <w:r w:rsidRPr="00F07AA0">
              <w:rPr>
                <w:sz w:val="20"/>
                <w:szCs w:val="20"/>
              </w:rPr>
              <w:t xml:space="preserve"> citation</w:t>
            </w:r>
            <w:r w:rsidR="00C9795B">
              <w:rPr>
                <w:sz w:val="20"/>
                <w:szCs w:val="20"/>
              </w:rPr>
              <w:t>s</w:t>
            </w:r>
            <w:r w:rsidRPr="00F07AA0">
              <w:rPr>
                <w:sz w:val="20"/>
                <w:szCs w:val="20"/>
              </w:rPr>
              <w:t xml:space="preserve"> from the </w:t>
            </w:r>
            <w:r w:rsidR="00C9795B">
              <w:rPr>
                <w:sz w:val="20"/>
                <w:szCs w:val="20"/>
              </w:rPr>
              <w:t xml:space="preserve">empirical </w:t>
            </w:r>
            <w:r w:rsidRPr="00F07AA0">
              <w:rPr>
                <w:sz w:val="20"/>
                <w:szCs w:val="20"/>
              </w:rPr>
              <w:t>literature</w:t>
            </w:r>
            <w:r w:rsidR="00C9795B">
              <w:rPr>
                <w:sz w:val="20"/>
                <w:szCs w:val="20"/>
              </w:rPr>
              <w:t xml:space="preserve"> from the </w:t>
            </w:r>
            <w:r w:rsidR="00A457AA">
              <w:rPr>
                <w:sz w:val="20"/>
                <w:szCs w:val="20"/>
              </w:rPr>
              <w:br/>
            </w:r>
            <w:r w:rsidR="00C9795B">
              <w:rPr>
                <w:sz w:val="20"/>
                <w:szCs w:val="20"/>
              </w:rPr>
              <w:t>past 3-5 years</w:t>
            </w:r>
            <w:r w:rsidRPr="00F07AA0">
              <w:rPr>
                <w:sz w:val="20"/>
                <w:szCs w:val="20"/>
              </w:rPr>
              <w:t>.</w:t>
            </w:r>
          </w:p>
          <w:p w14:paraId="5B07EFAF" w14:textId="77777777" w:rsidR="00A04212" w:rsidRPr="00F07AA0" w:rsidRDefault="00A04212" w:rsidP="003B67AD">
            <w:pPr>
              <w:spacing w:line="240" w:lineRule="auto"/>
              <w:ind w:firstLine="0"/>
              <w:jc w:val="center"/>
              <w:rPr>
                <w:sz w:val="20"/>
                <w:szCs w:val="20"/>
              </w:rPr>
            </w:pPr>
          </w:p>
          <w:p w14:paraId="5A82F300" w14:textId="77777777" w:rsidR="00A04212" w:rsidRPr="00F07AA0" w:rsidRDefault="00A04212" w:rsidP="00F24D1A">
            <w:pPr>
              <w:pStyle w:val="APAReference"/>
              <w:spacing w:line="240" w:lineRule="auto"/>
              <w:jc w:val="center"/>
              <w:rPr>
                <w:b/>
                <w:sz w:val="20"/>
                <w:szCs w:val="20"/>
              </w:rPr>
            </w:pPr>
            <w:r w:rsidRPr="00F07AA0">
              <w:rPr>
                <w:b/>
                <w:color w:val="FF0000"/>
                <w:sz w:val="20"/>
                <w:szCs w:val="20"/>
              </w:rPr>
              <w:t xml:space="preserve">The recommended length for this section is </w:t>
            </w:r>
            <w:r w:rsidR="002B457B">
              <w:rPr>
                <w:b/>
                <w:color w:val="FF0000"/>
                <w:sz w:val="20"/>
                <w:szCs w:val="20"/>
              </w:rPr>
              <w:t>1 paragraph</w:t>
            </w:r>
            <w:r w:rsidR="00DE676A">
              <w:rPr>
                <w:b/>
                <w:color w:val="FF0000"/>
                <w:sz w:val="20"/>
                <w:szCs w:val="20"/>
              </w:rPr>
              <w:t xml:space="preserve"> </w:t>
            </w:r>
            <w:r w:rsidR="002B457B">
              <w:rPr>
                <w:b/>
                <w:color w:val="FF0000"/>
                <w:sz w:val="20"/>
                <w:szCs w:val="20"/>
              </w:rPr>
              <w:t xml:space="preserve">for Theoretical Foundations and </w:t>
            </w:r>
            <w:r w:rsidR="00F24D1A">
              <w:rPr>
                <w:b/>
                <w:color w:val="FF0000"/>
                <w:sz w:val="20"/>
                <w:szCs w:val="20"/>
              </w:rPr>
              <w:t xml:space="preserve">a </w:t>
            </w:r>
            <w:r w:rsidR="002B457B">
              <w:rPr>
                <w:b/>
                <w:color w:val="FF0000"/>
                <w:sz w:val="20"/>
                <w:szCs w:val="20"/>
              </w:rPr>
              <w:t>bulleted list for Literature Themes section</w:t>
            </w:r>
            <w:r w:rsidR="00DE676A">
              <w:rPr>
                <w:b/>
                <w:color w:val="FF0000"/>
                <w:sz w:val="20"/>
                <w:szCs w:val="20"/>
              </w:rPr>
              <w:t>.</w:t>
            </w:r>
          </w:p>
        </w:tc>
      </w:tr>
      <w:tr w:rsidR="00A04212" w:rsidRPr="00F07AA0" w14:paraId="53CE12D3" w14:textId="77777777" w:rsidTr="000070F4">
        <w:tc>
          <w:tcPr>
            <w:tcW w:w="2547" w:type="pct"/>
            <w:shd w:val="clear" w:color="auto" w:fill="auto"/>
          </w:tcPr>
          <w:p w14:paraId="640335BB" w14:textId="77777777" w:rsidR="00A04212" w:rsidRPr="00F07AA0" w:rsidRDefault="00A04212" w:rsidP="00C00590">
            <w:pPr>
              <w:numPr>
                <w:ilvl w:val="0"/>
                <w:numId w:val="1"/>
              </w:numPr>
              <w:spacing w:line="240" w:lineRule="auto"/>
              <w:ind w:left="422"/>
              <w:rPr>
                <w:sz w:val="20"/>
                <w:szCs w:val="20"/>
              </w:rPr>
            </w:pPr>
            <w:bookmarkStart w:id="59" w:name="OLE_LINK51"/>
            <w:bookmarkStart w:id="60" w:name="OLE_LINK52"/>
            <w:r w:rsidRPr="00F07AA0">
              <w:rPr>
                <w:b/>
                <w:sz w:val="20"/>
                <w:szCs w:val="20"/>
              </w:rPr>
              <w:t>Theoretical Foundations</w:t>
            </w:r>
            <w:r w:rsidRPr="00F07AA0">
              <w:rPr>
                <w:sz w:val="20"/>
                <w:szCs w:val="20"/>
              </w:rPr>
              <w:t xml:space="preserve"> </w:t>
            </w:r>
            <w:r w:rsidRPr="00F07AA0">
              <w:rPr>
                <w:b/>
                <w:sz w:val="20"/>
                <w:szCs w:val="20"/>
              </w:rPr>
              <w:t>section</w:t>
            </w:r>
            <w:r w:rsidRPr="00F07AA0">
              <w:rPr>
                <w:sz w:val="20"/>
                <w:szCs w:val="20"/>
              </w:rPr>
              <w:t xml:space="preserve"> identifies the theory(s), model(s) relevant to the variables (</w:t>
            </w:r>
            <w:r w:rsidRPr="00CB517B">
              <w:rPr>
                <w:sz w:val="20"/>
                <w:szCs w:val="20"/>
              </w:rPr>
              <w:t xml:space="preserve">quantitative study) or phenomenon (qualitative study). This section should explain how the study topic or problem coming out of the “need” or “defined gap” in the </w:t>
            </w:r>
            <w:r w:rsidR="00CB517B" w:rsidRPr="00CB517B">
              <w:rPr>
                <w:rStyle w:val="CommentReference"/>
                <w:sz w:val="20"/>
                <w:szCs w:val="20"/>
              </w:rPr>
              <w:t xml:space="preserve">as described in the </w:t>
            </w:r>
            <w:r w:rsidRPr="00CB517B">
              <w:rPr>
                <w:b/>
                <w:sz w:val="20"/>
                <w:szCs w:val="20"/>
              </w:rPr>
              <w:t>Background to the Problem</w:t>
            </w:r>
            <w:r w:rsidRPr="00F07AA0">
              <w:rPr>
                <w:sz w:val="20"/>
                <w:szCs w:val="20"/>
              </w:rPr>
              <w:t xml:space="preserve"> section relates to the theory(s) or model(s)</w:t>
            </w:r>
            <w:r w:rsidR="002D7C5D">
              <w:rPr>
                <w:sz w:val="20"/>
                <w:szCs w:val="20"/>
              </w:rPr>
              <w:t xml:space="preserve"> presented in this section</w:t>
            </w:r>
            <w:r w:rsidRPr="00F07AA0">
              <w:rPr>
                <w:sz w:val="20"/>
                <w:szCs w:val="20"/>
              </w:rPr>
              <w:t xml:space="preserve">. </w:t>
            </w:r>
            <w:r w:rsidRPr="00F07AA0">
              <w:rPr>
                <w:color w:val="FF0000"/>
                <w:sz w:val="20"/>
                <w:szCs w:val="20"/>
              </w:rPr>
              <w:t>(One paragraph)</w:t>
            </w:r>
            <w:bookmarkEnd w:id="59"/>
            <w:bookmarkEnd w:id="60"/>
          </w:p>
        </w:tc>
        <w:tc>
          <w:tcPr>
            <w:tcW w:w="833" w:type="pct"/>
          </w:tcPr>
          <w:p w14:paraId="6A312DCF" w14:textId="1E721FF8"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7BB74718" w14:textId="77777777" w:rsidR="00A04212" w:rsidRPr="00F07AA0" w:rsidRDefault="00A04212" w:rsidP="00F07AA0">
            <w:pPr>
              <w:spacing w:line="240" w:lineRule="auto"/>
              <w:ind w:left="-18" w:firstLine="0"/>
              <w:jc w:val="center"/>
              <w:rPr>
                <w:sz w:val="20"/>
                <w:szCs w:val="20"/>
              </w:rPr>
            </w:pPr>
          </w:p>
        </w:tc>
        <w:tc>
          <w:tcPr>
            <w:tcW w:w="778" w:type="pct"/>
          </w:tcPr>
          <w:p w14:paraId="241AC1AA" w14:textId="4E953841" w:rsidR="00A04212" w:rsidRDefault="00D30E1E" w:rsidP="00F07AA0">
            <w:pPr>
              <w:spacing w:line="240" w:lineRule="auto"/>
              <w:ind w:left="-18" w:firstLine="0"/>
              <w:jc w:val="center"/>
              <w:rPr>
                <w:sz w:val="20"/>
                <w:szCs w:val="20"/>
              </w:rPr>
            </w:pPr>
            <w:ins w:id="61" w:author="Peggy Dupey" w:date="2020-04-14T16:18:00Z">
              <w:r>
                <w:rPr>
                  <w:sz w:val="20"/>
                  <w:szCs w:val="20"/>
                </w:rPr>
                <w:t>3</w:t>
              </w:r>
            </w:ins>
          </w:p>
          <w:p w14:paraId="412F6F4F" w14:textId="4D9BFCCA" w:rsidR="00A2142C" w:rsidRPr="00A2142C" w:rsidRDefault="00A2142C" w:rsidP="00785617">
            <w:pPr>
              <w:rPr>
                <w:sz w:val="20"/>
                <w:szCs w:val="20"/>
              </w:rPr>
            </w:pPr>
            <w:del w:id="62" w:author="Peggy Dupey" w:date="2020-04-14T16:18:00Z">
              <w:r w:rsidDel="00D30E1E">
                <w:rPr>
                  <w:sz w:val="20"/>
                  <w:szCs w:val="20"/>
                </w:rPr>
                <w:delText>2</w:delText>
              </w:r>
            </w:del>
          </w:p>
        </w:tc>
      </w:tr>
      <w:tr w:rsidR="00A04212" w:rsidRPr="00F07AA0" w14:paraId="60F7E4C0" w14:textId="77777777" w:rsidTr="000070F4">
        <w:tc>
          <w:tcPr>
            <w:tcW w:w="2547" w:type="pct"/>
            <w:shd w:val="clear" w:color="auto" w:fill="auto"/>
          </w:tcPr>
          <w:p w14:paraId="23B4FC6D" w14:textId="77777777" w:rsidR="00A04212" w:rsidRPr="00092ACE" w:rsidRDefault="00A04212" w:rsidP="00C00590">
            <w:pPr>
              <w:numPr>
                <w:ilvl w:val="0"/>
                <w:numId w:val="1"/>
              </w:numPr>
              <w:spacing w:line="240" w:lineRule="auto"/>
              <w:ind w:left="422"/>
              <w:rPr>
                <w:sz w:val="20"/>
                <w:szCs w:val="20"/>
              </w:rPr>
            </w:pPr>
            <w:r w:rsidRPr="00F07AA0">
              <w:rPr>
                <w:b/>
                <w:sz w:val="20"/>
                <w:szCs w:val="20"/>
              </w:rPr>
              <w:t>Review of the Literature Themes</w:t>
            </w:r>
            <w:r w:rsidR="008904C6">
              <w:rPr>
                <w:b/>
                <w:sz w:val="20"/>
                <w:szCs w:val="20"/>
              </w:rPr>
              <w:t xml:space="preserve"> </w:t>
            </w:r>
            <w:r w:rsidRPr="00F07AA0">
              <w:rPr>
                <w:b/>
                <w:sz w:val="20"/>
                <w:szCs w:val="20"/>
              </w:rPr>
              <w:t>section</w:t>
            </w:r>
            <w:r w:rsidRPr="00F07AA0">
              <w:rPr>
                <w:sz w:val="20"/>
                <w:szCs w:val="20"/>
              </w:rPr>
              <w:t>: This section</w:t>
            </w:r>
            <w:r w:rsidR="002B457B">
              <w:rPr>
                <w:sz w:val="20"/>
                <w:szCs w:val="20"/>
              </w:rPr>
              <w:t xml:space="preserve"> is a bulleted list</w:t>
            </w:r>
            <w:r w:rsidR="00DE676A">
              <w:rPr>
                <w:sz w:val="20"/>
                <w:szCs w:val="20"/>
              </w:rPr>
              <w:t xml:space="preserve"> of</w:t>
            </w:r>
            <w:r w:rsidRPr="00F07AA0">
              <w:rPr>
                <w:sz w:val="20"/>
                <w:szCs w:val="20"/>
              </w:rPr>
              <w:t xml:space="preserve"> the major themes or topics related to the research topic. </w:t>
            </w:r>
            <w:r w:rsidR="002E6F12">
              <w:rPr>
                <w:sz w:val="20"/>
                <w:szCs w:val="20"/>
              </w:rPr>
              <w:t>Each theme or topic should have a one-two sentence summary.</w:t>
            </w:r>
          </w:p>
        </w:tc>
        <w:tc>
          <w:tcPr>
            <w:tcW w:w="833" w:type="pct"/>
          </w:tcPr>
          <w:p w14:paraId="714497EB" w14:textId="2AA1E8DE" w:rsidR="00A04212" w:rsidRPr="00F07AA0" w:rsidRDefault="001756D4" w:rsidP="00F07AA0">
            <w:pPr>
              <w:spacing w:line="240" w:lineRule="auto"/>
              <w:ind w:left="-18" w:firstLine="0"/>
              <w:jc w:val="center"/>
              <w:rPr>
                <w:sz w:val="20"/>
                <w:szCs w:val="20"/>
              </w:rPr>
            </w:pPr>
            <w:r>
              <w:rPr>
                <w:sz w:val="20"/>
                <w:szCs w:val="20"/>
              </w:rPr>
              <w:t>2</w:t>
            </w:r>
          </w:p>
        </w:tc>
        <w:tc>
          <w:tcPr>
            <w:tcW w:w="841" w:type="pct"/>
          </w:tcPr>
          <w:p w14:paraId="6F8506A8" w14:textId="77777777" w:rsidR="00A04212" w:rsidRPr="00F07AA0" w:rsidRDefault="00A04212" w:rsidP="00F07AA0">
            <w:pPr>
              <w:spacing w:line="240" w:lineRule="auto"/>
              <w:ind w:left="-18" w:firstLine="0"/>
              <w:jc w:val="center"/>
              <w:rPr>
                <w:sz w:val="20"/>
                <w:szCs w:val="20"/>
              </w:rPr>
            </w:pPr>
          </w:p>
        </w:tc>
        <w:tc>
          <w:tcPr>
            <w:tcW w:w="778" w:type="pct"/>
          </w:tcPr>
          <w:p w14:paraId="5E531807" w14:textId="77777777" w:rsidR="00D30E1E" w:rsidRDefault="00D30E1E" w:rsidP="00F07AA0">
            <w:pPr>
              <w:spacing w:line="240" w:lineRule="auto"/>
              <w:ind w:left="-18" w:firstLine="0"/>
              <w:jc w:val="center"/>
              <w:rPr>
                <w:ins w:id="63" w:author="Peggy Dupey" w:date="2020-04-14T16:18:00Z"/>
                <w:sz w:val="20"/>
                <w:szCs w:val="20"/>
              </w:rPr>
            </w:pPr>
            <w:ins w:id="64" w:author="Peggy Dupey" w:date="2020-04-14T16:18:00Z">
              <w:r>
                <w:rPr>
                  <w:sz w:val="20"/>
                  <w:szCs w:val="20"/>
                </w:rPr>
                <w:t>3</w:t>
              </w:r>
            </w:ins>
          </w:p>
          <w:p w14:paraId="5D5D57A3" w14:textId="44F74D08" w:rsidR="00A04212" w:rsidRPr="00F07AA0" w:rsidRDefault="00A2142C" w:rsidP="00F07AA0">
            <w:pPr>
              <w:spacing w:line="240" w:lineRule="auto"/>
              <w:ind w:left="-18" w:firstLine="0"/>
              <w:jc w:val="center"/>
              <w:rPr>
                <w:sz w:val="20"/>
                <w:szCs w:val="20"/>
              </w:rPr>
            </w:pPr>
            <w:del w:id="65" w:author="Peggy Dupey" w:date="2020-04-14T16:18:00Z">
              <w:r w:rsidDel="00D30E1E">
                <w:rPr>
                  <w:sz w:val="20"/>
                  <w:szCs w:val="20"/>
                </w:rPr>
                <w:delText>2</w:delText>
              </w:r>
            </w:del>
          </w:p>
        </w:tc>
      </w:tr>
      <w:tr w:rsidR="00A04212" w:rsidRPr="00F07AA0" w14:paraId="0EBFEC9A" w14:textId="77777777" w:rsidTr="000070F4">
        <w:tc>
          <w:tcPr>
            <w:tcW w:w="2547" w:type="pct"/>
            <w:shd w:val="clear" w:color="auto" w:fill="auto"/>
          </w:tcPr>
          <w:p w14:paraId="210F801B" w14:textId="77777777" w:rsidR="00A04212" w:rsidRPr="00F07AA0" w:rsidRDefault="00A04212" w:rsidP="00C00590">
            <w:pPr>
              <w:numPr>
                <w:ilvl w:val="0"/>
                <w:numId w:val="1"/>
              </w:numPr>
              <w:spacing w:line="240" w:lineRule="auto"/>
              <w:ind w:left="422"/>
              <w:rPr>
                <w:b/>
                <w:sz w:val="20"/>
                <w:szCs w:val="20"/>
              </w:rPr>
            </w:pPr>
            <w:r w:rsidRPr="00F07AA0">
              <w:rPr>
                <w:rFonts w:eastAsia="Calibri"/>
                <w:sz w:val="20"/>
                <w:szCs w:val="20"/>
              </w:rPr>
              <w:t xml:space="preserve">ALIGNMENT: The </w:t>
            </w:r>
            <w:r w:rsidRPr="00F07AA0">
              <w:rPr>
                <w:rFonts w:eastAsia="Calibri"/>
                <w:b/>
                <w:sz w:val="20"/>
                <w:szCs w:val="20"/>
              </w:rPr>
              <w:t>Theoretical Foundations</w:t>
            </w:r>
            <w:r w:rsidRPr="00F07AA0">
              <w:rPr>
                <w:rFonts w:eastAsia="Calibri"/>
                <w:sz w:val="20"/>
                <w:szCs w:val="20"/>
              </w:rPr>
              <w:t xml:space="preserve"> models and theories need to be related to and support the problem statement or study topic. The sections in the </w:t>
            </w:r>
            <w:r w:rsidRPr="00F07AA0">
              <w:rPr>
                <w:rFonts w:eastAsia="Calibri"/>
                <w:b/>
                <w:sz w:val="20"/>
                <w:szCs w:val="20"/>
              </w:rPr>
              <w:t>Review of the Literature</w:t>
            </w:r>
            <w:r w:rsidRPr="00F07AA0">
              <w:rPr>
                <w:rFonts w:eastAsia="Calibri"/>
                <w:sz w:val="20"/>
                <w:szCs w:val="20"/>
              </w:rPr>
              <w:t xml:space="preserve"> are topical areas needed to understand the various aspects of the </w:t>
            </w:r>
            <w:r w:rsidRPr="00F07AA0">
              <w:rPr>
                <w:rFonts w:eastAsia="Calibri"/>
                <w:sz w:val="20"/>
                <w:szCs w:val="20"/>
              </w:rPr>
              <w:lastRenderedPageBreak/>
              <w:t>phenomenon (qualitative) or variables/groups (quantitative) being studied; to select the design needed to address the Problem Statement; to select surveys or instruments to collect information on variables/groups; to define the population and sample for the study; to describe components or factors that comprise the phenomenon; to describe key topics related to the study topic, etc.</w:t>
            </w:r>
          </w:p>
        </w:tc>
        <w:tc>
          <w:tcPr>
            <w:tcW w:w="833" w:type="pct"/>
          </w:tcPr>
          <w:p w14:paraId="6AB243ED" w14:textId="30AA4340" w:rsidR="00A04212" w:rsidRPr="00F07AA0" w:rsidRDefault="001756D4" w:rsidP="00F07AA0">
            <w:pPr>
              <w:spacing w:line="240" w:lineRule="auto"/>
              <w:ind w:left="-18" w:firstLine="0"/>
              <w:jc w:val="center"/>
              <w:rPr>
                <w:sz w:val="20"/>
                <w:szCs w:val="20"/>
              </w:rPr>
            </w:pPr>
            <w:r>
              <w:rPr>
                <w:sz w:val="20"/>
                <w:szCs w:val="20"/>
              </w:rPr>
              <w:lastRenderedPageBreak/>
              <w:t>1</w:t>
            </w:r>
          </w:p>
        </w:tc>
        <w:tc>
          <w:tcPr>
            <w:tcW w:w="841" w:type="pct"/>
          </w:tcPr>
          <w:p w14:paraId="53E4DD2C" w14:textId="77777777" w:rsidR="00A04212" w:rsidRPr="00F07AA0" w:rsidRDefault="00A04212" w:rsidP="00F07AA0">
            <w:pPr>
              <w:spacing w:line="240" w:lineRule="auto"/>
              <w:ind w:left="-18" w:firstLine="0"/>
              <w:jc w:val="center"/>
              <w:rPr>
                <w:sz w:val="20"/>
                <w:szCs w:val="20"/>
              </w:rPr>
            </w:pPr>
          </w:p>
        </w:tc>
        <w:tc>
          <w:tcPr>
            <w:tcW w:w="778" w:type="pct"/>
          </w:tcPr>
          <w:p w14:paraId="0E05C76A" w14:textId="3F715EF2" w:rsidR="00A04212" w:rsidRPr="00F07AA0" w:rsidRDefault="00A2142C" w:rsidP="00F07AA0">
            <w:pPr>
              <w:spacing w:line="240" w:lineRule="auto"/>
              <w:ind w:left="-18" w:firstLine="0"/>
              <w:jc w:val="center"/>
              <w:rPr>
                <w:sz w:val="20"/>
                <w:szCs w:val="20"/>
              </w:rPr>
            </w:pPr>
            <w:r>
              <w:rPr>
                <w:sz w:val="20"/>
                <w:szCs w:val="20"/>
              </w:rPr>
              <w:t>3</w:t>
            </w:r>
          </w:p>
        </w:tc>
      </w:tr>
      <w:tr w:rsidR="00A04212" w:rsidRPr="00F07AA0" w14:paraId="2B6AD0CD" w14:textId="77777777" w:rsidTr="000070F4">
        <w:tc>
          <w:tcPr>
            <w:tcW w:w="2547" w:type="pct"/>
            <w:shd w:val="clear" w:color="auto" w:fill="auto"/>
          </w:tcPr>
          <w:p w14:paraId="73E4812C" w14:textId="77777777" w:rsidR="00A04212" w:rsidRPr="00F07AA0" w:rsidRDefault="00A04212" w:rsidP="00C00590">
            <w:pPr>
              <w:numPr>
                <w:ilvl w:val="0"/>
                <w:numId w:val="1"/>
              </w:numPr>
              <w:spacing w:line="240" w:lineRule="auto"/>
              <w:ind w:left="422"/>
              <w:rPr>
                <w:rFonts w:eastAsia="Calibri"/>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833" w:type="pct"/>
          </w:tcPr>
          <w:p w14:paraId="203C5BCA" w14:textId="206F6451"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469A0FF3" w14:textId="77777777" w:rsidR="00A04212" w:rsidRPr="00F07AA0" w:rsidRDefault="00A04212" w:rsidP="00F07AA0">
            <w:pPr>
              <w:spacing w:line="240" w:lineRule="auto"/>
              <w:ind w:left="-18" w:firstLine="0"/>
              <w:jc w:val="center"/>
              <w:rPr>
                <w:sz w:val="20"/>
                <w:szCs w:val="20"/>
              </w:rPr>
            </w:pPr>
          </w:p>
        </w:tc>
        <w:tc>
          <w:tcPr>
            <w:tcW w:w="778" w:type="pct"/>
          </w:tcPr>
          <w:p w14:paraId="10BA5001" w14:textId="77777777" w:rsidR="00D30E1E" w:rsidRDefault="00D30E1E" w:rsidP="00F07AA0">
            <w:pPr>
              <w:spacing w:line="240" w:lineRule="auto"/>
              <w:ind w:left="-18" w:firstLine="0"/>
              <w:jc w:val="center"/>
              <w:rPr>
                <w:ins w:id="66" w:author="Peggy Dupey" w:date="2020-04-14T16:18:00Z"/>
                <w:sz w:val="20"/>
                <w:szCs w:val="20"/>
              </w:rPr>
            </w:pPr>
            <w:ins w:id="67" w:author="Peggy Dupey" w:date="2020-04-14T16:18:00Z">
              <w:r>
                <w:rPr>
                  <w:sz w:val="20"/>
                  <w:szCs w:val="20"/>
                </w:rPr>
                <w:t>3</w:t>
              </w:r>
            </w:ins>
          </w:p>
          <w:p w14:paraId="1F62C6A1" w14:textId="569BED96" w:rsidR="00A04212" w:rsidRPr="00F07AA0" w:rsidRDefault="00A2142C" w:rsidP="00F07AA0">
            <w:pPr>
              <w:spacing w:line="240" w:lineRule="auto"/>
              <w:ind w:left="-18" w:firstLine="0"/>
              <w:jc w:val="center"/>
              <w:rPr>
                <w:sz w:val="20"/>
                <w:szCs w:val="20"/>
              </w:rPr>
            </w:pPr>
            <w:del w:id="68" w:author="Peggy Dupey" w:date="2020-04-14T16:18:00Z">
              <w:r w:rsidDel="00D30E1E">
                <w:rPr>
                  <w:sz w:val="20"/>
                  <w:szCs w:val="20"/>
                </w:rPr>
                <w:delText>2</w:delText>
              </w:r>
            </w:del>
          </w:p>
        </w:tc>
      </w:tr>
      <w:tr w:rsidR="00152490" w:rsidRPr="00F07AA0" w14:paraId="16670593" w14:textId="77777777" w:rsidTr="000070F4">
        <w:tc>
          <w:tcPr>
            <w:tcW w:w="5000" w:type="pct"/>
            <w:gridSpan w:val="4"/>
            <w:shd w:val="clear" w:color="auto" w:fill="auto"/>
          </w:tcPr>
          <w:p w14:paraId="3BD918CC" w14:textId="77777777" w:rsidR="00982ED8" w:rsidRDefault="00E24B52" w:rsidP="00982ED8">
            <w:pPr>
              <w:spacing w:line="240" w:lineRule="auto"/>
              <w:ind w:right="90" w:firstLine="0"/>
              <w:rPr>
                <w:rFonts w:eastAsia="Calibri"/>
                <w:b/>
                <w:i/>
                <w:sz w:val="20"/>
                <w:szCs w:val="20"/>
              </w:rPr>
            </w:pPr>
            <w:r w:rsidRPr="00CA23E7">
              <w:rPr>
                <w:sz w:val="22"/>
                <w:szCs w:val="22"/>
              </w:rPr>
              <w:t>N</w:t>
            </w:r>
            <w:r w:rsidRPr="00E24B52">
              <w:rPr>
                <w:sz w:val="20"/>
                <w:szCs w:val="20"/>
              </w:rPr>
              <w:t xml:space="preserve">OTE: </w:t>
            </w:r>
            <w:r w:rsidR="00152490" w:rsidRPr="002A0B65">
              <w:rPr>
                <w:rFonts w:eastAsia="Calibri"/>
                <w:i/>
                <w:sz w:val="20"/>
                <w:szCs w:val="20"/>
              </w:rPr>
              <w:t xml:space="preserve">The two parts of this section use information </w:t>
            </w:r>
            <w:r w:rsidR="004125F2" w:rsidRPr="002A0B65">
              <w:rPr>
                <w:rFonts w:eastAsia="Calibri"/>
                <w:i/>
                <w:sz w:val="20"/>
                <w:szCs w:val="20"/>
              </w:rPr>
              <w:t>about</w:t>
            </w:r>
            <w:r w:rsidR="00840600" w:rsidRPr="002A0B65">
              <w:rPr>
                <w:rFonts w:eastAsia="Calibri"/>
                <w:i/>
                <w:sz w:val="20"/>
                <w:szCs w:val="20"/>
              </w:rPr>
              <w:t xml:space="preserve"> the</w:t>
            </w:r>
            <w:r w:rsidR="004D6F74" w:rsidRPr="002A0B65">
              <w:rPr>
                <w:rFonts w:eastAsia="Calibri"/>
                <w:i/>
                <w:sz w:val="20"/>
                <w:szCs w:val="20"/>
              </w:rPr>
              <w:t xml:space="preserve"> </w:t>
            </w:r>
            <w:r w:rsidR="00152490" w:rsidRPr="002A0B65">
              <w:rPr>
                <w:rFonts w:eastAsia="Calibri"/>
                <w:i/>
                <w:sz w:val="20"/>
                <w:szCs w:val="20"/>
              </w:rPr>
              <w:t>Literature Revie</w:t>
            </w:r>
            <w:r w:rsidR="00A14B9B" w:rsidRPr="002A0B65">
              <w:rPr>
                <w:rFonts w:eastAsia="Calibri"/>
                <w:i/>
                <w:sz w:val="20"/>
                <w:szCs w:val="20"/>
              </w:rPr>
              <w:t>w</w:t>
            </w:r>
            <w:r w:rsidR="004125F2" w:rsidRPr="002A0B65">
              <w:rPr>
                <w:rFonts w:eastAsia="Calibri"/>
                <w:i/>
                <w:sz w:val="20"/>
                <w:szCs w:val="20"/>
              </w:rPr>
              <w:t xml:space="preserve"> and Theoretical Foundations/Conceptual Framework</w:t>
            </w:r>
            <w:r w:rsidR="00152490" w:rsidRPr="002A0B65">
              <w:rPr>
                <w:rFonts w:eastAsia="Calibri"/>
                <w:i/>
                <w:sz w:val="20"/>
                <w:szCs w:val="20"/>
              </w:rPr>
              <w:t xml:space="preserve"> from the </w:t>
            </w:r>
            <w:r w:rsidR="00152490" w:rsidRPr="002A0B65">
              <w:rPr>
                <w:rFonts w:eastAsia="Calibri"/>
                <w:b/>
                <w:i/>
                <w:sz w:val="20"/>
                <w:szCs w:val="20"/>
              </w:rPr>
              <w:t xml:space="preserve">10 Strategic Points. </w:t>
            </w:r>
          </w:p>
          <w:p w14:paraId="12991929" w14:textId="77777777" w:rsidR="00152490" w:rsidRPr="002A0B65" w:rsidRDefault="00152490" w:rsidP="00982ED8">
            <w:pPr>
              <w:spacing w:line="240" w:lineRule="auto"/>
              <w:ind w:right="90" w:firstLine="0"/>
              <w:rPr>
                <w:rFonts w:eastAsia="Calibri"/>
                <w:i/>
                <w:sz w:val="20"/>
                <w:szCs w:val="20"/>
              </w:rPr>
            </w:pPr>
            <w:r w:rsidRPr="002A0B65">
              <w:rPr>
                <w:rFonts w:eastAsia="Calibri"/>
                <w:i/>
                <w:sz w:val="20"/>
                <w:szCs w:val="20"/>
              </w:rPr>
              <w:t xml:space="preserve">This </w:t>
            </w:r>
            <w:r w:rsidRPr="002A0B65">
              <w:rPr>
                <w:rFonts w:eastAsia="Calibri"/>
                <w:b/>
                <w:i/>
                <w:sz w:val="20"/>
                <w:szCs w:val="20"/>
              </w:rPr>
              <w:t xml:space="preserve">Theoretical Foundations </w:t>
            </w:r>
            <w:r w:rsidRPr="002A0B65">
              <w:rPr>
                <w:rFonts w:eastAsia="Calibri"/>
                <w:i/>
                <w:sz w:val="20"/>
                <w:szCs w:val="20"/>
              </w:rPr>
              <w:t xml:space="preserve">section is expanded upon to become the </w:t>
            </w:r>
            <w:r w:rsidRPr="002A0B65">
              <w:rPr>
                <w:rFonts w:eastAsia="Calibri"/>
                <w:b/>
                <w:i/>
                <w:sz w:val="20"/>
                <w:szCs w:val="20"/>
              </w:rPr>
              <w:t>Theoretical Foundations</w:t>
            </w:r>
            <w:r w:rsidRPr="002A0B65">
              <w:rPr>
                <w:rFonts w:eastAsia="Calibri"/>
                <w:i/>
                <w:sz w:val="20"/>
                <w:szCs w:val="20"/>
              </w:rPr>
              <w:t xml:space="preserve"> section in Chapter 2 (Literature Review). The </w:t>
            </w:r>
            <w:r w:rsidRPr="002A0B65">
              <w:rPr>
                <w:rFonts w:eastAsia="Calibri"/>
                <w:b/>
                <w:i/>
                <w:sz w:val="20"/>
                <w:szCs w:val="20"/>
              </w:rPr>
              <w:t>Theoretical Foundations</w:t>
            </w:r>
            <w:r w:rsidRPr="002A0B65">
              <w:rPr>
                <w:rFonts w:eastAsia="Calibri"/>
                <w:i/>
                <w:sz w:val="20"/>
                <w:szCs w:val="20"/>
              </w:rPr>
              <w:t xml:space="preserve"> </w:t>
            </w:r>
            <w:r w:rsidR="00982ED8">
              <w:rPr>
                <w:rFonts w:eastAsia="Calibri"/>
                <w:i/>
                <w:sz w:val="20"/>
                <w:szCs w:val="20"/>
              </w:rPr>
              <w:t xml:space="preserve">and the </w:t>
            </w:r>
            <w:r w:rsidR="00982ED8" w:rsidRPr="00982ED8">
              <w:rPr>
                <w:rFonts w:eastAsia="Calibri"/>
                <w:b/>
                <w:i/>
                <w:sz w:val="20"/>
                <w:szCs w:val="20"/>
              </w:rPr>
              <w:t>Literature Review</w:t>
            </w:r>
            <w:r w:rsidR="00982ED8">
              <w:rPr>
                <w:rFonts w:eastAsia="Calibri"/>
                <w:i/>
                <w:sz w:val="20"/>
                <w:szCs w:val="20"/>
              </w:rPr>
              <w:t xml:space="preserve"> </w:t>
            </w:r>
            <w:r w:rsidRPr="002A0B65">
              <w:rPr>
                <w:rFonts w:eastAsia="Calibri"/>
                <w:i/>
                <w:sz w:val="20"/>
                <w:szCs w:val="20"/>
              </w:rPr>
              <w:t>section</w:t>
            </w:r>
            <w:r w:rsidR="00982ED8">
              <w:rPr>
                <w:rFonts w:eastAsia="Calibri"/>
                <w:i/>
                <w:sz w:val="20"/>
                <w:szCs w:val="20"/>
              </w:rPr>
              <w:t>s are</w:t>
            </w:r>
            <w:r w:rsidRPr="002A0B65">
              <w:rPr>
                <w:rFonts w:eastAsia="Calibri"/>
                <w:i/>
                <w:sz w:val="20"/>
                <w:szCs w:val="20"/>
              </w:rPr>
              <w:t xml:space="preserve"> also used to help create the </w:t>
            </w:r>
            <w:r w:rsidRPr="002A0B65">
              <w:rPr>
                <w:rFonts w:eastAsia="Calibri"/>
                <w:b/>
                <w:i/>
                <w:sz w:val="20"/>
                <w:szCs w:val="20"/>
              </w:rPr>
              <w:t>Advancing Scientific Knowledge</w:t>
            </w:r>
            <w:r w:rsidR="00982ED8">
              <w:rPr>
                <w:rFonts w:eastAsia="Calibri"/>
                <w:i/>
                <w:sz w:val="20"/>
                <w:szCs w:val="20"/>
              </w:rPr>
              <w:t>/</w:t>
            </w:r>
            <w:r w:rsidRPr="002A0B65">
              <w:rPr>
                <w:rFonts w:eastAsia="Calibri"/>
                <w:b/>
                <w:i/>
                <w:sz w:val="20"/>
                <w:szCs w:val="20"/>
              </w:rPr>
              <w:t>Review of the Literature</w:t>
            </w:r>
            <w:r w:rsidRPr="002A0B65">
              <w:rPr>
                <w:rFonts w:eastAsia="Calibri"/>
                <w:i/>
                <w:sz w:val="20"/>
                <w:szCs w:val="20"/>
              </w:rPr>
              <w:t xml:space="preserve"> section in Chapter 2 (Literature Review). </w:t>
            </w:r>
          </w:p>
        </w:tc>
      </w:tr>
      <w:tr w:rsidR="00152490" w:rsidRPr="00F07AA0" w14:paraId="723847F2" w14:textId="77777777" w:rsidTr="000070F4">
        <w:tc>
          <w:tcPr>
            <w:tcW w:w="5000" w:type="pct"/>
            <w:gridSpan w:val="4"/>
            <w:shd w:val="clear" w:color="auto" w:fill="auto"/>
          </w:tcPr>
          <w:p w14:paraId="094D9D6A" w14:textId="691187CB" w:rsidR="00152490" w:rsidRDefault="00043BBE" w:rsidP="00F07AA0">
            <w:pPr>
              <w:spacing w:line="240" w:lineRule="auto"/>
              <w:ind w:firstLine="0"/>
              <w:jc w:val="both"/>
              <w:rPr>
                <w:rFonts w:eastAsia="Calibri"/>
                <w:sz w:val="20"/>
                <w:szCs w:val="20"/>
              </w:rPr>
            </w:pPr>
            <w:r w:rsidRPr="000070F4">
              <w:rPr>
                <w:rFonts w:eastAsia="Calibri"/>
                <w:b/>
                <w:sz w:val="20"/>
                <w:szCs w:val="20"/>
              </w:rPr>
              <w:t>Reviewer Comments</w:t>
            </w:r>
            <w:r w:rsidR="00152490" w:rsidRPr="000070F4">
              <w:rPr>
                <w:rFonts w:eastAsia="Calibri"/>
                <w:b/>
                <w:sz w:val="20"/>
                <w:szCs w:val="20"/>
              </w:rPr>
              <w:t>:</w:t>
            </w:r>
            <w:r w:rsidR="00152490" w:rsidRPr="00F07AA0">
              <w:rPr>
                <w:rFonts w:eastAsia="Calibri"/>
                <w:sz w:val="20"/>
                <w:szCs w:val="20"/>
              </w:rPr>
              <w:t xml:space="preserve"> </w:t>
            </w:r>
          </w:p>
          <w:p w14:paraId="5D85F5DD" w14:textId="4FE00029" w:rsidR="00A2142C" w:rsidRDefault="00A2142C" w:rsidP="00A2142C">
            <w:pPr>
              <w:pStyle w:val="CommentText"/>
              <w:ind w:firstLine="0"/>
            </w:pPr>
            <w:r>
              <w:rPr>
                <w:rFonts w:eastAsia="Calibri"/>
              </w:rPr>
              <w:t>3/21/20: I like your choice of expectancy theory. Be</w:t>
            </w:r>
            <w:r>
              <w:t xml:space="preserve">gin this section with a sentence that states clearly ‘The research has chosen expectancy theory to serve as the theoretical foundation for the proposed study.’ Then discuss the theory and why </w:t>
            </w:r>
            <w:proofErr w:type="gramStart"/>
            <w:r>
              <w:t>it’s</w:t>
            </w:r>
            <w:proofErr w:type="gramEnd"/>
            <w:r>
              <w:t xml:space="preserve"> the best choice for your study. Also, Vroom is the founder of expectancy theory so you will want to cite Vroom’s work directly. </w:t>
            </w:r>
          </w:p>
          <w:p w14:paraId="03CA19A9" w14:textId="7B4725C2" w:rsidR="00A2142C" w:rsidRDefault="00A2142C" w:rsidP="00A2142C">
            <w:pPr>
              <w:pStyle w:val="CommentText"/>
              <w:ind w:firstLine="0"/>
            </w:pPr>
          </w:p>
          <w:p w14:paraId="73807A9C" w14:textId="399399BE" w:rsidR="00A2142C" w:rsidRDefault="00A2142C" w:rsidP="00785617">
            <w:pPr>
              <w:pStyle w:val="CommentText"/>
              <w:ind w:firstLine="0"/>
              <w:rPr>
                <w:ins w:id="69" w:author="Peggy Dupey" w:date="2020-05-02T14:05:00Z"/>
              </w:rPr>
            </w:pPr>
            <w:r>
              <w:t xml:space="preserve">Literature Review: </w:t>
            </w:r>
            <w:proofErr w:type="gramStart"/>
            <w:r>
              <w:t>You’ve</w:t>
            </w:r>
            <w:proofErr w:type="gramEnd"/>
            <w:r>
              <w:t xml:space="preserve"> identified some strong themes for your literature review. Just keep adding recently published articles to continue to strengthen the themes. </w:t>
            </w:r>
          </w:p>
          <w:p w14:paraId="6E7DD61A" w14:textId="6C8B999B" w:rsidR="004F2DC3" w:rsidRDefault="004F2DC3" w:rsidP="00785617">
            <w:pPr>
              <w:pStyle w:val="CommentText"/>
              <w:ind w:firstLine="0"/>
              <w:rPr>
                <w:ins w:id="70" w:author="Peggy Dupey" w:date="2020-05-02T14:05:00Z"/>
              </w:rPr>
            </w:pPr>
          </w:p>
          <w:p w14:paraId="4290BA62" w14:textId="2066E177" w:rsidR="004F2DC3" w:rsidRDefault="004F2DC3" w:rsidP="00785617">
            <w:pPr>
              <w:pStyle w:val="CommentText"/>
              <w:ind w:firstLine="0"/>
              <w:rPr>
                <w:ins w:id="71" w:author="Peggy Dupey" w:date="2020-05-02T14:05:00Z"/>
              </w:rPr>
            </w:pPr>
            <w:ins w:id="72" w:author="Peggy Dupey" w:date="2020-05-02T14:05:00Z">
              <w:r>
                <w:t xml:space="preserve">5/2/20: You can remove the words Theme 1, Theme 2, </w:t>
              </w:r>
              <w:proofErr w:type="spellStart"/>
              <w:r>
                <w:t>etc</w:t>
              </w:r>
              <w:proofErr w:type="spellEnd"/>
              <w:r>
                <w:t xml:space="preserve"> now and just use the headings for the names of the themes. </w:t>
              </w:r>
            </w:ins>
          </w:p>
          <w:p w14:paraId="25E4634E" w14:textId="77777777" w:rsidR="004F2DC3" w:rsidRDefault="004F2DC3" w:rsidP="00785617">
            <w:pPr>
              <w:pStyle w:val="CommentText"/>
              <w:ind w:firstLine="0"/>
            </w:pPr>
          </w:p>
          <w:p w14:paraId="60936E8E" w14:textId="2EEBDFFC" w:rsidR="00A2142C" w:rsidRPr="00F07AA0" w:rsidRDefault="00A2142C" w:rsidP="00F07AA0">
            <w:pPr>
              <w:spacing w:line="240" w:lineRule="auto"/>
              <w:ind w:firstLine="0"/>
              <w:jc w:val="both"/>
              <w:rPr>
                <w:rFonts w:eastAsia="Calibri"/>
                <w:sz w:val="20"/>
                <w:szCs w:val="20"/>
              </w:rPr>
            </w:pPr>
          </w:p>
          <w:p w14:paraId="019CAA27" w14:textId="77777777" w:rsidR="00152490" w:rsidRPr="00F07AA0" w:rsidRDefault="00152490" w:rsidP="00F07AA0">
            <w:pPr>
              <w:spacing w:line="240" w:lineRule="auto"/>
              <w:ind w:firstLine="0"/>
              <w:jc w:val="both"/>
              <w:rPr>
                <w:rFonts w:eastAsia="Calibri"/>
                <w:b/>
                <w:sz w:val="20"/>
                <w:szCs w:val="20"/>
                <w:highlight w:val="yellow"/>
              </w:rPr>
            </w:pPr>
          </w:p>
        </w:tc>
      </w:tr>
    </w:tbl>
    <w:p w14:paraId="742D0E71" w14:textId="77777777" w:rsidR="00847990" w:rsidRPr="00020753" w:rsidRDefault="00847990" w:rsidP="00600AC2">
      <w:pPr>
        <w:rPr>
          <w:b/>
          <w:u w:val="single"/>
        </w:rPr>
      </w:pPr>
    </w:p>
    <w:p w14:paraId="7F8FF045" w14:textId="77777777" w:rsidR="00B21E3F" w:rsidRDefault="00B21E3F" w:rsidP="00B21E3F">
      <w:pPr>
        <w:pStyle w:val="Heading2"/>
      </w:pPr>
      <w:bookmarkStart w:id="73" w:name="_Toc349720620"/>
      <w:bookmarkStart w:id="74" w:name="_Toc350241664"/>
      <w:bookmarkStart w:id="75" w:name="_Toc481674098"/>
      <w:bookmarkStart w:id="76" w:name="_Toc489345312"/>
      <w:r w:rsidRPr="00675C36">
        <w:t>Problem Statement</w:t>
      </w:r>
      <w:bookmarkEnd w:id="73"/>
      <w:bookmarkEnd w:id="74"/>
      <w:bookmarkEnd w:id="75"/>
      <w:bookmarkEnd w:id="76"/>
    </w:p>
    <w:p w14:paraId="05AD03A2" w14:textId="5C1505BF" w:rsidR="00753CC8" w:rsidRPr="007B676B" w:rsidRDefault="001559DF" w:rsidP="001559DF">
      <w:r w:rsidRPr="00404842">
        <w:t xml:space="preserve">The </w:t>
      </w:r>
      <w:commentRangeStart w:id="77"/>
      <w:r w:rsidRPr="00E66BF8">
        <w:rPr>
          <w:highlight w:val="yellow"/>
          <w:rPrChange w:id="78" w:author="Susan Taffer" w:date="2020-06-30T14:03:00Z">
            <w:rPr/>
          </w:rPrChange>
        </w:rPr>
        <w:t>amount</w:t>
      </w:r>
      <w:commentRangeEnd w:id="77"/>
      <w:r w:rsidR="00E66BF8">
        <w:rPr>
          <w:rStyle w:val="CommentReference"/>
        </w:rPr>
        <w:commentReference w:id="77"/>
      </w:r>
      <w:r w:rsidRPr="00404842">
        <w:t xml:space="preserve"> of teachers leaving the profession is extremely high and if not addressed soon will become a very large issue for many school districts across the </w:t>
      </w:r>
      <w:r>
        <w:t>United States</w:t>
      </w:r>
      <w:r w:rsidRPr="00404842">
        <w:t xml:space="preserve"> (Hammonds, 2017).  </w:t>
      </w:r>
      <w:ins w:id="79" w:author="Titus, Charles" w:date="2020-04-25T23:04:00Z">
        <w:r w:rsidR="00852CDD" w:rsidRPr="00404842">
          <w:rPr>
            <w:color w:val="222222"/>
            <w:shd w:val="clear" w:color="auto" w:fill="FFFFFF"/>
          </w:rPr>
          <w:t xml:space="preserve">Lindqvist &amp; </w:t>
        </w:r>
        <w:proofErr w:type="spellStart"/>
        <w:r w:rsidR="00852CDD" w:rsidRPr="00404842">
          <w:rPr>
            <w:rFonts w:eastAsiaTheme="minorHAnsi"/>
          </w:rPr>
          <w:t>Nordänger</w:t>
        </w:r>
        <w:proofErr w:type="spellEnd"/>
        <w:r w:rsidR="00852CDD" w:rsidRPr="00404842">
          <w:rPr>
            <w:rFonts w:eastAsiaTheme="minorHAnsi"/>
          </w:rPr>
          <w:t xml:space="preserve"> (2016) made the recommendation that more research needs to be carried out to determine causes </w:t>
        </w:r>
      </w:ins>
      <w:r w:rsidR="001F32D4">
        <w:rPr>
          <w:rFonts w:eastAsiaTheme="minorHAnsi"/>
        </w:rPr>
        <w:t xml:space="preserve">for </w:t>
      </w:r>
      <w:ins w:id="80" w:author="Titus, Charles" w:date="2020-04-25T23:04:00Z">
        <w:r w:rsidR="00852CDD" w:rsidRPr="00404842">
          <w:rPr>
            <w:rFonts w:eastAsiaTheme="minorHAnsi"/>
          </w:rPr>
          <w:t>teachers to stay in the profe</w:t>
        </w:r>
        <w:r w:rsidR="00852CDD">
          <w:rPr>
            <w:rFonts w:eastAsiaTheme="minorHAnsi"/>
          </w:rPr>
          <w:t>ssion</w:t>
        </w:r>
      </w:ins>
      <w:r w:rsidR="000B71B7">
        <w:rPr>
          <w:color w:val="222222"/>
          <w:shd w:val="clear" w:color="auto" w:fill="FFFFFF"/>
        </w:rPr>
        <w:t xml:space="preserve">; </w:t>
      </w:r>
      <w:r w:rsidR="000B71B7">
        <w:rPr>
          <w:rFonts w:eastAsiaTheme="minorHAnsi"/>
        </w:rPr>
        <w:t>m</w:t>
      </w:r>
      <w:r w:rsidR="00405081" w:rsidRPr="00404842">
        <w:rPr>
          <w:color w:val="222222"/>
          <w:shd w:val="clear" w:color="auto" w:fill="FFFFFF"/>
        </w:rPr>
        <w:t xml:space="preserve">ost of the research on teacher retention and attrition has been done on why </w:t>
      </w:r>
      <w:r w:rsidR="007E528A">
        <w:rPr>
          <w:color w:val="222222"/>
          <w:shd w:val="clear" w:color="auto" w:fill="FFFFFF"/>
        </w:rPr>
        <w:lastRenderedPageBreak/>
        <w:t>teachers</w:t>
      </w:r>
      <w:r w:rsidR="00405081" w:rsidRPr="00404842">
        <w:rPr>
          <w:color w:val="222222"/>
          <w:shd w:val="clear" w:color="auto" w:fill="FFFFFF"/>
        </w:rPr>
        <w:t xml:space="preserve"> leave the profession and not the reason</w:t>
      </w:r>
      <w:r w:rsidR="007E528A">
        <w:rPr>
          <w:color w:val="222222"/>
          <w:shd w:val="clear" w:color="auto" w:fill="FFFFFF"/>
        </w:rPr>
        <w:t>s</w:t>
      </w:r>
      <w:r w:rsidR="00405081" w:rsidRPr="00404842">
        <w:rPr>
          <w:color w:val="222222"/>
          <w:shd w:val="clear" w:color="auto" w:fill="FFFFFF"/>
        </w:rPr>
        <w:t xml:space="preserve"> why they stay </w:t>
      </w:r>
      <w:r w:rsidR="00405081" w:rsidRPr="00404842">
        <w:t>(</w:t>
      </w:r>
      <w:proofErr w:type="spellStart"/>
      <w:r w:rsidR="00405081" w:rsidRPr="00404842">
        <w:rPr>
          <w:color w:val="222222"/>
          <w:shd w:val="clear" w:color="auto" w:fill="FFFFFF"/>
        </w:rPr>
        <w:t>Harmsen</w:t>
      </w:r>
      <w:proofErr w:type="spellEnd"/>
      <w:r w:rsidR="00405081" w:rsidRPr="00404842">
        <w:rPr>
          <w:color w:val="222222"/>
          <w:shd w:val="clear" w:color="auto" w:fill="FFFFFF"/>
        </w:rPr>
        <w:t xml:space="preserve">, Helms-Lorenz, Maulana, &amp; van Veen, 2018).  </w:t>
      </w:r>
      <w:r>
        <w:rPr>
          <w:color w:val="000000"/>
          <w:shd w:val="clear" w:color="auto" w:fill="FFFFFF"/>
        </w:rPr>
        <w:t xml:space="preserve">Hammonds (2017) pointed out the need for more research </w:t>
      </w:r>
      <w:commentRangeStart w:id="81"/>
      <w:r w:rsidRPr="00E66BF8">
        <w:rPr>
          <w:color w:val="000000"/>
          <w:highlight w:val="yellow"/>
          <w:shd w:val="clear" w:color="auto" w:fill="FFFFFF"/>
          <w:rPrChange w:id="82" w:author="Susan Taffer" w:date="2020-06-30T14:04:00Z">
            <w:rPr>
              <w:color w:val="000000"/>
              <w:shd w:val="clear" w:color="auto" w:fill="FFFFFF"/>
            </w:rPr>
          </w:rPrChange>
        </w:rPr>
        <w:t>in</w:t>
      </w:r>
      <w:commentRangeEnd w:id="81"/>
      <w:r w:rsidR="00E66BF8">
        <w:rPr>
          <w:rStyle w:val="CommentReference"/>
        </w:rPr>
        <w:commentReference w:id="81"/>
      </w:r>
      <w:r w:rsidRPr="00E66BF8">
        <w:rPr>
          <w:color w:val="000000"/>
          <w:highlight w:val="yellow"/>
          <w:shd w:val="clear" w:color="auto" w:fill="FFFFFF"/>
          <w:rPrChange w:id="83" w:author="Susan Taffer" w:date="2020-06-30T14:04:00Z">
            <w:rPr>
              <w:color w:val="000000"/>
              <w:shd w:val="clear" w:color="auto" w:fill="FFFFFF"/>
            </w:rPr>
          </w:rPrChange>
        </w:rPr>
        <w:t xml:space="preserve"> regards to</w:t>
      </w:r>
      <w:r>
        <w:rPr>
          <w:color w:val="000000"/>
          <w:shd w:val="clear" w:color="auto" w:fill="FFFFFF"/>
        </w:rPr>
        <w:t xml:space="preserve"> teacher retention initiatives and </w:t>
      </w:r>
      <w:ins w:id="84" w:author="Titus, Charles" w:date="2020-04-25T23:05:00Z">
        <w:r w:rsidR="00852CDD">
          <w:rPr>
            <w:rFonts w:eastAsiaTheme="minorHAnsi"/>
          </w:rPr>
          <w:t xml:space="preserve">noted that a limitation of her </w:t>
        </w:r>
      </w:ins>
      <w:ins w:id="85" w:author="Titus, Charles" w:date="2020-04-25T23:04:00Z">
        <w:r w:rsidR="00852CDD" w:rsidRPr="00404842">
          <w:rPr>
            <w:rFonts w:eastAsiaTheme="minorHAnsi"/>
          </w:rPr>
          <w:t>study was the fact that it did not look at retention issues of educato</w:t>
        </w:r>
        <w:r w:rsidR="00852CDD">
          <w:rPr>
            <w:rFonts w:eastAsiaTheme="minorHAnsi"/>
          </w:rPr>
          <w:t>rs at the middle school level.</w:t>
        </w:r>
      </w:ins>
      <w:ins w:id="86" w:author="Titus, Charles" w:date="2020-04-25T23:02:00Z">
        <w:r w:rsidR="00852CDD">
          <w:rPr>
            <w:color w:val="000000"/>
            <w:shd w:val="clear" w:color="auto" w:fill="FFFFFF"/>
          </w:rPr>
          <w:t xml:space="preserve">  </w:t>
        </w:r>
      </w:ins>
      <w:r w:rsidR="00EA1691">
        <w:rPr>
          <w:color w:val="000000"/>
          <w:shd w:val="clear" w:color="auto" w:fill="FFFFFF"/>
        </w:rPr>
        <w:t xml:space="preserve">It is not known how middle school veteran </w:t>
      </w:r>
      <w:ins w:id="87" w:author="Titus, Charles" w:date="2020-04-25T23:10:00Z">
        <w:r w:rsidR="008A308F">
          <w:rPr>
            <w:color w:val="000000"/>
            <w:shd w:val="clear" w:color="auto" w:fill="FFFFFF"/>
          </w:rPr>
          <w:t>teachers</w:t>
        </w:r>
      </w:ins>
      <w:r w:rsidR="00EA1691">
        <w:rPr>
          <w:color w:val="000000"/>
          <w:shd w:val="clear" w:color="auto" w:fill="FFFFFF"/>
        </w:rPr>
        <w:t xml:space="preserve"> </w:t>
      </w:r>
      <w:ins w:id="88" w:author="Titus, Charles" w:date="2020-04-25T23:10:00Z">
        <w:r w:rsidR="008A308F">
          <w:rPr>
            <w:color w:val="000000"/>
            <w:shd w:val="clear" w:color="auto" w:fill="FFFFFF"/>
          </w:rPr>
          <w:t>describe</w:t>
        </w:r>
      </w:ins>
      <w:commentRangeStart w:id="89"/>
      <w:del w:id="90" w:author="Titus, Charles" w:date="2020-04-25T22:36:00Z">
        <w:r w:rsidR="00EA1691" w:rsidDel="007F55EB">
          <w:rPr>
            <w:color w:val="000000"/>
            <w:shd w:val="clear" w:color="auto" w:fill="FFFFFF"/>
          </w:rPr>
          <w:delText>identify</w:delText>
        </w:r>
      </w:del>
      <w:r w:rsidR="00EA1691">
        <w:rPr>
          <w:color w:val="000000"/>
          <w:shd w:val="clear" w:color="auto" w:fill="FFFFFF"/>
        </w:rPr>
        <w:t xml:space="preserve"> the </w:t>
      </w:r>
      <w:commentRangeEnd w:id="89"/>
      <w:r w:rsidR="00D30E1E">
        <w:rPr>
          <w:rStyle w:val="CommentReference"/>
        </w:rPr>
        <w:commentReference w:id="89"/>
      </w:r>
      <w:r w:rsidR="00EA1691">
        <w:rPr>
          <w:color w:val="000000"/>
          <w:shd w:val="clear" w:color="auto" w:fill="FFFFFF"/>
        </w:rPr>
        <w:t xml:space="preserve">internal and external factors that </w:t>
      </w:r>
      <w:commentRangeStart w:id="91"/>
      <w:proofErr w:type="spellStart"/>
      <w:r w:rsidR="00EA1691">
        <w:rPr>
          <w:color w:val="000000"/>
          <w:shd w:val="clear" w:color="auto" w:fill="FFFFFF"/>
        </w:rPr>
        <w:t>motivate</w:t>
      </w:r>
      <w:del w:id="92" w:author="Titus, Charles" w:date="2020-04-25T22:37:00Z">
        <w:r w:rsidR="00EA1691" w:rsidDel="007F55EB">
          <w:rPr>
            <w:color w:val="000000"/>
            <w:shd w:val="clear" w:color="auto" w:fill="FFFFFF"/>
          </w:rPr>
          <w:delText>s</w:delText>
        </w:r>
        <w:commentRangeEnd w:id="91"/>
        <w:r w:rsidR="00D30E1E" w:rsidDel="007F55EB">
          <w:rPr>
            <w:rStyle w:val="CommentReference"/>
          </w:rPr>
          <w:commentReference w:id="91"/>
        </w:r>
        <w:r w:rsidR="00EA1691" w:rsidDel="007F55EB">
          <w:rPr>
            <w:color w:val="000000"/>
            <w:shd w:val="clear" w:color="auto" w:fill="FFFFFF"/>
          </w:rPr>
          <w:delText xml:space="preserve"> </w:delText>
        </w:r>
      </w:del>
      <w:r w:rsidR="00EA1691">
        <w:rPr>
          <w:color w:val="000000"/>
          <w:shd w:val="clear" w:color="auto" w:fill="FFFFFF"/>
        </w:rPr>
        <w:t>them</w:t>
      </w:r>
      <w:proofErr w:type="spellEnd"/>
      <w:r w:rsidR="00EA1691">
        <w:rPr>
          <w:color w:val="000000"/>
          <w:shd w:val="clear" w:color="auto" w:fill="FFFFFF"/>
        </w:rPr>
        <w:t xml:space="preserve"> to stay in the teaching profession</w:t>
      </w:r>
      <w:r w:rsidR="00753CC8">
        <w:rPr>
          <w:color w:val="000000"/>
          <w:shd w:val="clear" w:color="auto" w:fill="FFFFFF"/>
        </w:rPr>
        <w:t xml:space="preserve">.  </w:t>
      </w:r>
      <w:ins w:id="93" w:author="Titus, Charles" w:date="2020-04-25T22:47:00Z">
        <w:r w:rsidR="00BB5B9C">
          <w:rPr>
            <w:color w:val="000000"/>
            <w:shd w:val="clear" w:color="auto" w:fill="FFFFFF"/>
          </w:rPr>
          <w:t xml:space="preserve">The general population </w:t>
        </w:r>
      </w:ins>
      <w:r w:rsidR="00F55601">
        <w:rPr>
          <w:color w:val="000000"/>
          <w:shd w:val="clear" w:color="auto" w:fill="FFFFFF"/>
        </w:rPr>
        <w:t>affected by this problem are middle school teachers and their students</w:t>
      </w:r>
      <w:ins w:id="94" w:author="Titus, Charles" w:date="2020-04-25T22:47:00Z">
        <w:r w:rsidR="00BB5B9C">
          <w:rPr>
            <w:color w:val="000000"/>
            <w:shd w:val="clear" w:color="auto" w:fill="FFFFFF"/>
          </w:rPr>
          <w:t>.  The unit</w:t>
        </w:r>
      </w:ins>
      <w:r w:rsidR="000B71B7">
        <w:rPr>
          <w:color w:val="000000"/>
          <w:shd w:val="clear" w:color="auto" w:fill="FFFFFF"/>
        </w:rPr>
        <w:t>s</w:t>
      </w:r>
      <w:ins w:id="95" w:author="Titus, Charles" w:date="2020-04-25T22:47:00Z">
        <w:r w:rsidR="00BB5B9C">
          <w:rPr>
            <w:color w:val="000000"/>
            <w:shd w:val="clear" w:color="auto" w:fill="FFFFFF"/>
          </w:rPr>
          <w:t xml:space="preserve"> of analysis for this study</w:t>
        </w:r>
      </w:ins>
      <w:r w:rsidR="000B71B7">
        <w:rPr>
          <w:color w:val="000000"/>
          <w:shd w:val="clear" w:color="auto" w:fill="FFFFFF"/>
        </w:rPr>
        <w:t xml:space="preserve"> are</w:t>
      </w:r>
      <w:r w:rsidR="00BB5B9C">
        <w:rPr>
          <w:color w:val="000000"/>
          <w:shd w:val="clear" w:color="auto" w:fill="FFFFFF"/>
        </w:rPr>
        <w:t xml:space="preserve"> </w:t>
      </w:r>
      <w:r w:rsidR="005E6EB1">
        <w:rPr>
          <w:color w:val="000000"/>
          <w:shd w:val="clear" w:color="auto" w:fill="FFFFFF"/>
        </w:rPr>
        <w:t>individual</w:t>
      </w:r>
      <w:r w:rsidR="00F55601">
        <w:rPr>
          <w:color w:val="000000"/>
          <w:shd w:val="clear" w:color="auto" w:fill="FFFFFF"/>
        </w:rPr>
        <w:t xml:space="preserve"> </w:t>
      </w:r>
      <w:r w:rsidR="00BB5B9C">
        <w:rPr>
          <w:color w:val="000000"/>
          <w:shd w:val="clear" w:color="auto" w:fill="FFFFFF"/>
        </w:rPr>
        <w:t xml:space="preserve">veteran </w:t>
      </w:r>
      <w:r w:rsidR="00F55601">
        <w:rPr>
          <w:color w:val="000000"/>
          <w:shd w:val="clear" w:color="auto" w:fill="FFFFFF"/>
        </w:rPr>
        <w:t xml:space="preserve">middle school </w:t>
      </w:r>
      <w:ins w:id="96" w:author="Titus, Charles" w:date="2020-04-25T22:47:00Z">
        <w:r w:rsidR="00BB5B9C">
          <w:rPr>
            <w:color w:val="000000"/>
            <w:shd w:val="clear" w:color="auto" w:fill="FFFFFF"/>
          </w:rPr>
          <w:t xml:space="preserve">teachers that are chosen to participate in the study at hand.  </w:t>
        </w:r>
      </w:ins>
      <w:r w:rsidR="00753CC8">
        <w:rPr>
          <w:color w:val="000000"/>
          <w:shd w:val="clear" w:color="auto" w:fill="FFFFFF"/>
        </w:rPr>
        <w:t xml:space="preserve">The target population for this study </w:t>
      </w:r>
      <w:r w:rsidR="00736E23">
        <w:rPr>
          <w:color w:val="000000"/>
          <w:shd w:val="clear" w:color="auto" w:fill="FFFFFF"/>
        </w:rPr>
        <w:t>are</w:t>
      </w:r>
      <w:r w:rsidR="00753CC8">
        <w:rPr>
          <w:color w:val="000000"/>
          <w:shd w:val="clear" w:color="auto" w:fill="FFFFFF"/>
        </w:rPr>
        <w:t xml:space="preserve"> veteran middle school teachers</w:t>
      </w:r>
      <w:r w:rsidR="00736E23">
        <w:rPr>
          <w:color w:val="000000"/>
          <w:shd w:val="clear" w:color="auto" w:fill="FFFFFF"/>
        </w:rPr>
        <w:t xml:space="preserve"> in the southeastern United States</w:t>
      </w:r>
      <w:r w:rsidR="00EA1691">
        <w:rPr>
          <w:color w:val="000000"/>
          <w:shd w:val="clear" w:color="auto" w:fill="FFFFFF"/>
        </w:rPr>
        <w:t>.</w:t>
      </w:r>
      <w:r w:rsidR="00753CC8">
        <w:rPr>
          <w:color w:val="000000"/>
          <w:shd w:val="clear" w:color="auto" w:fill="FFFFFF"/>
        </w:rPr>
        <w:t xml:space="preserve">  </w:t>
      </w:r>
      <w:commentRangeStart w:id="97"/>
      <w:r w:rsidR="00753CC8">
        <w:rPr>
          <w:color w:val="000000"/>
          <w:shd w:val="clear" w:color="auto" w:fill="FFFFFF"/>
        </w:rPr>
        <w:t xml:space="preserve">The </w:t>
      </w:r>
      <w:ins w:id="98" w:author="Titus, Charles" w:date="2020-04-25T22:38:00Z">
        <w:r w:rsidR="00BB5B9C">
          <w:rPr>
            <w:color w:val="000000"/>
            <w:shd w:val="clear" w:color="auto" w:fill="FFFFFF"/>
          </w:rPr>
          <w:t>sample</w:t>
        </w:r>
        <w:r w:rsidR="007F55EB">
          <w:rPr>
            <w:color w:val="000000"/>
            <w:shd w:val="clear" w:color="auto" w:fill="FFFFFF"/>
          </w:rPr>
          <w:t xml:space="preserve"> for the study will be 20 </w:t>
        </w:r>
      </w:ins>
      <w:r w:rsidR="00F55601">
        <w:rPr>
          <w:color w:val="000000"/>
          <w:shd w:val="clear" w:color="auto" w:fill="FFFFFF"/>
        </w:rPr>
        <w:t xml:space="preserve">veteran middle school </w:t>
      </w:r>
      <w:ins w:id="99" w:author="Titus, Charles" w:date="2020-04-25T22:38:00Z">
        <w:r w:rsidR="007F55EB">
          <w:rPr>
            <w:color w:val="000000"/>
            <w:shd w:val="clear" w:color="auto" w:fill="FFFFFF"/>
          </w:rPr>
          <w:t>teachers from Greenville County School District</w:t>
        </w:r>
      </w:ins>
      <w:r w:rsidR="005E6EB1">
        <w:rPr>
          <w:color w:val="000000"/>
          <w:shd w:val="clear" w:color="auto" w:fill="FFFFFF"/>
        </w:rPr>
        <w:t xml:space="preserve"> in Upstate South Carolina</w:t>
      </w:r>
      <w:del w:id="100" w:author="Titus, Charles" w:date="2020-04-25T22:37:00Z">
        <w:r w:rsidR="00753CC8" w:rsidDel="007F55EB">
          <w:rPr>
            <w:color w:val="000000"/>
            <w:shd w:val="clear" w:color="auto" w:fill="FFFFFF"/>
          </w:rPr>
          <w:delText xml:space="preserve">target population from </w:delText>
        </w:r>
      </w:del>
      <w:del w:id="101" w:author="Titus, Charles" w:date="2020-04-25T22:48:00Z">
        <w:r w:rsidR="00753CC8" w:rsidDel="00BB5B9C">
          <w:rPr>
            <w:color w:val="000000"/>
            <w:shd w:val="clear" w:color="auto" w:fill="FFFFFF"/>
          </w:rPr>
          <w:delText>th</w:delText>
        </w:r>
      </w:del>
      <w:commentRangeEnd w:id="97"/>
      <w:r w:rsidR="00D30E1E">
        <w:rPr>
          <w:rStyle w:val="CommentReference"/>
        </w:rPr>
        <w:commentReference w:id="97"/>
      </w:r>
      <w:r w:rsidR="00753CC8">
        <w:rPr>
          <w:color w:val="000000"/>
          <w:shd w:val="clear" w:color="auto" w:fill="FFFFFF"/>
        </w:rPr>
        <w:t>.  The researcher proposes that the results of this study may provide educational leaders the opportunity to better understand what internal and external factors motivate veteran teachers to stay in the teaching profession.</w:t>
      </w:r>
      <w:r w:rsidR="00852CDD">
        <w:rPr>
          <w:color w:val="000000"/>
          <w:shd w:val="clear" w:color="auto" w:fill="FFFFFF"/>
        </w:rPr>
        <w:t xml:space="preserve">  </w:t>
      </w:r>
      <w:r w:rsidR="00AA5B40">
        <w:rPr>
          <w:color w:val="000000"/>
          <w:shd w:val="clear" w:color="auto" w:fill="FFFFFF"/>
        </w:rPr>
        <w:t>L</w:t>
      </w:r>
      <w:ins w:id="102" w:author="Titus, Charles" w:date="2020-04-25T23:03:00Z">
        <w:r w:rsidR="00852CDD">
          <w:rPr>
            <w:color w:val="000000"/>
            <w:shd w:val="clear" w:color="auto" w:fill="FFFFFF"/>
          </w:rPr>
          <w:t xml:space="preserve">ooking at why teachers stay could help the education field </w:t>
        </w:r>
      </w:ins>
      <w:r w:rsidR="005E6EB1">
        <w:rPr>
          <w:color w:val="000000"/>
          <w:shd w:val="clear" w:color="auto" w:fill="FFFFFF"/>
        </w:rPr>
        <w:t>determine</w:t>
      </w:r>
      <w:r w:rsidR="00852CDD">
        <w:rPr>
          <w:color w:val="000000"/>
          <w:shd w:val="clear" w:color="auto" w:fill="FFFFFF"/>
        </w:rPr>
        <w:t xml:space="preserve"> ways to </w:t>
      </w:r>
      <w:r w:rsidR="005E6EB1">
        <w:rPr>
          <w:color w:val="000000"/>
          <w:shd w:val="clear" w:color="auto" w:fill="FFFFFF"/>
        </w:rPr>
        <w:t>improve teacher retention</w:t>
      </w:r>
      <w:ins w:id="103" w:author="Titus, Charles" w:date="2020-04-25T23:03:00Z">
        <w:r w:rsidR="00852CDD">
          <w:rPr>
            <w:color w:val="000000"/>
            <w:shd w:val="clear" w:color="auto" w:fill="FFFFFF"/>
          </w:rPr>
          <w:t xml:space="preserve">.  Anything that can be done to keep teachers in the field of education is important for the success of the students within the school system.  </w:t>
        </w:r>
      </w:ins>
      <w:r w:rsidR="00753CC8">
        <w:rPr>
          <w:color w:val="000000"/>
          <w:shd w:val="clear" w:color="auto" w:fill="FFFFFF"/>
        </w:rPr>
        <w:t xml:space="preserve">  </w:t>
      </w:r>
    </w:p>
    <w:p w14:paraId="2908C1F3" w14:textId="77777777" w:rsidR="00852CDD" w:rsidRDefault="00852CDD" w:rsidP="00EA1691">
      <w:pPr>
        <w:rPr>
          <w:color w:val="000000"/>
          <w:shd w:val="clear" w:color="auto" w:fill="FFFFFF"/>
        </w:rPr>
      </w:pPr>
    </w:p>
    <w:p w14:paraId="29E0D301" w14:textId="232A3083" w:rsidR="00D1361F" w:rsidRPr="00D1361F" w:rsidRDefault="00D1361F" w:rsidP="00753CC8">
      <w:pPr>
        <w:pStyle w:val="ListBullet"/>
        <w:numPr>
          <w:ilvl w:val="0"/>
          <w:numId w:val="0"/>
        </w:numPr>
        <w:ind w:left="1080"/>
        <w:rPr>
          <w:sz w:val="20"/>
        </w:rPr>
      </w:pPr>
    </w:p>
    <w:tbl>
      <w:tblPr>
        <w:tblStyle w:val="TableGrid"/>
        <w:tblW w:w="4942" w:type="pct"/>
        <w:tblLook w:val="04A0" w:firstRow="1" w:lastRow="0" w:firstColumn="1" w:lastColumn="0" w:noHBand="0" w:noVBand="1"/>
      </w:tblPr>
      <w:tblGrid>
        <w:gridCol w:w="4501"/>
        <w:gridCol w:w="1377"/>
        <w:gridCol w:w="1262"/>
        <w:gridCol w:w="1390"/>
      </w:tblGrid>
      <w:tr w:rsidR="0076338D" w:rsidRPr="008B6D2D" w14:paraId="51E184C2" w14:textId="77777777" w:rsidTr="000070F4">
        <w:trPr>
          <w:trHeight w:val="251"/>
          <w:tblHeader/>
        </w:trPr>
        <w:tc>
          <w:tcPr>
            <w:tcW w:w="2638" w:type="pct"/>
          </w:tcPr>
          <w:p w14:paraId="310B8D0E" w14:textId="77777777" w:rsidR="0076338D" w:rsidRPr="008B6D2D" w:rsidRDefault="0076338D" w:rsidP="0076338D">
            <w:pPr>
              <w:spacing w:line="240" w:lineRule="auto"/>
              <w:ind w:firstLine="0"/>
              <w:rPr>
                <w:b/>
                <w:i/>
                <w:sz w:val="20"/>
                <w:szCs w:val="20"/>
              </w:rPr>
            </w:pPr>
            <w:r>
              <w:rPr>
                <w:b/>
                <w:i/>
                <w:sz w:val="20"/>
                <w:szCs w:val="20"/>
              </w:rPr>
              <w:t>Criteria</w:t>
            </w:r>
          </w:p>
          <w:p w14:paraId="232F14B3" w14:textId="77777777" w:rsidR="0076338D" w:rsidRPr="008B6D2D" w:rsidRDefault="0076338D" w:rsidP="0076338D">
            <w:pPr>
              <w:spacing w:line="240" w:lineRule="auto"/>
              <w:ind w:firstLine="0"/>
              <w:rPr>
                <w:b/>
                <w:sz w:val="20"/>
                <w:szCs w:val="20"/>
              </w:rPr>
            </w:pPr>
          </w:p>
        </w:tc>
        <w:tc>
          <w:tcPr>
            <w:tcW w:w="807" w:type="pct"/>
          </w:tcPr>
          <w:p w14:paraId="6039DCDC" w14:textId="77777777" w:rsidR="0076338D" w:rsidRPr="00F07AA0" w:rsidRDefault="0076338D" w:rsidP="0076338D">
            <w:pPr>
              <w:spacing w:line="240" w:lineRule="auto"/>
              <w:ind w:left="72" w:firstLine="0"/>
              <w:jc w:val="center"/>
              <w:rPr>
                <w:b/>
                <w:i/>
                <w:sz w:val="20"/>
                <w:szCs w:val="20"/>
              </w:rPr>
            </w:pPr>
            <w:r w:rsidRPr="00F07AA0">
              <w:rPr>
                <w:b/>
                <w:i/>
                <w:sz w:val="20"/>
                <w:szCs w:val="20"/>
              </w:rPr>
              <w:t>Learner Self-Evaluation Score</w:t>
            </w:r>
          </w:p>
          <w:p w14:paraId="26DAC8DA"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740" w:type="pct"/>
          </w:tcPr>
          <w:p w14:paraId="3258205F" w14:textId="77777777" w:rsidR="0076338D" w:rsidRPr="00F07AA0" w:rsidRDefault="0076338D" w:rsidP="0076338D">
            <w:pPr>
              <w:spacing w:line="240" w:lineRule="auto"/>
              <w:ind w:left="72" w:firstLine="0"/>
              <w:jc w:val="center"/>
              <w:rPr>
                <w:b/>
                <w:i/>
                <w:sz w:val="20"/>
                <w:szCs w:val="20"/>
              </w:rPr>
            </w:pPr>
            <w:r w:rsidRPr="00F07AA0">
              <w:rPr>
                <w:b/>
                <w:i/>
                <w:sz w:val="20"/>
                <w:szCs w:val="20"/>
              </w:rPr>
              <w:t>Chair or Score</w:t>
            </w:r>
          </w:p>
          <w:p w14:paraId="79DEB9CB"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815" w:type="pct"/>
          </w:tcPr>
          <w:p w14:paraId="708AA66A" w14:textId="77777777" w:rsidR="0076338D" w:rsidRDefault="0076338D" w:rsidP="0076338D">
            <w:pPr>
              <w:spacing w:line="240" w:lineRule="auto"/>
              <w:ind w:left="72" w:firstLine="0"/>
              <w:jc w:val="center"/>
              <w:rPr>
                <w:b/>
                <w:i/>
                <w:sz w:val="20"/>
                <w:szCs w:val="20"/>
              </w:rPr>
            </w:pPr>
            <w:r>
              <w:rPr>
                <w:b/>
                <w:i/>
                <w:sz w:val="20"/>
                <w:szCs w:val="20"/>
              </w:rPr>
              <w:t>Reviewer Score</w:t>
            </w:r>
          </w:p>
          <w:p w14:paraId="121F3283" w14:textId="77777777" w:rsidR="0076338D" w:rsidRPr="009C0445" w:rsidRDefault="0076338D" w:rsidP="0076338D">
            <w:pPr>
              <w:spacing w:line="240" w:lineRule="auto"/>
              <w:ind w:firstLine="0"/>
              <w:jc w:val="center"/>
              <w:rPr>
                <w:b/>
                <w:i/>
                <w:sz w:val="20"/>
                <w:szCs w:val="20"/>
              </w:rPr>
            </w:pPr>
            <w:r>
              <w:rPr>
                <w:b/>
                <w:i/>
                <w:sz w:val="20"/>
                <w:szCs w:val="20"/>
              </w:rPr>
              <w:t>(0-3)</w:t>
            </w:r>
          </w:p>
        </w:tc>
      </w:tr>
      <w:tr w:rsidR="0076338D" w:rsidRPr="008B6D2D" w14:paraId="2DECD29F" w14:textId="77777777" w:rsidTr="000070F4">
        <w:trPr>
          <w:trHeight w:val="251"/>
        </w:trPr>
        <w:tc>
          <w:tcPr>
            <w:tcW w:w="5000" w:type="pct"/>
            <w:gridSpan w:val="4"/>
            <w:shd w:val="clear" w:color="auto" w:fill="CCC0D9"/>
          </w:tcPr>
          <w:p w14:paraId="53AEF705" w14:textId="77777777" w:rsidR="0076338D" w:rsidRPr="0076338D" w:rsidRDefault="0076338D" w:rsidP="00F82F43">
            <w:pPr>
              <w:spacing w:line="240" w:lineRule="auto"/>
              <w:ind w:firstLine="0"/>
              <w:jc w:val="center"/>
              <w:rPr>
                <w:b/>
                <w:sz w:val="20"/>
                <w:szCs w:val="20"/>
              </w:rPr>
            </w:pPr>
            <w:r w:rsidRPr="0076338D">
              <w:rPr>
                <w:b/>
                <w:sz w:val="20"/>
                <w:szCs w:val="20"/>
              </w:rPr>
              <w:t>Problem Statement</w:t>
            </w:r>
          </w:p>
          <w:p w14:paraId="7A474DE9" w14:textId="77777777" w:rsidR="0076338D" w:rsidRPr="0076338D" w:rsidRDefault="0076338D" w:rsidP="00B732AE">
            <w:pPr>
              <w:spacing w:before="40" w:after="40" w:line="240" w:lineRule="auto"/>
              <w:ind w:firstLine="0"/>
              <w:jc w:val="center"/>
              <w:rPr>
                <w:sz w:val="20"/>
                <w:szCs w:val="20"/>
              </w:rPr>
            </w:pPr>
            <w:r w:rsidRPr="0076338D">
              <w:rPr>
                <w:sz w:val="20"/>
                <w:szCs w:val="20"/>
              </w:rPr>
              <w:t>This section includes the problem statement, the population affected, and how the study will contribute to solving the problem.</w:t>
            </w:r>
          </w:p>
          <w:p w14:paraId="1C84CE58" w14:textId="77777777" w:rsidR="0076338D" w:rsidRDefault="0076338D" w:rsidP="00F82F43">
            <w:pPr>
              <w:spacing w:line="240" w:lineRule="auto"/>
              <w:ind w:firstLine="0"/>
              <w:jc w:val="center"/>
              <w:rPr>
                <w:b/>
                <w:i/>
                <w:sz w:val="20"/>
                <w:szCs w:val="20"/>
              </w:rPr>
            </w:pPr>
            <w:r w:rsidRPr="0076338D">
              <w:rPr>
                <w:b/>
                <w:color w:val="FF0000"/>
                <w:sz w:val="20"/>
                <w:szCs w:val="20"/>
              </w:rPr>
              <w:t>The recommended length for this section is one paragraph.</w:t>
            </w:r>
          </w:p>
        </w:tc>
      </w:tr>
      <w:tr w:rsidR="00A04212" w:rsidRPr="008B6D2D" w14:paraId="2BB075DF" w14:textId="77777777" w:rsidTr="00930C31">
        <w:tc>
          <w:tcPr>
            <w:tcW w:w="2638" w:type="pct"/>
          </w:tcPr>
          <w:p w14:paraId="7158F0A1" w14:textId="77777777" w:rsidR="00A04212" w:rsidRPr="000070F4" w:rsidRDefault="00A04212" w:rsidP="00C00590">
            <w:pPr>
              <w:pStyle w:val="ListNumber"/>
              <w:numPr>
                <w:ilvl w:val="0"/>
                <w:numId w:val="8"/>
              </w:numPr>
              <w:spacing w:after="120"/>
              <w:ind w:left="547"/>
              <w:rPr>
                <w:sz w:val="20"/>
                <w:szCs w:val="20"/>
              </w:rPr>
            </w:pPr>
            <w:r w:rsidRPr="000070F4">
              <w:rPr>
                <w:sz w:val="20"/>
                <w:szCs w:val="20"/>
              </w:rPr>
              <w:lastRenderedPageBreak/>
              <w:t>States the specific problem proposed for research with a clear declarative statement.</w:t>
            </w:r>
          </w:p>
        </w:tc>
        <w:tc>
          <w:tcPr>
            <w:tcW w:w="807" w:type="pct"/>
          </w:tcPr>
          <w:p w14:paraId="7C144CA4" w14:textId="6C683ED4"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31CD2F08" w14:textId="77777777" w:rsidR="00A04212" w:rsidRPr="00840600" w:rsidRDefault="00A04212" w:rsidP="00043BBE">
            <w:pPr>
              <w:pStyle w:val="TableGridCentered"/>
              <w:spacing w:afterLines="40" w:after="96" w:line="240" w:lineRule="auto"/>
              <w:jc w:val="left"/>
              <w:rPr>
                <w:szCs w:val="20"/>
              </w:rPr>
            </w:pPr>
          </w:p>
        </w:tc>
        <w:tc>
          <w:tcPr>
            <w:tcW w:w="815" w:type="pct"/>
          </w:tcPr>
          <w:p w14:paraId="27921EB3" w14:textId="4F364BCC" w:rsidR="00A04212" w:rsidRPr="00840600" w:rsidRDefault="004F2DC3" w:rsidP="00043BBE">
            <w:pPr>
              <w:spacing w:afterLines="40" w:after="96" w:line="240" w:lineRule="auto"/>
              <w:ind w:firstLine="0"/>
              <w:rPr>
                <w:sz w:val="20"/>
                <w:szCs w:val="20"/>
              </w:rPr>
            </w:pPr>
            <w:ins w:id="104" w:author="Peggy Dupey" w:date="2020-05-02T14:06:00Z">
              <w:r>
                <w:rPr>
                  <w:sz w:val="20"/>
                  <w:szCs w:val="20"/>
                </w:rPr>
                <w:t>3</w:t>
              </w:r>
            </w:ins>
          </w:p>
        </w:tc>
      </w:tr>
      <w:tr w:rsidR="00A04212" w:rsidRPr="008B6D2D" w14:paraId="39FBCFBC" w14:textId="77777777" w:rsidTr="00930C31">
        <w:trPr>
          <w:trHeight w:val="233"/>
        </w:trPr>
        <w:tc>
          <w:tcPr>
            <w:tcW w:w="2638" w:type="pct"/>
          </w:tcPr>
          <w:p w14:paraId="2BA6B25F" w14:textId="77777777" w:rsidR="00A04212" w:rsidRPr="000070F4" w:rsidRDefault="00A04212" w:rsidP="00930C31">
            <w:pPr>
              <w:pStyle w:val="ListNumber"/>
              <w:ind w:left="540"/>
              <w:rPr>
                <w:sz w:val="20"/>
                <w:szCs w:val="20"/>
              </w:rPr>
            </w:pPr>
            <w:r w:rsidRPr="000070F4">
              <w:rPr>
                <w:sz w:val="20"/>
                <w:szCs w:val="20"/>
              </w:rPr>
              <w:t>Describes the population</w:t>
            </w:r>
            <w:r w:rsidR="00D973C8" w:rsidRPr="000070F4">
              <w:rPr>
                <w:sz w:val="20"/>
                <w:szCs w:val="20"/>
              </w:rPr>
              <w:t xml:space="preserve"> of interest</w:t>
            </w:r>
            <w:r w:rsidRPr="000070F4">
              <w:rPr>
                <w:sz w:val="20"/>
                <w:szCs w:val="20"/>
              </w:rPr>
              <w:t xml:space="preserve"> affected by the problem. The general population refers to all individuals that could be affected by the study problem. </w:t>
            </w:r>
          </w:p>
        </w:tc>
        <w:tc>
          <w:tcPr>
            <w:tcW w:w="807" w:type="pct"/>
          </w:tcPr>
          <w:p w14:paraId="3515AF7E" w14:textId="763F4F30"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1BFA4B78" w14:textId="77777777" w:rsidR="00A04212" w:rsidRPr="00840600" w:rsidRDefault="00A04212" w:rsidP="00043BBE">
            <w:pPr>
              <w:pStyle w:val="TableGridCentered"/>
              <w:spacing w:afterLines="40" w:after="96" w:line="240" w:lineRule="auto"/>
              <w:jc w:val="left"/>
              <w:rPr>
                <w:szCs w:val="20"/>
              </w:rPr>
            </w:pPr>
          </w:p>
        </w:tc>
        <w:tc>
          <w:tcPr>
            <w:tcW w:w="815" w:type="pct"/>
          </w:tcPr>
          <w:p w14:paraId="6C2DF423" w14:textId="20B0A5C4" w:rsidR="00D30E1E" w:rsidRPr="00840600" w:rsidRDefault="004F2DC3" w:rsidP="00043BBE">
            <w:pPr>
              <w:autoSpaceDE w:val="0"/>
              <w:autoSpaceDN w:val="0"/>
              <w:adjustRightInd w:val="0"/>
              <w:spacing w:afterLines="40" w:after="96" w:line="240" w:lineRule="auto"/>
              <w:ind w:firstLine="0"/>
              <w:rPr>
                <w:sz w:val="20"/>
                <w:szCs w:val="20"/>
              </w:rPr>
            </w:pPr>
            <w:ins w:id="105" w:author="Peggy Dupey" w:date="2020-05-02T14:06:00Z">
              <w:r>
                <w:rPr>
                  <w:sz w:val="20"/>
                  <w:szCs w:val="20"/>
                </w:rPr>
                <w:t>3</w:t>
              </w:r>
            </w:ins>
            <w:ins w:id="106" w:author="Peggy Dupey" w:date="2020-04-14T16:20:00Z">
              <w:r w:rsidR="00D30E1E">
                <w:rPr>
                  <w:sz w:val="20"/>
                  <w:szCs w:val="20"/>
                </w:rPr>
                <w:t xml:space="preserve"> </w:t>
              </w:r>
            </w:ins>
          </w:p>
        </w:tc>
      </w:tr>
      <w:tr w:rsidR="00A04212" w:rsidRPr="008B6D2D" w14:paraId="4C1ADD9E" w14:textId="77777777" w:rsidTr="000070F4">
        <w:trPr>
          <w:trHeight w:val="653"/>
        </w:trPr>
        <w:tc>
          <w:tcPr>
            <w:tcW w:w="2638" w:type="pct"/>
          </w:tcPr>
          <w:p w14:paraId="0C5D443B" w14:textId="77777777" w:rsidR="00840600" w:rsidRPr="000070F4" w:rsidRDefault="00A75898" w:rsidP="00930C31">
            <w:pPr>
              <w:pStyle w:val="ListNumber"/>
              <w:ind w:left="540"/>
              <w:rPr>
                <w:sz w:val="20"/>
                <w:szCs w:val="20"/>
              </w:rPr>
            </w:pPr>
            <w:r w:rsidRPr="000070F4">
              <w:rPr>
                <w:sz w:val="20"/>
                <w:szCs w:val="20"/>
              </w:rPr>
              <w:t xml:space="preserve">Describes the unit of analysis. </w:t>
            </w:r>
          </w:p>
          <w:p w14:paraId="710F323E" w14:textId="77777777" w:rsidR="00840600" w:rsidRPr="000070F4" w:rsidRDefault="00A75898" w:rsidP="00930C31">
            <w:pPr>
              <w:pStyle w:val="ListNumber"/>
              <w:numPr>
                <w:ilvl w:val="0"/>
                <w:numId w:val="0"/>
              </w:numPr>
              <w:ind w:left="540"/>
              <w:rPr>
                <w:sz w:val="20"/>
                <w:szCs w:val="20"/>
              </w:rPr>
            </w:pPr>
            <w:r w:rsidRPr="000070F4">
              <w:rPr>
                <w:sz w:val="20"/>
                <w:szCs w:val="20"/>
              </w:rPr>
              <w:t>For qualitative studies this describes how the phenomenon will be studied. This can be</w:t>
            </w:r>
            <w:r w:rsidR="00A04212" w:rsidRPr="000070F4">
              <w:rPr>
                <w:sz w:val="20"/>
                <w:szCs w:val="20"/>
              </w:rPr>
              <w:t xml:space="preserve"> individuals, group</w:t>
            </w:r>
            <w:r w:rsidR="00ED11BD">
              <w:rPr>
                <w:sz w:val="20"/>
                <w:szCs w:val="20"/>
              </w:rPr>
              <w:t>,</w:t>
            </w:r>
            <w:r w:rsidR="00A04212" w:rsidRPr="000070F4">
              <w:rPr>
                <w:sz w:val="20"/>
                <w:szCs w:val="20"/>
              </w:rPr>
              <w:t xml:space="preserve"> or organization under study.</w:t>
            </w:r>
          </w:p>
          <w:p w14:paraId="6F07782B" w14:textId="77777777" w:rsidR="00A04212" w:rsidRPr="000070F4" w:rsidRDefault="00A75898" w:rsidP="00930C31">
            <w:pPr>
              <w:pStyle w:val="ListNumber"/>
              <w:numPr>
                <w:ilvl w:val="0"/>
                <w:numId w:val="0"/>
              </w:numPr>
              <w:ind w:left="540"/>
              <w:rPr>
                <w:sz w:val="20"/>
                <w:szCs w:val="20"/>
              </w:rPr>
            </w:pPr>
            <w:r w:rsidRPr="000070F4">
              <w:rPr>
                <w:color w:val="000000"/>
                <w:sz w:val="20"/>
                <w:szCs w:val="20"/>
              </w:rPr>
              <w:t>For quantitative studies, the unit of analysis needs to be defined in terms of the variable structure (conceptual, operational, and measurement).</w:t>
            </w:r>
          </w:p>
        </w:tc>
        <w:tc>
          <w:tcPr>
            <w:tcW w:w="807" w:type="pct"/>
          </w:tcPr>
          <w:p w14:paraId="0C9A0F5F" w14:textId="75CDCE29"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0D4C6BD5" w14:textId="77777777" w:rsidR="00A04212" w:rsidRPr="00840600" w:rsidRDefault="00A04212" w:rsidP="00043BBE">
            <w:pPr>
              <w:pStyle w:val="TableGridCentered"/>
              <w:spacing w:afterLines="40" w:after="96" w:line="240" w:lineRule="auto"/>
              <w:jc w:val="left"/>
              <w:rPr>
                <w:szCs w:val="20"/>
              </w:rPr>
            </w:pPr>
          </w:p>
        </w:tc>
        <w:tc>
          <w:tcPr>
            <w:tcW w:w="815" w:type="pct"/>
          </w:tcPr>
          <w:p w14:paraId="47D18652" w14:textId="2CE50495" w:rsidR="00D30E1E" w:rsidRPr="00840600" w:rsidRDefault="004F2DC3" w:rsidP="00043BBE">
            <w:pPr>
              <w:autoSpaceDE w:val="0"/>
              <w:autoSpaceDN w:val="0"/>
              <w:adjustRightInd w:val="0"/>
              <w:spacing w:afterLines="40" w:after="96" w:line="240" w:lineRule="auto"/>
              <w:ind w:firstLine="0"/>
              <w:rPr>
                <w:sz w:val="20"/>
                <w:szCs w:val="20"/>
              </w:rPr>
            </w:pPr>
            <w:ins w:id="107" w:author="Peggy Dupey" w:date="2020-05-02T14:06:00Z">
              <w:r>
                <w:rPr>
                  <w:sz w:val="20"/>
                  <w:szCs w:val="20"/>
                </w:rPr>
                <w:t>3</w:t>
              </w:r>
            </w:ins>
          </w:p>
        </w:tc>
      </w:tr>
      <w:tr w:rsidR="00A04212" w:rsidRPr="008B6D2D" w14:paraId="207A1417" w14:textId="77777777" w:rsidTr="000070F4">
        <w:trPr>
          <w:trHeight w:val="653"/>
        </w:trPr>
        <w:tc>
          <w:tcPr>
            <w:tcW w:w="2638" w:type="pct"/>
          </w:tcPr>
          <w:p w14:paraId="3DB4CA78" w14:textId="77777777" w:rsidR="00A04212" w:rsidRPr="00D1361F" w:rsidRDefault="00A04212" w:rsidP="00D1361F">
            <w:pPr>
              <w:pStyle w:val="ListNumber"/>
              <w:ind w:left="540"/>
              <w:rPr>
                <w:sz w:val="20"/>
                <w:szCs w:val="20"/>
              </w:rPr>
            </w:pPr>
            <w:r w:rsidRPr="00D1361F">
              <w:rPr>
                <w:sz w:val="20"/>
                <w:szCs w:val="20"/>
              </w:rPr>
              <w:t>Discusses the importance, scope, or opportunity for the problem and the importance of addressing the problem.</w:t>
            </w:r>
          </w:p>
        </w:tc>
        <w:tc>
          <w:tcPr>
            <w:tcW w:w="807" w:type="pct"/>
          </w:tcPr>
          <w:p w14:paraId="5BC82FCA" w14:textId="736AE01F"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29DE3C30" w14:textId="77777777" w:rsidR="00A04212" w:rsidRPr="00840600" w:rsidRDefault="00A04212" w:rsidP="00043BBE">
            <w:pPr>
              <w:pStyle w:val="TableGridCentered"/>
              <w:spacing w:afterLines="40" w:after="96" w:line="240" w:lineRule="auto"/>
              <w:jc w:val="left"/>
              <w:rPr>
                <w:szCs w:val="20"/>
              </w:rPr>
            </w:pPr>
          </w:p>
        </w:tc>
        <w:tc>
          <w:tcPr>
            <w:tcW w:w="815" w:type="pct"/>
          </w:tcPr>
          <w:p w14:paraId="4DB7D52E" w14:textId="65ED3086" w:rsidR="00D30E1E" w:rsidRPr="00840600" w:rsidRDefault="004F2DC3" w:rsidP="00D30E1E">
            <w:pPr>
              <w:autoSpaceDE w:val="0"/>
              <w:autoSpaceDN w:val="0"/>
              <w:adjustRightInd w:val="0"/>
              <w:spacing w:afterLines="40" w:after="96" w:line="240" w:lineRule="auto"/>
              <w:ind w:firstLine="0"/>
              <w:rPr>
                <w:sz w:val="20"/>
                <w:szCs w:val="20"/>
              </w:rPr>
            </w:pPr>
            <w:ins w:id="108" w:author="Peggy Dupey" w:date="2020-05-02T14:06:00Z">
              <w:r>
                <w:rPr>
                  <w:sz w:val="20"/>
                  <w:szCs w:val="20"/>
                </w:rPr>
                <w:t>3</w:t>
              </w:r>
            </w:ins>
          </w:p>
        </w:tc>
      </w:tr>
      <w:tr w:rsidR="00A04212" w:rsidRPr="008B6D2D" w14:paraId="174EB9DB" w14:textId="77777777" w:rsidTr="000070F4">
        <w:trPr>
          <w:trHeight w:val="653"/>
        </w:trPr>
        <w:tc>
          <w:tcPr>
            <w:tcW w:w="2638" w:type="pct"/>
          </w:tcPr>
          <w:p w14:paraId="066169AF" w14:textId="77777777" w:rsidR="00A04212" w:rsidRPr="00D1361F" w:rsidRDefault="00A04212" w:rsidP="00930C31">
            <w:pPr>
              <w:pStyle w:val="ListNumber"/>
              <w:ind w:left="540"/>
              <w:rPr>
                <w:sz w:val="20"/>
                <w:szCs w:val="20"/>
              </w:rPr>
            </w:pPr>
            <w:r w:rsidRPr="00D1361F">
              <w:rPr>
                <w:sz w:val="20"/>
                <w:szCs w:val="20"/>
              </w:rPr>
              <w:t xml:space="preserve">The problem statement is developed based on the need or gap defined in the Background to the Study section. </w:t>
            </w:r>
          </w:p>
        </w:tc>
        <w:tc>
          <w:tcPr>
            <w:tcW w:w="807" w:type="pct"/>
          </w:tcPr>
          <w:p w14:paraId="6220224F" w14:textId="6624EE62"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05D11256" w14:textId="77777777" w:rsidR="00A04212" w:rsidRPr="00840600" w:rsidRDefault="00A04212" w:rsidP="00043BBE">
            <w:pPr>
              <w:pStyle w:val="TableGridCentered"/>
              <w:spacing w:afterLines="40" w:after="96" w:line="240" w:lineRule="auto"/>
              <w:jc w:val="left"/>
              <w:rPr>
                <w:szCs w:val="20"/>
              </w:rPr>
            </w:pPr>
          </w:p>
        </w:tc>
        <w:tc>
          <w:tcPr>
            <w:tcW w:w="815" w:type="pct"/>
          </w:tcPr>
          <w:p w14:paraId="40B9145B" w14:textId="1E449BC2" w:rsidR="00D30E1E" w:rsidRPr="00840600" w:rsidRDefault="004F2DC3" w:rsidP="00043BBE">
            <w:pPr>
              <w:autoSpaceDE w:val="0"/>
              <w:autoSpaceDN w:val="0"/>
              <w:adjustRightInd w:val="0"/>
              <w:spacing w:afterLines="40" w:after="96" w:line="240" w:lineRule="auto"/>
              <w:ind w:firstLine="0"/>
              <w:rPr>
                <w:sz w:val="20"/>
                <w:szCs w:val="20"/>
              </w:rPr>
            </w:pPr>
            <w:ins w:id="109" w:author="Peggy Dupey" w:date="2020-05-02T14:06:00Z">
              <w:r>
                <w:rPr>
                  <w:sz w:val="20"/>
                  <w:szCs w:val="20"/>
                </w:rPr>
                <w:t>3</w:t>
              </w:r>
            </w:ins>
          </w:p>
        </w:tc>
      </w:tr>
      <w:tr w:rsidR="00A04212" w:rsidRPr="008B6D2D" w14:paraId="33B4E0BB" w14:textId="77777777" w:rsidTr="000070F4">
        <w:trPr>
          <w:trHeight w:val="653"/>
        </w:trPr>
        <w:tc>
          <w:tcPr>
            <w:tcW w:w="2638" w:type="pct"/>
          </w:tcPr>
          <w:p w14:paraId="423CD562" w14:textId="77777777" w:rsidR="00A04212" w:rsidRPr="00D1361F" w:rsidRDefault="00A04212" w:rsidP="00930C31">
            <w:pPr>
              <w:pStyle w:val="ListNumber"/>
              <w:ind w:left="540"/>
              <w:rPr>
                <w:sz w:val="20"/>
                <w:szCs w:val="20"/>
              </w:rPr>
            </w:pPr>
            <w:r w:rsidRPr="00D1361F">
              <w:rPr>
                <w:sz w:val="20"/>
                <w:szCs w:val="20"/>
              </w:rPr>
              <w:t xml:space="preserve">Section is written in a way that is well structured, has a logical flow, uses correct paragraph structure, uses correct sentence structure, uses correct punctuation, and uses correct APA format. </w:t>
            </w:r>
          </w:p>
        </w:tc>
        <w:tc>
          <w:tcPr>
            <w:tcW w:w="807" w:type="pct"/>
          </w:tcPr>
          <w:p w14:paraId="32D2EDBD" w14:textId="18235434"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60F73D08" w14:textId="77777777" w:rsidR="00A04212" w:rsidRPr="00840600" w:rsidRDefault="00A04212" w:rsidP="00043BBE">
            <w:pPr>
              <w:pStyle w:val="TableGridCentered"/>
              <w:spacing w:afterLines="40" w:after="96" w:line="240" w:lineRule="auto"/>
              <w:jc w:val="left"/>
              <w:rPr>
                <w:szCs w:val="20"/>
              </w:rPr>
            </w:pPr>
          </w:p>
        </w:tc>
        <w:tc>
          <w:tcPr>
            <w:tcW w:w="815" w:type="pct"/>
          </w:tcPr>
          <w:p w14:paraId="07ED3FCA" w14:textId="3C19841D" w:rsidR="00A04212" w:rsidRPr="00840600" w:rsidRDefault="004F2DC3" w:rsidP="00043BBE">
            <w:pPr>
              <w:autoSpaceDE w:val="0"/>
              <w:autoSpaceDN w:val="0"/>
              <w:adjustRightInd w:val="0"/>
              <w:spacing w:afterLines="40" w:after="96" w:line="240" w:lineRule="auto"/>
              <w:ind w:firstLine="0"/>
              <w:rPr>
                <w:sz w:val="20"/>
                <w:szCs w:val="20"/>
              </w:rPr>
            </w:pPr>
            <w:ins w:id="110" w:author="Peggy Dupey" w:date="2020-05-02T14:06:00Z">
              <w:r>
                <w:rPr>
                  <w:sz w:val="20"/>
                  <w:szCs w:val="20"/>
                </w:rPr>
                <w:t>3</w:t>
              </w:r>
            </w:ins>
          </w:p>
        </w:tc>
      </w:tr>
      <w:tr w:rsidR="00152490" w:rsidRPr="008B6D2D" w14:paraId="4A2B7B80" w14:textId="77777777" w:rsidTr="000070F4">
        <w:trPr>
          <w:trHeight w:val="653"/>
        </w:trPr>
        <w:tc>
          <w:tcPr>
            <w:tcW w:w="5000" w:type="pct"/>
            <w:gridSpan w:val="4"/>
          </w:tcPr>
          <w:p w14:paraId="3D1E3030" w14:textId="77777777" w:rsidR="00152490" w:rsidRPr="00840600" w:rsidRDefault="00E24B52" w:rsidP="00043BBE">
            <w:pPr>
              <w:autoSpaceDE w:val="0"/>
              <w:autoSpaceDN w:val="0"/>
              <w:adjustRightInd w:val="0"/>
              <w:spacing w:afterLines="40" w:after="96" w:line="240" w:lineRule="auto"/>
              <w:ind w:firstLine="0"/>
              <w:rPr>
                <w:sz w:val="20"/>
                <w:szCs w:val="20"/>
              </w:rPr>
            </w:pPr>
            <w:r w:rsidRPr="00CA23E7">
              <w:rPr>
                <w:sz w:val="22"/>
                <w:szCs w:val="22"/>
              </w:rPr>
              <w:t>N</w:t>
            </w:r>
            <w:r w:rsidRPr="00E24B52">
              <w:rPr>
                <w:sz w:val="20"/>
                <w:szCs w:val="20"/>
              </w:rPr>
              <w:t xml:space="preserve">OTE: </w:t>
            </w:r>
            <w:r w:rsidR="00043BBE" w:rsidRPr="007A48AA">
              <w:rPr>
                <w:i/>
                <w:sz w:val="20"/>
                <w:szCs w:val="20"/>
              </w:rPr>
              <w:t>This section elaborates on</w:t>
            </w:r>
            <w:r w:rsidR="001A3787" w:rsidRPr="007A48AA">
              <w:rPr>
                <w:i/>
                <w:sz w:val="20"/>
                <w:szCs w:val="20"/>
              </w:rPr>
              <w:t xml:space="preserve"> the</w:t>
            </w:r>
            <w:r w:rsidR="004D6F74" w:rsidRPr="007A48AA">
              <w:rPr>
                <w:i/>
                <w:sz w:val="20"/>
                <w:szCs w:val="20"/>
              </w:rPr>
              <w:t xml:space="preserve"> </w:t>
            </w:r>
            <w:r w:rsidR="00043BBE" w:rsidRPr="007A48AA">
              <w:rPr>
                <w:i/>
                <w:sz w:val="20"/>
                <w:szCs w:val="20"/>
              </w:rPr>
              <w:t>Problem Statement from the 10 Strategic Points. This section becomes the foundation for the Problem Statement section in Chapter 1</w:t>
            </w:r>
            <w:r w:rsidR="001A3787" w:rsidRPr="007A48AA">
              <w:rPr>
                <w:i/>
                <w:sz w:val="20"/>
                <w:szCs w:val="20"/>
              </w:rPr>
              <w:t xml:space="preserve"> </w:t>
            </w:r>
            <w:r w:rsidR="00043BBE" w:rsidRPr="007A48AA">
              <w:rPr>
                <w:i/>
                <w:sz w:val="20"/>
                <w:szCs w:val="20"/>
              </w:rPr>
              <w:t>and other Chapters where appropriate</w:t>
            </w:r>
            <w:r w:rsidR="001A3787" w:rsidRPr="007A48AA">
              <w:rPr>
                <w:i/>
                <w:sz w:val="20"/>
                <w:szCs w:val="20"/>
              </w:rPr>
              <w:t xml:space="preserve"> </w:t>
            </w:r>
            <w:r w:rsidR="00043BBE" w:rsidRPr="007A48AA">
              <w:rPr>
                <w:i/>
                <w:sz w:val="20"/>
                <w:szCs w:val="20"/>
              </w:rPr>
              <w:t>in the Proposal</w:t>
            </w:r>
            <w:r w:rsidR="00043BBE" w:rsidRPr="000070F4">
              <w:rPr>
                <w:sz w:val="20"/>
                <w:szCs w:val="20"/>
              </w:rPr>
              <w:t>.</w:t>
            </w:r>
          </w:p>
        </w:tc>
      </w:tr>
      <w:tr w:rsidR="00152490" w:rsidRPr="008B6D2D" w14:paraId="53C8004B" w14:textId="77777777" w:rsidTr="000070F4">
        <w:trPr>
          <w:trHeight w:val="653"/>
        </w:trPr>
        <w:tc>
          <w:tcPr>
            <w:tcW w:w="5000" w:type="pct"/>
            <w:gridSpan w:val="4"/>
          </w:tcPr>
          <w:p w14:paraId="012DC415" w14:textId="77777777" w:rsidR="00152490" w:rsidRPr="000070F4" w:rsidRDefault="00043BBE" w:rsidP="00043BBE">
            <w:pPr>
              <w:autoSpaceDE w:val="0"/>
              <w:autoSpaceDN w:val="0"/>
              <w:adjustRightInd w:val="0"/>
              <w:spacing w:afterLines="40" w:after="96" w:line="240" w:lineRule="auto"/>
              <w:ind w:firstLine="0"/>
              <w:rPr>
                <w:sz w:val="20"/>
                <w:szCs w:val="20"/>
              </w:rPr>
            </w:pPr>
            <w:r w:rsidRPr="000070F4">
              <w:rPr>
                <w:sz w:val="20"/>
                <w:szCs w:val="20"/>
              </w:rPr>
              <w:t xml:space="preserve">Reviewer Comments: </w:t>
            </w:r>
          </w:p>
        </w:tc>
      </w:tr>
    </w:tbl>
    <w:p w14:paraId="3AC00C99" w14:textId="77777777" w:rsidR="003C5F11" w:rsidRDefault="003C5F11" w:rsidP="00934BD9">
      <w:bookmarkStart w:id="111" w:name="_Toc299429090"/>
    </w:p>
    <w:p w14:paraId="74B0163B" w14:textId="77777777" w:rsidR="008B6D2D" w:rsidRDefault="008B6D2D" w:rsidP="008B6D2D">
      <w:pPr>
        <w:pStyle w:val="Heading2"/>
      </w:pPr>
      <w:bookmarkStart w:id="112" w:name="_Toc481674099"/>
      <w:bookmarkStart w:id="113" w:name="_Toc489345313"/>
      <w:r w:rsidRPr="00675C36">
        <w:t>Purpose of the Study</w:t>
      </w:r>
      <w:bookmarkEnd w:id="112"/>
      <w:bookmarkEnd w:id="113"/>
      <w:r>
        <w:t xml:space="preserve"> </w:t>
      </w:r>
    </w:p>
    <w:p w14:paraId="566103BE" w14:textId="6296653A" w:rsidR="00166BFE" w:rsidRPr="003D4B1C" w:rsidRDefault="00336977" w:rsidP="008B6D2D">
      <w:commentRangeStart w:id="114"/>
      <w:r w:rsidRPr="00141079">
        <w:t xml:space="preserve">The purpose of this </w:t>
      </w:r>
      <w:r>
        <w:t xml:space="preserve">qualitative descriptive study is to </w:t>
      </w:r>
      <w:r w:rsidR="00166BFE">
        <w:t>understand</w:t>
      </w:r>
      <w:r>
        <w:t xml:space="preserve"> how middle school teachers describe </w:t>
      </w:r>
      <w:r w:rsidR="00166BFE">
        <w:t xml:space="preserve">the internal and external factors that motivate them to stay in the </w:t>
      </w:r>
      <w:r w:rsidR="00166BFE">
        <w:lastRenderedPageBreak/>
        <w:t>teaching profession within a school district in the southeast</w:t>
      </w:r>
      <w:r>
        <w:t>.</w:t>
      </w:r>
      <w:r w:rsidR="00166BFE">
        <w:t xml:space="preserve">  </w:t>
      </w:r>
      <w:commentRangeEnd w:id="114"/>
      <w:r w:rsidR="00D30E1E">
        <w:rPr>
          <w:rStyle w:val="CommentReference"/>
        </w:rPr>
        <w:commentReference w:id="114"/>
      </w:r>
      <w:commentRangeStart w:id="115"/>
      <w:r w:rsidR="00166BFE">
        <w:t xml:space="preserve">The target population </w:t>
      </w:r>
      <w:commentRangeEnd w:id="115"/>
      <w:r w:rsidR="00D30E1E">
        <w:rPr>
          <w:rStyle w:val="CommentReference"/>
        </w:rPr>
        <w:commentReference w:id="115"/>
      </w:r>
      <w:r w:rsidR="00166BFE" w:rsidRPr="003D4B1C">
        <w:t xml:space="preserve">will be </w:t>
      </w:r>
      <w:r w:rsidR="008A308F">
        <w:t>veteran middle school teachers in the southeastern United States</w:t>
      </w:r>
      <w:r w:rsidR="00166BFE" w:rsidRPr="003D4B1C">
        <w:t xml:space="preserve">.  </w:t>
      </w:r>
      <w:commentRangeStart w:id="116"/>
      <w:r w:rsidR="00166BFE" w:rsidRPr="003D4B1C">
        <w:t xml:space="preserve">Veteran teachers are defined as educators </w:t>
      </w:r>
      <w:r w:rsidR="00285241">
        <w:t>who</w:t>
      </w:r>
      <w:r w:rsidR="00166BFE" w:rsidRPr="003D4B1C">
        <w:t xml:space="preserve"> have been teaching for 5 years or more (</w:t>
      </w:r>
      <w:r w:rsidR="00166BFE" w:rsidRPr="003D4B1C">
        <w:rPr>
          <w:color w:val="222222"/>
          <w:shd w:val="clear" w:color="auto" w:fill="FFFFFF"/>
        </w:rPr>
        <w:t xml:space="preserve">Arnett-Hartwick &amp; Cannon, 2019).  </w:t>
      </w:r>
      <w:commentRangeEnd w:id="116"/>
      <w:r w:rsidR="00D30E1E">
        <w:rPr>
          <w:rStyle w:val="CommentReference"/>
        </w:rPr>
        <w:commentReference w:id="116"/>
      </w:r>
      <w:r w:rsidR="008A308F" w:rsidRPr="003D4B1C" w:rsidDel="008A308F">
        <w:rPr>
          <w:color w:val="222222"/>
          <w:shd w:val="clear" w:color="auto" w:fill="FFFFFF"/>
        </w:rPr>
        <w:t xml:space="preserve"> </w:t>
      </w:r>
      <w:commentRangeStart w:id="117"/>
      <w:del w:id="118" w:author="Titus, Charles" w:date="2020-04-25T23:07:00Z">
        <w:r w:rsidR="00166BFE" w:rsidRPr="003D4B1C" w:rsidDel="008A308F">
          <w:rPr>
            <w:color w:val="222222"/>
            <w:shd w:val="clear" w:color="auto" w:fill="FFFFFF"/>
          </w:rPr>
          <w:delText>The teachers chosen to participate will be chosen based upon a purposive sampling method.  In qualitative research purposive sampling can be used to</w:delText>
        </w:r>
        <w:r w:rsidR="003D4B1C" w:rsidRPr="003D4B1C" w:rsidDel="008A308F">
          <w:rPr>
            <w:color w:val="222222"/>
            <w:shd w:val="clear" w:color="auto" w:fill="FFFFFF"/>
          </w:rPr>
          <w:delText xml:space="preserve"> utilize certain skills and knowledge that someone has on a topic being studied </w:delText>
        </w:r>
        <w:r w:rsidR="00A450F3" w:rsidDel="008A308F">
          <w:rPr>
            <w:color w:val="222222"/>
            <w:shd w:val="clear" w:color="auto" w:fill="FFFFFF"/>
          </w:rPr>
          <w:delText xml:space="preserve">and </w:delText>
        </w:r>
        <w:r w:rsidR="003D4B1C" w:rsidRPr="003D4B1C" w:rsidDel="008A308F">
          <w:rPr>
            <w:color w:val="222222"/>
            <w:shd w:val="clear" w:color="auto" w:fill="FFFFFF"/>
          </w:rPr>
          <w:delText xml:space="preserve">can provide relevant information about the phenomenon (Etikan, Musa, &amp; Alkassim, </w:delText>
        </w:r>
        <w:r w:rsidR="00166BFE" w:rsidRPr="003D4B1C" w:rsidDel="008A308F">
          <w:rPr>
            <w:color w:val="222222"/>
            <w:shd w:val="clear" w:color="auto" w:fill="FFFFFF"/>
          </w:rPr>
          <w:delText>2016).</w:delText>
        </w:r>
        <w:r w:rsidR="003D4B1C" w:rsidDel="008A308F">
          <w:rPr>
            <w:color w:val="222222"/>
            <w:shd w:val="clear" w:color="auto" w:fill="FFFFFF"/>
          </w:rPr>
          <w:delText xml:space="preserve">  A researcher will typically pick a subject for the study based upon certain characteristics (Sharma, </w:delText>
        </w:r>
        <w:r w:rsidR="003D4B1C" w:rsidRPr="003D4B1C" w:rsidDel="008A308F">
          <w:rPr>
            <w:color w:val="222222"/>
            <w:shd w:val="clear" w:color="auto" w:fill="FFFFFF"/>
          </w:rPr>
          <w:delText>2017).</w:delText>
        </w:r>
        <w:r w:rsidR="003D4B1C" w:rsidDel="008A308F">
          <w:rPr>
            <w:color w:val="222222"/>
            <w:shd w:val="clear" w:color="auto" w:fill="FFFFFF"/>
          </w:rPr>
          <w:delText xml:space="preserve">  The characteristics in this qualitative descriptive research study will be teachers </w:delText>
        </w:r>
        <w:r w:rsidR="00A450F3" w:rsidDel="008A308F">
          <w:rPr>
            <w:color w:val="222222"/>
            <w:shd w:val="clear" w:color="auto" w:fill="FFFFFF"/>
          </w:rPr>
          <w:delText>who</w:delText>
        </w:r>
        <w:r w:rsidR="003D4B1C" w:rsidDel="008A308F">
          <w:rPr>
            <w:color w:val="222222"/>
            <w:shd w:val="clear" w:color="auto" w:fill="FFFFFF"/>
          </w:rPr>
          <w:delText xml:space="preserve"> have been teaching for five or more years.</w:delText>
        </w:r>
        <w:r w:rsidR="003D4B1C" w:rsidRPr="003D4B1C" w:rsidDel="008A308F">
          <w:rPr>
            <w:color w:val="222222"/>
            <w:shd w:val="clear" w:color="auto" w:fill="FFFFFF"/>
          </w:rPr>
          <w:delText xml:space="preserve"> </w:delText>
        </w:r>
        <w:r w:rsidR="00166BFE" w:rsidDel="008A308F">
          <w:rPr>
            <w:rFonts w:ascii="Arial" w:hAnsi="Arial" w:cs="Arial"/>
            <w:color w:val="222222"/>
            <w:sz w:val="20"/>
            <w:szCs w:val="20"/>
            <w:shd w:val="clear" w:color="auto" w:fill="FFFFFF"/>
          </w:rPr>
          <w:delText xml:space="preserve"> </w:delText>
        </w:r>
        <w:commentRangeEnd w:id="117"/>
        <w:r w:rsidR="00D30E1E" w:rsidDel="008A308F">
          <w:rPr>
            <w:rStyle w:val="CommentReference"/>
          </w:rPr>
          <w:commentReference w:id="117"/>
        </w:r>
      </w:del>
      <w:r w:rsidR="008A308F" w:rsidRPr="008A308F">
        <w:t xml:space="preserve"> </w:t>
      </w:r>
      <w:r w:rsidR="008A308F">
        <w:t xml:space="preserve">The phenomenon is how veteran middle school teachers describe the internal and external factors that keep them in the field of education.  </w:t>
      </w:r>
    </w:p>
    <w:p w14:paraId="4BFDFB17" w14:textId="77777777" w:rsidR="00166BFE" w:rsidRDefault="00166BFE" w:rsidP="008B6D2D">
      <w:pPr>
        <w:rPr>
          <w:rFonts w:ascii="Arial" w:hAnsi="Arial" w:cs="Arial"/>
          <w:color w:val="222222"/>
          <w:sz w:val="20"/>
          <w:szCs w:val="20"/>
          <w:shd w:val="clear" w:color="auto" w:fill="FFFFFF"/>
        </w:rPr>
      </w:pPr>
    </w:p>
    <w:p w14:paraId="69968E86" w14:textId="77777777" w:rsidR="00166BFE" w:rsidRDefault="00166BFE" w:rsidP="008B6D2D">
      <w:pPr>
        <w:rPr>
          <w:rFonts w:ascii="Arial" w:hAnsi="Arial" w:cs="Arial"/>
          <w:color w:val="222222"/>
          <w:sz w:val="20"/>
          <w:szCs w:val="20"/>
          <w:shd w:val="clear" w:color="auto" w:fill="FFFFFF"/>
        </w:rPr>
      </w:pPr>
    </w:p>
    <w:p w14:paraId="7DE3958C" w14:textId="62D978D9" w:rsidR="00336977" w:rsidRDefault="00336977" w:rsidP="008B6D2D">
      <w:r>
        <w:t xml:space="preserve"> </w:t>
      </w:r>
    </w:p>
    <w:p w14:paraId="2251CEAB" w14:textId="107DCF15" w:rsidR="00FA278B" w:rsidRDefault="00FA278B" w:rsidP="008B6D2D"/>
    <w:tbl>
      <w:tblPr>
        <w:tblStyle w:val="TableGrid"/>
        <w:tblW w:w="5000" w:type="pct"/>
        <w:tblLook w:val="04A0" w:firstRow="1" w:lastRow="0" w:firstColumn="1" w:lastColumn="0" w:noHBand="0" w:noVBand="1"/>
      </w:tblPr>
      <w:tblGrid>
        <w:gridCol w:w="2721"/>
        <w:gridCol w:w="1969"/>
        <w:gridCol w:w="1971"/>
        <w:gridCol w:w="1969"/>
      </w:tblGrid>
      <w:tr w:rsidR="00152490" w:rsidRPr="00A75898" w14:paraId="675A40D9" w14:textId="77777777" w:rsidTr="00152490">
        <w:trPr>
          <w:trHeight w:val="251"/>
          <w:tblHeader/>
        </w:trPr>
        <w:tc>
          <w:tcPr>
            <w:tcW w:w="1576" w:type="pct"/>
          </w:tcPr>
          <w:p w14:paraId="37724C11" w14:textId="77777777" w:rsidR="00152490" w:rsidRPr="00A75898" w:rsidRDefault="00152490" w:rsidP="00152490">
            <w:pPr>
              <w:tabs>
                <w:tab w:val="center" w:pos="1701"/>
              </w:tabs>
              <w:spacing w:line="240" w:lineRule="auto"/>
              <w:ind w:firstLine="0"/>
              <w:rPr>
                <w:b/>
                <w:i/>
                <w:sz w:val="20"/>
                <w:szCs w:val="20"/>
              </w:rPr>
            </w:pPr>
            <w:r w:rsidRPr="00A75898">
              <w:rPr>
                <w:b/>
                <w:i/>
                <w:sz w:val="20"/>
                <w:szCs w:val="20"/>
              </w:rPr>
              <w:t>Criteria</w:t>
            </w:r>
            <w:r w:rsidRPr="00A75898">
              <w:rPr>
                <w:b/>
                <w:i/>
                <w:sz w:val="20"/>
                <w:szCs w:val="20"/>
              </w:rPr>
              <w:tab/>
            </w:r>
          </w:p>
          <w:p w14:paraId="36DCE8C4" w14:textId="77777777" w:rsidR="00152490" w:rsidRPr="00A75898" w:rsidRDefault="00152490" w:rsidP="00152490">
            <w:pPr>
              <w:spacing w:line="240" w:lineRule="auto"/>
              <w:ind w:firstLine="0"/>
              <w:rPr>
                <w:b/>
                <w:i/>
                <w:sz w:val="20"/>
                <w:szCs w:val="20"/>
              </w:rPr>
            </w:pPr>
          </w:p>
        </w:tc>
        <w:tc>
          <w:tcPr>
            <w:tcW w:w="1141" w:type="pct"/>
          </w:tcPr>
          <w:p w14:paraId="53DA70B5" w14:textId="77777777" w:rsidR="00152490" w:rsidRPr="00A75898" w:rsidRDefault="00152490" w:rsidP="00152490">
            <w:pPr>
              <w:spacing w:line="240" w:lineRule="auto"/>
              <w:ind w:left="72" w:firstLine="0"/>
              <w:jc w:val="center"/>
              <w:rPr>
                <w:b/>
                <w:i/>
                <w:sz w:val="20"/>
                <w:szCs w:val="20"/>
              </w:rPr>
            </w:pPr>
            <w:r w:rsidRPr="00A75898">
              <w:rPr>
                <w:b/>
                <w:i/>
                <w:sz w:val="20"/>
                <w:szCs w:val="20"/>
              </w:rPr>
              <w:t>Learner Self-Evaluation Score</w:t>
            </w:r>
          </w:p>
          <w:p w14:paraId="7E22B0DC"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2" w:type="pct"/>
          </w:tcPr>
          <w:p w14:paraId="13E7D159" w14:textId="77777777" w:rsidR="00152490" w:rsidRPr="00A75898" w:rsidRDefault="00152490" w:rsidP="00152490">
            <w:pPr>
              <w:spacing w:line="240" w:lineRule="auto"/>
              <w:ind w:left="72" w:firstLine="0"/>
              <w:jc w:val="center"/>
              <w:rPr>
                <w:b/>
                <w:i/>
                <w:sz w:val="20"/>
                <w:szCs w:val="20"/>
              </w:rPr>
            </w:pPr>
            <w:r w:rsidRPr="00A75898">
              <w:rPr>
                <w:b/>
                <w:i/>
                <w:sz w:val="20"/>
                <w:szCs w:val="20"/>
              </w:rPr>
              <w:t>Chair or Score</w:t>
            </w:r>
          </w:p>
          <w:p w14:paraId="3F570CB0"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1" w:type="pct"/>
          </w:tcPr>
          <w:p w14:paraId="098E8F1D" w14:textId="77777777" w:rsidR="00152490" w:rsidRPr="00A75898" w:rsidRDefault="00152490" w:rsidP="00152490">
            <w:pPr>
              <w:spacing w:line="240" w:lineRule="auto"/>
              <w:ind w:left="72" w:firstLine="0"/>
              <w:jc w:val="center"/>
              <w:rPr>
                <w:b/>
                <w:i/>
                <w:sz w:val="20"/>
                <w:szCs w:val="20"/>
              </w:rPr>
            </w:pPr>
            <w:r w:rsidRPr="00A75898">
              <w:rPr>
                <w:b/>
                <w:i/>
                <w:sz w:val="20"/>
                <w:szCs w:val="20"/>
              </w:rPr>
              <w:t>Reviewer Score</w:t>
            </w:r>
          </w:p>
          <w:p w14:paraId="3D14F07A"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r>
      <w:tr w:rsidR="00C347A4" w:rsidRPr="00A75898" w14:paraId="0E9D8AF0" w14:textId="77777777" w:rsidTr="00A35FAC">
        <w:trPr>
          <w:trHeight w:val="638"/>
        </w:trPr>
        <w:tc>
          <w:tcPr>
            <w:tcW w:w="5000" w:type="pct"/>
            <w:gridSpan w:val="4"/>
            <w:shd w:val="clear" w:color="auto" w:fill="CCC0D9" w:themeFill="accent4" w:themeFillTint="66"/>
          </w:tcPr>
          <w:p w14:paraId="0C76BE72" w14:textId="77777777" w:rsidR="00C347A4" w:rsidRDefault="00C347A4" w:rsidP="0072766A">
            <w:pPr>
              <w:keepLines/>
              <w:widowControl w:val="0"/>
              <w:tabs>
                <w:tab w:val="center" w:pos="4320"/>
              </w:tabs>
              <w:spacing w:line="240" w:lineRule="auto"/>
              <w:ind w:firstLine="0"/>
              <w:jc w:val="center"/>
              <w:rPr>
                <w:b/>
                <w:smallCaps/>
                <w:sz w:val="20"/>
                <w:szCs w:val="20"/>
              </w:rPr>
            </w:pPr>
            <w:r w:rsidRPr="00A75898">
              <w:rPr>
                <w:b/>
                <w:smallCaps/>
                <w:sz w:val="20"/>
                <w:szCs w:val="20"/>
              </w:rPr>
              <w:t>PURPOSE OF THE STUDY</w:t>
            </w:r>
          </w:p>
          <w:p w14:paraId="4274C752" w14:textId="77777777" w:rsidR="00B732AE" w:rsidRPr="00B732AE" w:rsidRDefault="00B732AE" w:rsidP="00B732AE">
            <w:pPr>
              <w:keepLines/>
              <w:widowControl w:val="0"/>
              <w:tabs>
                <w:tab w:val="center" w:pos="4320"/>
              </w:tabs>
              <w:spacing w:before="40" w:after="40" w:line="240" w:lineRule="auto"/>
              <w:ind w:firstLine="0"/>
              <w:jc w:val="center"/>
              <w:rPr>
                <w:sz w:val="20"/>
                <w:szCs w:val="20"/>
              </w:rPr>
            </w:pPr>
            <w:r>
              <w:rPr>
                <w:sz w:val="20"/>
                <w:szCs w:val="20"/>
              </w:rPr>
              <w:t>This section reflects what the study is about, connecting the problem statement, methodology &amp; research design, target population, variables/phenomena, and geographic location.</w:t>
            </w:r>
          </w:p>
          <w:p w14:paraId="150F7F91" w14:textId="77777777" w:rsidR="00C347A4" w:rsidRPr="0072766A" w:rsidRDefault="0072766A" w:rsidP="002B457B">
            <w:pPr>
              <w:keepLines/>
              <w:widowControl w:val="0"/>
              <w:tabs>
                <w:tab w:val="center" w:pos="4320"/>
              </w:tabs>
              <w:spacing w:line="240" w:lineRule="auto"/>
              <w:ind w:firstLine="0"/>
              <w:jc w:val="center"/>
              <w:rPr>
                <w:b/>
                <w:smallCaps/>
                <w:sz w:val="20"/>
                <w:szCs w:val="20"/>
              </w:rPr>
            </w:pPr>
            <w:r w:rsidRPr="0072766A">
              <w:rPr>
                <w:rFonts w:eastAsia="Times New Roman"/>
                <w:b/>
                <w:color w:val="FF0000"/>
                <w:sz w:val="20"/>
                <w:szCs w:val="20"/>
              </w:rPr>
              <w:t>The recomme</w:t>
            </w:r>
            <w:r w:rsidR="002B457B">
              <w:rPr>
                <w:rFonts w:eastAsia="Times New Roman"/>
                <w:b/>
                <w:color w:val="FF0000"/>
                <w:sz w:val="20"/>
                <w:szCs w:val="20"/>
              </w:rPr>
              <w:t xml:space="preserve">nded length for this section is one </w:t>
            </w:r>
            <w:r w:rsidR="00C347A4" w:rsidRPr="0072766A">
              <w:rPr>
                <w:b/>
                <w:color w:val="FF0000"/>
                <w:sz w:val="20"/>
                <w:szCs w:val="20"/>
              </w:rPr>
              <w:t>paragraph</w:t>
            </w:r>
            <w:r w:rsidR="00A35FAC">
              <w:rPr>
                <w:b/>
                <w:color w:val="FF0000"/>
                <w:sz w:val="20"/>
                <w:szCs w:val="20"/>
              </w:rPr>
              <w:t>.</w:t>
            </w:r>
          </w:p>
        </w:tc>
      </w:tr>
      <w:tr w:rsidR="00152490" w:rsidRPr="00A75898" w14:paraId="323128BF" w14:textId="77777777" w:rsidTr="00152490">
        <w:trPr>
          <w:trHeight w:val="1322"/>
        </w:trPr>
        <w:tc>
          <w:tcPr>
            <w:tcW w:w="1576" w:type="pct"/>
          </w:tcPr>
          <w:p w14:paraId="4CE7C193" w14:textId="77777777" w:rsidR="00152490" w:rsidRPr="00A75898" w:rsidRDefault="00152490" w:rsidP="00C00590">
            <w:pPr>
              <w:pStyle w:val="ListNumber"/>
              <w:numPr>
                <w:ilvl w:val="0"/>
                <w:numId w:val="9"/>
              </w:numPr>
              <w:ind w:left="360"/>
              <w:rPr>
                <w:sz w:val="20"/>
                <w:szCs w:val="20"/>
              </w:rPr>
            </w:pPr>
            <w:r w:rsidRPr="00A75898">
              <w:rPr>
                <w:sz w:val="20"/>
                <w:szCs w:val="20"/>
              </w:rPr>
              <w:t>Begins with one sentence that identifies the research methodology and design, target population, variables (quantitative) or phenomena (qualitative) to be studied and geographic location.</w:t>
            </w:r>
          </w:p>
        </w:tc>
        <w:tc>
          <w:tcPr>
            <w:tcW w:w="1141" w:type="pct"/>
          </w:tcPr>
          <w:p w14:paraId="71F9FA91" w14:textId="40248751" w:rsidR="00152490" w:rsidRPr="00A75898" w:rsidRDefault="008A6B86" w:rsidP="00043BBE">
            <w:pPr>
              <w:spacing w:afterLines="40" w:after="96" w:line="240" w:lineRule="auto"/>
              <w:ind w:firstLine="0"/>
              <w:rPr>
                <w:sz w:val="20"/>
                <w:szCs w:val="20"/>
              </w:rPr>
            </w:pPr>
            <w:ins w:id="119" w:author="Titus, Charles" w:date="2020-04-29T17:59:00Z">
              <w:r>
                <w:rPr>
                  <w:sz w:val="20"/>
                  <w:szCs w:val="20"/>
                </w:rPr>
                <w:t>1</w:t>
              </w:r>
            </w:ins>
          </w:p>
        </w:tc>
        <w:tc>
          <w:tcPr>
            <w:tcW w:w="1142" w:type="pct"/>
          </w:tcPr>
          <w:p w14:paraId="1E0E8889" w14:textId="77777777" w:rsidR="00152490" w:rsidRPr="00A75898" w:rsidRDefault="00152490" w:rsidP="00043BBE">
            <w:pPr>
              <w:spacing w:afterLines="40" w:after="96" w:line="240" w:lineRule="auto"/>
              <w:ind w:firstLine="0"/>
              <w:rPr>
                <w:sz w:val="20"/>
                <w:szCs w:val="20"/>
              </w:rPr>
            </w:pPr>
          </w:p>
        </w:tc>
        <w:tc>
          <w:tcPr>
            <w:tcW w:w="1141" w:type="pct"/>
          </w:tcPr>
          <w:p w14:paraId="2E98ACFD" w14:textId="058763BD" w:rsidR="00152490" w:rsidRPr="00A75898" w:rsidRDefault="00D30E1E" w:rsidP="00043BBE">
            <w:pPr>
              <w:spacing w:afterLines="40" w:after="96" w:line="240" w:lineRule="auto"/>
              <w:ind w:firstLine="0"/>
              <w:rPr>
                <w:sz w:val="20"/>
                <w:szCs w:val="20"/>
              </w:rPr>
            </w:pPr>
            <w:ins w:id="120" w:author="Peggy Dupey" w:date="2020-04-14T16:24:00Z">
              <w:r>
                <w:rPr>
                  <w:sz w:val="20"/>
                  <w:szCs w:val="20"/>
                </w:rPr>
                <w:t>3</w:t>
              </w:r>
            </w:ins>
          </w:p>
        </w:tc>
      </w:tr>
      <w:tr w:rsidR="00152490" w:rsidRPr="00A75898" w14:paraId="1B4BD294" w14:textId="77777777" w:rsidTr="00152490">
        <w:trPr>
          <w:trHeight w:val="653"/>
        </w:trPr>
        <w:tc>
          <w:tcPr>
            <w:tcW w:w="1576" w:type="pct"/>
          </w:tcPr>
          <w:p w14:paraId="22F50221" w14:textId="77777777" w:rsidR="00152490" w:rsidRPr="00A75898" w:rsidRDefault="00152490" w:rsidP="002975B5">
            <w:pPr>
              <w:pStyle w:val="ListNumber"/>
              <w:ind w:left="360"/>
              <w:rPr>
                <w:sz w:val="20"/>
                <w:szCs w:val="20"/>
              </w:rPr>
            </w:pPr>
            <w:r w:rsidRPr="00A75898">
              <w:rPr>
                <w:b/>
                <w:sz w:val="20"/>
                <w:szCs w:val="20"/>
                <w:u w:val="single"/>
              </w:rPr>
              <w:t>Quantitative Studies</w:t>
            </w:r>
            <w:r w:rsidRPr="00A75898">
              <w:rPr>
                <w:sz w:val="20"/>
                <w:szCs w:val="20"/>
              </w:rPr>
              <w:t>: Defines the variables and relationship of variables.</w:t>
            </w:r>
          </w:p>
          <w:p w14:paraId="2C5F5E31" w14:textId="77777777" w:rsidR="00152490" w:rsidRPr="00A75898" w:rsidRDefault="00152490" w:rsidP="002975B5">
            <w:pPr>
              <w:pStyle w:val="ListNumber"/>
              <w:ind w:left="360"/>
              <w:rPr>
                <w:sz w:val="20"/>
                <w:szCs w:val="20"/>
              </w:rPr>
            </w:pPr>
            <w:r w:rsidRPr="00A75898">
              <w:rPr>
                <w:b/>
                <w:sz w:val="20"/>
                <w:szCs w:val="20"/>
                <w:u w:val="single"/>
              </w:rPr>
              <w:t>Qualitative Studies</w:t>
            </w:r>
            <w:r w:rsidRPr="00A75898">
              <w:rPr>
                <w:b/>
                <w:sz w:val="20"/>
                <w:szCs w:val="20"/>
              </w:rPr>
              <w:t>:</w:t>
            </w:r>
            <w:r w:rsidRPr="00A75898">
              <w:rPr>
                <w:sz w:val="20"/>
                <w:szCs w:val="20"/>
              </w:rPr>
              <w:t xml:space="preserve"> Describes the nature of the phenomena to be explored.</w:t>
            </w:r>
          </w:p>
        </w:tc>
        <w:tc>
          <w:tcPr>
            <w:tcW w:w="1141" w:type="pct"/>
          </w:tcPr>
          <w:p w14:paraId="61AD4C19" w14:textId="1DFA1375" w:rsidR="00152490" w:rsidRPr="00A75898" w:rsidRDefault="008A6B86" w:rsidP="00043BBE">
            <w:pPr>
              <w:autoSpaceDE w:val="0"/>
              <w:autoSpaceDN w:val="0"/>
              <w:adjustRightInd w:val="0"/>
              <w:spacing w:afterLines="40" w:after="96" w:line="240" w:lineRule="auto"/>
              <w:ind w:firstLine="0"/>
              <w:rPr>
                <w:sz w:val="20"/>
                <w:szCs w:val="20"/>
              </w:rPr>
            </w:pPr>
            <w:ins w:id="121" w:author="Titus, Charles" w:date="2020-04-29T17:59:00Z">
              <w:r>
                <w:rPr>
                  <w:sz w:val="20"/>
                  <w:szCs w:val="20"/>
                </w:rPr>
                <w:t>2</w:t>
              </w:r>
            </w:ins>
          </w:p>
        </w:tc>
        <w:tc>
          <w:tcPr>
            <w:tcW w:w="1142" w:type="pct"/>
          </w:tcPr>
          <w:p w14:paraId="504D542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1A2BD7A" w14:textId="6699E32C" w:rsidR="00D30E1E" w:rsidRPr="00A75898" w:rsidRDefault="004F2DC3" w:rsidP="00043BBE">
            <w:pPr>
              <w:autoSpaceDE w:val="0"/>
              <w:autoSpaceDN w:val="0"/>
              <w:adjustRightInd w:val="0"/>
              <w:spacing w:afterLines="40" w:after="96" w:line="240" w:lineRule="auto"/>
              <w:ind w:firstLine="0"/>
              <w:rPr>
                <w:sz w:val="20"/>
                <w:szCs w:val="20"/>
              </w:rPr>
            </w:pPr>
            <w:ins w:id="122" w:author="Peggy Dupey" w:date="2020-05-02T14:07:00Z">
              <w:r>
                <w:rPr>
                  <w:sz w:val="20"/>
                  <w:szCs w:val="20"/>
                </w:rPr>
                <w:t>3</w:t>
              </w:r>
            </w:ins>
            <w:ins w:id="123" w:author="Peggy Dupey" w:date="2020-04-14T16:24:00Z">
              <w:r w:rsidR="00D30E1E">
                <w:rPr>
                  <w:sz w:val="20"/>
                  <w:szCs w:val="20"/>
                </w:rPr>
                <w:t xml:space="preserve"> </w:t>
              </w:r>
            </w:ins>
          </w:p>
        </w:tc>
      </w:tr>
      <w:tr w:rsidR="00152490" w:rsidRPr="00A75898" w14:paraId="4A2305B3" w14:textId="77777777" w:rsidTr="00152490">
        <w:trPr>
          <w:trHeight w:val="395"/>
        </w:trPr>
        <w:tc>
          <w:tcPr>
            <w:tcW w:w="1576" w:type="pct"/>
          </w:tcPr>
          <w:p w14:paraId="46DA48C3" w14:textId="77777777" w:rsidR="00152490" w:rsidRPr="00A75898" w:rsidRDefault="00152490" w:rsidP="002975B5">
            <w:pPr>
              <w:pStyle w:val="ListNumber"/>
              <w:ind w:left="36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41" w:type="pct"/>
          </w:tcPr>
          <w:p w14:paraId="3F26483E" w14:textId="335489EE" w:rsidR="00152490" w:rsidRPr="00A75898" w:rsidRDefault="008A6B86" w:rsidP="00043BBE">
            <w:pPr>
              <w:autoSpaceDE w:val="0"/>
              <w:autoSpaceDN w:val="0"/>
              <w:adjustRightInd w:val="0"/>
              <w:spacing w:afterLines="40" w:after="96" w:line="240" w:lineRule="auto"/>
              <w:ind w:firstLine="0"/>
              <w:rPr>
                <w:sz w:val="20"/>
                <w:szCs w:val="20"/>
              </w:rPr>
            </w:pPr>
            <w:ins w:id="124" w:author="Titus, Charles" w:date="2020-04-29T17:59:00Z">
              <w:r>
                <w:rPr>
                  <w:sz w:val="20"/>
                  <w:szCs w:val="20"/>
                </w:rPr>
                <w:t>1</w:t>
              </w:r>
            </w:ins>
          </w:p>
        </w:tc>
        <w:tc>
          <w:tcPr>
            <w:tcW w:w="1142" w:type="pct"/>
          </w:tcPr>
          <w:p w14:paraId="3AAE3F7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9C5F3B3" w14:textId="5F582229" w:rsidR="00152490" w:rsidRPr="00A75898" w:rsidRDefault="004F2DC3" w:rsidP="00043BBE">
            <w:pPr>
              <w:autoSpaceDE w:val="0"/>
              <w:autoSpaceDN w:val="0"/>
              <w:adjustRightInd w:val="0"/>
              <w:spacing w:afterLines="40" w:after="96" w:line="240" w:lineRule="auto"/>
              <w:ind w:firstLine="0"/>
              <w:rPr>
                <w:sz w:val="20"/>
                <w:szCs w:val="20"/>
              </w:rPr>
            </w:pPr>
            <w:ins w:id="125" w:author="Peggy Dupey" w:date="2020-05-02T14:07:00Z">
              <w:r>
                <w:rPr>
                  <w:sz w:val="20"/>
                  <w:szCs w:val="20"/>
                </w:rPr>
                <w:t>3</w:t>
              </w:r>
            </w:ins>
          </w:p>
        </w:tc>
      </w:tr>
      <w:tr w:rsidR="00043BBE" w:rsidRPr="00A75898" w14:paraId="27695E28" w14:textId="77777777" w:rsidTr="002975B5">
        <w:trPr>
          <w:trHeight w:val="899"/>
        </w:trPr>
        <w:tc>
          <w:tcPr>
            <w:tcW w:w="5000" w:type="pct"/>
            <w:gridSpan w:val="4"/>
          </w:tcPr>
          <w:p w14:paraId="3C9E7E8B" w14:textId="77777777" w:rsidR="00043BBE" w:rsidRPr="002975B5" w:rsidRDefault="00E24B52" w:rsidP="00AC5522">
            <w:pPr>
              <w:spacing w:line="240" w:lineRule="auto"/>
              <w:ind w:firstLine="0"/>
              <w:rPr>
                <w:i/>
                <w:sz w:val="20"/>
                <w:szCs w:val="20"/>
              </w:rPr>
            </w:pPr>
            <w:r w:rsidRPr="00CA23E7">
              <w:rPr>
                <w:sz w:val="22"/>
                <w:szCs w:val="22"/>
              </w:rPr>
              <w:lastRenderedPageBreak/>
              <w:t>N</w:t>
            </w:r>
            <w:r w:rsidRPr="00E24B52">
              <w:rPr>
                <w:sz w:val="20"/>
                <w:szCs w:val="20"/>
              </w:rPr>
              <w:t xml:space="preserve">OTE: </w:t>
            </w:r>
            <w:r w:rsidR="00043BBE" w:rsidRPr="002975B5">
              <w:rPr>
                <w:i/>
                <w:sz w:val="20"/>
                <w:szCs w:val="20"/>
              </w:rPr>
              <w:t>This section elaborates on</w:t>
            </w:r>
            <w:r w:rsidR="00C859C4" w:rsidRPr="002975B5">
              <w:rPr>
                <w:i/>
                <w:sz w:val="20"/>
                <w:szCs w:val="20"/>
              </w:rPr>
              <w:t xml:space="preserve"> information in</w:t>
            </w:r>
            <w:r w:rsidR="00043BBE" w:rsidRPr="002975B5">
              <w:rPr>
                <w:i/>
                <w:sz w:val="20"/>
                <w:szCs w:val="20"/>
              </w:rPr>
              <w:t xml:space="preserve"> </w:t>
            </w:r>
            <w:r w:rsidR="00C859C4" w:rsidRPr="002975B5">
              <w:rPr>
                <w:i/>
                <w:sz w:val="20"/>
                <w:szCs w:val="20"/>
              </w:rPr>
              <w:t>the</w:t>
            </w:r>
            <w:r w:rsidR="00AC5522" w:rsidRPr="002975B5">
              <w:rPr>
                <w:i/>
                <w:sz w:val="20"/>
                <w:szCs w:val="20"/>
              </w:rPr>
              <w:t xml:space="preserve"> Purpose Statement</w:t>
            </w:r>
            <w:r w:rsidR="00043BBE" w:rsidRPr="002975B5">
              <w:rPr>
                <w:i/>
                <w:sz w:val="20"/>
                <w:szCs w:val="20"/>
              </w:rPr>
              <w:t xml:space="preserve"> from the 10 Strategic Points. This section becomes the foundation for the </w:t>
            </w:r>
            <w:r w:rsidR="00AC5522" w:rsidRPr="002975B5">
              <w:rPr>
                <w:i/>
                <w:sz w:val="20"/>
                <w:szCs w:val="20"/>
              </w:rPr>
              <w:t>Purpose of the Study</w:t>
            </w:r>
            <w:r w:rsidR="00043BBE" w:rsidRPr="002975B5">
              <w:rPr>
                <w:i/>
                <w:sz w:val="20"/>
                <w:szCs w:val="20"/>
              </w:rPr>
              <w:t xml:space="preserve"> section in Chapter 1</w:t>
            </w:r>
            <w:r w:rsidR="00C859C4" w:rsidRPr="002975B5">
              <w:rPr>
                <w:i/>
                <w:sz w:val="20"/>
                <w:szCs w:val="20"/>
              </w:rPr>
              <w:t xml:space="preserve"> </w:t>
            </w:r>
            <w:r w:rsidR="00043BBE" w:rsidRPr="002975B5">
              <w:rPr>
                <w:i/>
                <w:sz w:val="20"/>
                <w:szCs w:val="20"/>
              </w:rPr>
              <w:t>and o</w:t>
            </w:r>
            <w:r w:rsidR="00C859C4" w:rsidRPr="002975B5">
              <w:rPr>
                <w:i/>
                <w:sz w:val="20"/>
                <w:szCs w:val="20"/>
              </w:rPr>
              <w:t>ther Chapters where appropriate</w:t>
            </w:r>
            <w:r w:rsidR="00043BBE" w:rsidRPr="002975B5">
              <w:rPr>
                <w:i/>
                <w:sz w:val="20"/>
                <w:szCs w:val="20"/>
              </w:rPr>
              <w:t xml:space="preserve"> in the Proposal.</w:t>
            </w:r>
          </w:p>
        </w:tc>
      </w:tr>
      <w:tr w:rsidR="00043BBE" w:rsidRPr="00A75898" w14:paraId="1B43F2C3" w14:textId="77777777" w:rsidTr="00043BBE">
        <w:trPr>
          <w:trHeight w:val="653"/>
        </w:trPr>
        <w:tc>
          <w:tcPr>
            <w:tcW w:w="5000" w:type="pct"/>
            <w:gridSpan w:val="4"/>
          </w:tcPr>
          <w:p w14:paraId="104DFF33" w14:textId="77777777" w:rsidR="00043BBE" w:rsidRPr="00A75898" w:rsidRDefault="00043BBE" w:rsidP="00043BBE">
            <w:pPr>
              <w:spacing w:afterLines="40" w:after="96" w:line="240" w:lineRule="auto"/>
              <w:ind w:firstLine="0"/>
              <w:rPr>
                <w:b/>
                <w:sz w:val="20"/>
                <w:szCs w:val="20"/>
              </w:rPr>
            </w:pPr>
            <w:r w:rsidRPr="00A75898">
              <w:rPr>
                <w:b/>
                <w:sz w:val="20"/>
                <w:szCs w:val="20"/>
              </w:rPr>
              <w:t>Reviewer Comments:</w:t>
            </w:r>
          </w:p>
        </w:tc>
      </w:tr>
    </w:tbl>
    <w:p w14:paraId="18C4F544" w14:textId="77777777" w:rsidR="0078782B" w:rsidRDefault="0078782B" w:rsidP="00D10CB3">
      <w:bookmarkStart w:id="126" w:name="_Toc481674100"/>
      <w:bookmarkStart w:id="127" w:name="_Toc489345314"/>
    </w:p>
    <w:p w14:paraId="5701DDAF" w14:textId="77777777" w:rsidR="008B6D2D" w:rsidRPr="00E363C3" w:rsidRDefault="008B6D2D" w:rsidP="008B6D2D">
      <w:pPr>
        <w:pStyle w:val="Heading2"/>
        <w:rPr>
          <w:i/>
        </w:rPr>
      </w:pPr>
      <w:r w:rsidRPr="00E363C3">
        <w:t>Research Question</w:t>
      </w:r>
      <w:r>
        <w:t>s</w:t>
      </w:r>
      <w:r w:rsidRPr="00E363C3">
        <w:t xml:space="preserve"> and</w:t>
      </w:r>
      <w:r>
        <w:t>/or</w:t>
      </w:r>
      <w:r w:rsidRPr="00E363C3">
        <w:t xml:space="preserve"> Hypotheses</w:t>
      </w:r>
      <w:bookmarkEnd w:id="126"/>
      <w:bookmarkEnd w:id="127"/>
      <w:r w:rsidRPr="00E363C3">
        <w:t xml:space="preserve"> </w:t>
      </w:r>
    </w:p>
    <w:p w14:paraId="685FD4A4" w14:textId="3EF1C55F" w:rsidR="008D3741" w:rsidRDefault="008D3741" w:rsidP="005D7107">
      <w:r>
        <w:t>Veteran teachers play an important role in the education system</w:t>
      </w:r>
      <w:r w:rsidR="000C7224">
        <w:t>.  Veteran teachers provide the benefit of being able to mentor new teachers and provide ideas to teachers on how to handle different types of issues that might be encountered</w:t>
      </w:r>
      <w:r w:rsidR="005D7107">
        <w:t xml:space="preserve"> (</w:t>
      </w:r>
      <w:proofErr w:type="spellStart"/>
      <w:r w:rsidR="005D7107">
        <w:t>Weisling</w:t>
      </w:r>
      <w:proofErr w:type="spellEnd"/>
      <w:r w:rsidR="005D7107">
        <w:t xml:space="preserve"> &amp; Gardiner, 2018). </w:t>
      </w:r>
      <w:ins w:id="128" w:author="Titus, Charles" w:date="2020-04-25T23:08:00Z">
        <w:r w:rsidR="008A308F">
          <w:t xml:space="preserve">The phenomenon is how veteran middle school teachers describe the internal and external factors that keep them in the field of education.  </w:t>
        </w:r>
      </w:ins>
      <w:commentRangeStart w:id="129"/>
      <w:del w:id="130" w:author="Titus, Charles" w:date="2020-04-25T23:08:00Z">
        <w:r w:rsidR="005D7107" w:rsidDel="008A308F">
          <w:delText>The</w:delText>
        </w:r>
        <w:r w:rsidR="000C7224" w:rsidDel="008A308F">
          <w:rPr>
            <w:color w:val="222222"/>
            <w:shd w:val="clear" w:color="auto" w:fill="FFFFFF"/>
          </w:rPr>
          <w:delText xml:space="preserve"> </w:delText>
        </w:r>
        <w:r w:rsidR="000C7224" w:rsidRPr="00E542FA" w:rsidDel="008A308F">
          <w:delText>phenomenon</w:delText>
        </w:r>
        <w:r w:rsidR="000C7224" w:rsidDel="008A308F">
          <w:delText xml:space="preserve"> of the research to be carried out is veteran middle school teachers and teacher retention.  Being able to understand the internal and external factors that keep veteran teachers in the field of education is important in order to increase the retention of novice teachers.  </w:delText>
        </w:r>
        <w:commentRangeEnd w:id="129"/>
        <w:r w:rsidR="00355024" w:rsidDel="008A308F">
          <w:rPr>
            <w:rStyle w:val="CommentReference"/>
          </w:rPr>
          <w:commentReference w:id="129"/>
        </w:r>
      </w:del>
      <w:r w:rsidRPr="00044E7B">
        <w:t>The following research questions guide this qualitative study:</w:t>
      </w:r>
      <w:r>
        <w:t xml:space="preserve"> </w:t>
      </w:r>
    </w:p>
    <w:p w14:paraId="658E5D5A" w14:textId="731EE90B" w:rsidR="008D3741" w:rsidRDefault="008D3741" w:rsidP="000C7224">
      <w:pPr>
        <w:pStyle w:val="ListRQ"/>
      </w:pPr>
      <w:bookmarkStart w:id="131" w:name="_Hlk39062976"/>
      <w:r>
        <w:t xml:space="preserve">R1: How do veteran middle school teachers describe the internal factors that motivate them to stay in the teaching </w:t>
      </w:r>
      <w:commentRangeStart w:id="132"/>
      <w:r>
        <w:t>profession</w:t>
      </w:r>
      <w:commentRangeEnd w:id="132"/>
      <w:r w:rsidR="00E66BF8">
        <w:rPr>
          <w:rStyle w:val="CommentReference"/>
          <w:rFonts w:eastAsia="Times New Roman"/>
        </w:rPr>
        <w:commentReference w:id="132"/>
      </w:r>
      <w:r>
        <w:t xml:space="preserve">? </w:t>
      </w:r>
    </w:p>
    <w:p w14:paraId="35579A30" w14:textId="25947509" w:rsidR="008D3741" w:rsidRDefault="008D3741" w:rsidP="000C7224">
      <w:pPr>
        <w:pStyle w:val="ListRQ"/>
      </w:pPr>
      <w:r>
        <w:t xml:space="preserve">R2: How do veteran middle school teachers describe the external factors that motivate them to stay in the teaching profession?   </w:t>
      </w:r>
    </w:p>
    <w:bookmarkEnd w:id="131"/>
    <w:p w14:paraId="3CD16CC0" w14:textId="03357EEC" w:rsidR="00F07AA0" w:rsidRPr="00955E14" w:rsidRDefault="00F07AA0" w:rsidP="00792F79">
      <w:pPr>
        <w:pStyle w:val="ListRQ"/>
      </w:pPr>
    </w:p>
    <w:tbl>
      <w:tblPr>
        <w:tblStyle w:val="TableGrid"/>
        <w:tblW w:w="5000" w:type="pct"/>
        <w:tblLook w:val="04A0" w:firstRow="1" w:lastRow="0" w:firstColumn="1" w:lastColumn="0" w:noHBand="0" w:noVBand="1"/>
      </w:tblPr>
      <w:tblGrid>
        <w:gridCol w:w="2643"/>
        <w:gridCol w:w="1995"/>
        <w:gridCol w:w="1997"/>
        <w:gridCol w:w="1995"/>
      </w:tblGrid>
      <w:tr w:rsidR="0066538B" w:rsidRPr="00F07AA0" w14:paraId="781B7F46" w14:textId="77777777" w:rsidTr="00963CFC">
        <w:trPr>
          <w:trHeight w:val="251"/>
          <w:tblHeader/>
        </w:trPr>
        <w:tc>
          <w:tcPr>
            <w:tcW w:w="1531" w:type="pct"/>
          </w:tcPr>
          <w:p w14:paraId="4945DD03" w14:textId="77777777" w:rsidR="0066538B" w:rsidRPr="00F07AA0" w:rsidRDefault="0066538B" w:rsidP="0066538B">
            <w:pPr>
              <w:spacing w:line="240" w:lineRule="auto"/>
              <w:ind w:firstLine="0"/>
              <w:rPr>
                <w:b/>
                <w:sz w:val="20"/>
                <w:szCs w:val="20"/>
              </w:rPr>
            </w:pPr>
            <w:r w:rsidRPr="00F07AA0">
              <w:rPr>
                <w:b/>
                <w:sz w:val="20"/>
                <w:szCs w:val="20"/>
              </w:rPr>
              <w:t>Criteri</w:t>
            </w:r>
            <w:r>
              <w:rPr>
                <w:b/>
                <w:sz w:val="20"/>
                <w:szCs w:val="20"/>
              </w:rPr>
              <w:t>a</w:t>
            </w:r>
          </w:p>
        </w:tc>
        <w:tc>
          <w:tcPr>
            <w:tcW w:w="1156" w:type="pct"/>
          </w:tcPr>
          <w:p w14:paraId="183C9F13"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68AF4D5A"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7" w:type="pct"/>
          </w:tcPr>
          <w:p w14:paraId="28377167" w14:textId="77777777" w:rsidR="0066538B" w:rsidRPr="00F07AA0" w:rsidRDefault="00F82F43" w:rsidP="0066538B">
            <w:pPr>
              <w:spacing w:line="240" w:lineRule="auto"/>
              <w:ind w:left="72" w:firstLine="0"/>
              <w:jc w:val="center"/>
              <w:rPr>
                <w:b/>
                <w:i/>
                <w:sz w:val="20"/>
                <w:szCs w:val="20"/>
              </w:rPr>
            </w:pPr>
            <w:r>
              <w:rPr>
                <w:b/>
                <w:i/>
                <w:sz w:val="20"/>
                <w:szCs w:val="20"/>
              </w:rPr>
              <w:t xml:space="preserve">Chair </w:t>
            </w:r>
            <w:r w:rsidR="0066538B" w:rsidRPr="00F07AA0">
              <w:rPr>
                <w:b/>
                <w:i/>
                <w:sz w:val="20"/>
                <w:szCs w:val="20"/>
              </w:rPr>
              <w:t>Score</w:t>
            </w:r>
          </w:p>
          <w:p w14:paraId="720651FC"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6" w:type="pct"/>
          </w:tcPr>
          <w:p w14:paraId="77841B04" w14:textId="77777777" w:rsidR="0066538B" w:rsidRDefault="0066538B" w:rsidP="0066538B">
            <w:pPr>
              <w:spacing w:line="240" w:lineRule="auto"/>
              <w:ind w:left="72" w:firstLine="0"/>
              <w:jc w:val="center"/>
              <w:rPr>
                <w:b/>
                <w:i/>
                <w:sz w:val="20"/>
                <w:szCs w:val="20"/>
              </w:rPr>
            </w:pPr>
            <w:r>
              <w:rPr>
                <w:b/>
                <w:i/>
                <w:sz w:val="20"/>
                <w:szCs w:val="20"/>
              </w:rPr>
              <w:t>Reviewer Score</w:t>
            </w:r>
          </w:p>
          <w:p w14:paraId="220D6D01" w14:textId="77777777" w:rsidR="0066538B" w:rsidRPr="00F07AA0" w:rsidRDefault="0066538B" w:rsidP="0066538B">
            <w:pPr>
              <w:spacing w:line="240" w:lineRule="auto"/>
              <w:ind w:firstLine="0"/>
              <w:jc w:val="center"/>
              <w:rPr>
                <w:b/>
                <w:sz w:val="20"/>
                <w:szCs w:val="20"/>
              </w:rPr>
            </w:pPr>
            <w:r>
              <w:rPr>
                <w:b/>
                <w:i/>
                <w:sz w:val="20"/>
                <w:szCs w:val="20"/>
              </w:rPr>
              <w:t>(0-3)</w:t>
            </w:r>
          </w:p>
        </w:tc>
      </w:tr>
      <w:tr w:rsidR="0066538B" w:rsidRPr="00F07AA0" w14:paraId="21945D0B" w14:textId="77777777" w:rsidTr="00A35FAC">
        <w:trPr>
          <w:trHeight w:val="2231"/>
        </w:trPr>
        <w:tc>
          <w:tcPr>
            <w:tcW w:w="5000" w:type="pct"/>
            <w:gridSpan w:val="4"/>
            <w:shd w:val="clear" w:color="auto" w:fill="CCC0D9" w:themeFill="accent4" w:themeFillTint="66"/>
          </w:tcPr>
          <w:p w14:paraId="51EE9E4F" w14:textId="77777777" w:rsidR="0066538B" w:rsidRPr="00F07AA0" w:rsidRDefault="0066538B" w:rsidP="006F6979">
            <w:pPr>
              <w:keepLines/>
              <w:spacing w:line="240" w:lineRule="auto"/>
              <w:ind w:firstLine="0"/>
              <w:jc w:val="center"/>
              <w:rPr>
                <w:b/>
                <w:smallCaps/>
                <w:sz w:val="20"/>
                <w:szCs w:val="20"/>
              </w:rPr>
            </w:pPr>
            <w:r w:rsidRPr="00F07AA0">
              <w:rPr>
                <w:b/>
                <w:smallCaps/>
                <w:sz w:val="20"/>
                <w:szCs w:val="20"/>
              </w:rPr>
              <w:t>Research Question(s) and/or Hypotheses</w:t>
            </w:r>
          </w:p>
          <w:p w14:paraId="4A3C1C88" w14:textId="77777777" w:rsidR="0066538B" w:rsidRPr="00C347A4" w:rsidRDefault="0066538B" w:rsidP="00C00590">
            <w:pPr>
              <w:pStyle w:val="ListParagraph"/>
              <w:numPr>
                <w:ilvl w:val="0"/>
                <w:numId w:val="6"/>
              </w:numPr>
              <w:spacing w:line="240" w:lineRule="auto"/>
              <w:rPr>
                <w:sz w:val="20"/>
                <w:szCs w:val="20"/>
              </w:rPr>
            </w:pPr>
            <w:r w:rsidRPr="00C347A4">
              <w:rPr>
                <w:sz w:val="20"/>
                <w:szCs w:val="20"/>
              </w:rPr>
              <w:t>The recommendation is a minimum of two research questions along with related hypotheses and variables is required for a quantitative study.</w:t>
            </w:r>
          </w:p>
          <w:p w14:paraId="7F1F7374" w14:textId="77777777" w:rsidR="00C347A4" w:rsidRPr="00C347A4" w:rsidRDefault="0066538B" w:rsidP="00C00590">
            <w:pPr>
              <w:pStyle w:val="ListParagraph"/>
              <w:numPr>
                <w:ilvl w:val="0"/>
                <w:numId w:val="6"/>
              </w:numPr>
              <w:spacing w:line="240" w:lineRule="auto"/>
              <w:rPr>
                <w:i/>
                <w:sz w:val="20"/>
                <w:szCs w:val="20"/>
                <w:u w:val="single"/>
              </w:rPr>
            </w:pPr>
            <w:r w:rsidRPr="00722C59">
              <w:rPr>
                <w:sz w:val="20"/>
                <w:szCs w:val="20"/>
              </w:rPr>
              <w:t>Also recommended is a minimum of two research questions along with the phenomenon description is required for a qualitative study.</w:t>
            </w:r>
          </w:p>
          <w:p w14:paraId="749D387A" w14:textId="77777777" w:rsidR="00C347A4" w:rsidRPr="00C347A4" w:rsidRDefault="0066538B" w:rsidP="00C00590">
            <w:pPr>
              <w:pStyle w:val="ListParagraph"/>
              <w:numPr>
                <w:ilvl w:val="0"/>
                <w:numId w:val="6"/>
              </w:numPr>
              <w:spacing w:line="240" w:lineRule="auto"/>
              <w:rPr>
                <w:i/>
                <w:sz w:val="20"/>
                <w:szCs w:val="20"/>
                <w:u w:val="single"/>
              </w:rPr>
            </w:pPr>
            <w:r w:rsidRPr="00C347A4">
              <w:rPr>
                <w:sz w:val="20"/>
                <w:szCs w:val="20"/>
              </w:rPr>
              <w:t>Put the Research Questions in the appropriate Table in Appendix B based on whether the study is qualitative or quantitative.</w:t>
            </w:r>
            <w:r w:rsidR="00C347A4" w:rsidRPr="001A3787">
              <w:rPr>
                <w:sz w:val="20"/>
                <w:szCs w:val="20"/>
              </w:rPr>
              <w:t xml:space="preserve"> </w:t>
            </w:r>
          </w:p>
          <w:p w14:paraId="4E8C8C97" w14:textId="77777777" w:rsidR="00C347A4" w:rsidRDefault="00C347A4" w:rsidP="00C347A4">
            <w:pPr>
              <w:spacing w:line="240" w:lineRule="auto"/>
              <w:ind w:firstLine="0"/>
              <w:jc w:val="center"/>
              <w:rPr>
                <w:sz w:val="20"/>
                <w:szCs w:val="20"/>
              </w:rPr>
            </w:pPr>
          </w:p>
          <w:p w14:paraId="00FA68D5" w14:textId="77777777" w:rsidR="00C347A4" w:rsidRPr="0072766A" w:rsidRDefault="0072766A" w:rsidP="00F24D1A">
            <w:pPr>
              <w:spacing w:line="240" w:lineRule="auto"/>
              <w:ind w:firstLine="0"/>
              <w:jc w:val="center"/>
              <w:rPr>
                <w:b/>
                <w:i/>
                <w:sz w:val="20"/>
                <w:szCs w:val="20"/>
                <w:u w:val="single"/>
              </w:rPr>
            </w:pPr>
            <w:r w:rsidRPr="009245B8">
              <w:rPr>
                <w:rFonts w:eastAsia="Times New Roman"/>
                <w:b/>
                <w:color w:val="FF0000"/>
                <w:sz w:val="20"/>
                <w:szCs w:val="20"/>
              </w:rPr>
              <w:t xml:space="preserve">The recommended length for this section is </w:t>
            </w:r>
            <w:r w:rsidR="00F24D1A">
              <w:rPr>
                <w:rFonts w:eastAsia="Times New Roman"/>
                <w:b/>
                <w:color w:val="FF0000"/>
                <w:sz w:val="20"/>
                <w:szCs w:val="20"/>
              </w:rPr>
              <w:t>a list of research questions and associated hypotheses (quantitative)</w:t>
            </w:r>
          </w:p>
        </w:tc>
      </w:tr>
      <w:tr w:rsidR="0066538B" w:rsidRPr="00F07AA0" w14:paraId="36D6AA70" w14:textId="77777777" w:rsidTr="00A53787">
        <w:trPr>
          <w:trHeight w:val="278"/>
        </w:trPr>
        <w:tc>
          <w:tcPr>
            <w:tcW w:w="1531" w:type="pct"/>
          </w:tcPr>
          <w:p w14:paraId="53C2222C" w14:textId="77777777" w:rsidR="0066538B" w:rsidRPr="00A75898" w:rsidRDefault="0066538B" w:rsidP="00C00590">
            <w:pPr>
              <w:pStyle w:val="ListNumber"/>
              <w:numPr>
                <w:ilvl w:val="0"/>
                <w:numId w:val="10"/>
              </w:numPr>
              <w:ind w:left="450"/>
              <w:rPr>
                <w:sz w:val="20"/>
                <w:szCs w:val="20"/>
              </w:rPr>
            </w:pPr>
            <w:r w:rsidRPr="00A75898">
              <w:rPr>
                <w:b/>
                <w:sz w:val="20"/>
                <w:szCs w:val="20"/>
                <w:u w:val="single"/>
              </w:rPr>
              <w:lastRenderedPageBreak/>
              <w:t>Qualitative Studies:</w:t>
            </w:r>
            <w:r w:rsidRPr="00A75898">
              <w:rPr>
                <w:sz w:val="20"/>
                <w:szCs w:val="20"/>
              </w:rPr>
              <w:t xml:space="preserve"> States the research question(s) the study will answer and describes the phenomenon to be studied.</w:t>
            </w:r>
            <w:r w:rsidR="004D6F74">
              <w:rPr>
                <w:sz w:val="20"/>
                <w:szCs w:val="20"/>
              </w:rPr>
              <w:t xml:space="preserve"> </w:t>
            </w:r>
          </w:p>
          <w:p w14:paraId="59A5D9A5" w14:textId="77777777" w:rsidR="0066538B" w:rsidRPr="00A75898" w:rsidRDefault="0066538B" w:rsidP="00963CFC">
            <w:pPr>
              <w:pStyle w:val="ListNumber"/>
              <w:ind w:left="450"/>
              <w:rPr>
                <w:sz w:val="20"/>
                <w:szCs w:val="20"/>
              </w:rPr>
            </w:pPr>
            <w:r w:rsidRPr="00A75898">
              <w:rPr>
                <w:b/>
                <w:sz w:val="20"/>
                <w:szCs w:val="20"/>
                <w:u w:val="single"/>
              </w:rPr>
              <w:t>Quantitative Studies</w:t>
            </w:r>
            <w:r w:rsidRPr="00A75898">
              <w:rPr>
                <w:sz w:val="20"/>
                <w:szCs w:val="20"/>
              </w:rPr>
              <w:t xml:space="preserve">: States the research questions the study will answer, </w:t>
            </w:r>
            <w:proofErr w:type="gramStart"/>
            <w:r w:rsidRPr="00A75898">
              <w:rPr>
                <w:sz w:val="20"/>
                <w:szCs w:val="20"/>
              </w:rPr>
              <w:t>identifies</w:t>
            </w:r>
            <w:proofErr w:type="gramEnd"/>
            <w:r w:rsidRPr="00A75898">
              <w:rPr>
                <w:sz w:val="20"/>
                <w:szCs w:val="20"/>
              </w:rPr>
              <w:t xml:space="preserve"> and describes the variables, and states the hypotheses (predictive statements) using the format appropriate for the specific design and statistical analysis. </w:t>
            </w:r>
          </w:p>
        </w:tc>
        <w:tc>
          <w:tcPr>
            <w:tcW w:w="1156" w:type="pct"/>
          </w:tcPr>
          <w:p w14:paraId="4A9B876D" w14:textId="1E620D29" w:rsidR="0066538B" w:rsidRPr="00A75898" w:rsidRDefault="001756D4" w:rsidP="00043BBE">
            <w:pPr>
              <w:spacing w:afterLines="40" w:after="96" w:line="240" w:lineRule="auto"/>
              <w:ind w:firstLine="0"/>
              <w:rPr>
                <w:sz w:val="20"/>
                <w:szCs w:val="20"/>
              </w:rPr>
            </w:pPr>
            <w:r>
              <w:rPr>
                <w:sz w:val="20"/>
                <w:szCs w:val="20"/>
              </w:rPr>
              <w:t>2</w:t>
            </w:r>
          </w:p>
        </w:tc>
        <w:tc>
          <w:tcPr>
            <w:tcW w:w="1157" w:type="pct"/>
          </w:tcPr>
          <w:p w14:paraId="4BA73D6F" w14:textId="77777777" w:rsidR="0066538B" w:rsidRPr="00A75898" w:rsidRDefault="0066538B" w:rsidP="00043BBE">
            <w:pPr>
              <w:spacing w:afterLines="40" w:after="96" w:line="240" w:lineRule="auto"/>
              <w:ind w:firstLine="0"/>
              <w:rPr>
                <w:sz w:val="20"/>
                <w:szCs w:val="20"/>
              </w:rPr>
            </w:pPr>
          </w:p>
        </w:tc>
        <w:tc>
          <w:tcPr>
            <w:tcW w:w="1156" w:type="pct"/>
          </w:tcPr>
          <w:p w14:paraId="69ECA72F" w14:textId="2E9D8514" w:rsidR="0066538B" w:rsidRPr="00A75898" w:rsidRDefault="00355024" w:rsidP="00043BBE">
            <w:pPr>
              <w:spacing w:afterLines="40" w:after="96" w:line="240" w:lineRule="auto"/>
              <w:ind w:firstLine="0"/>
              <w:rPr>
                <w:sz w:val="20"/>
                <w:szCs w:val="20"/>
              </w:rPr>
            </w:pPr>
            <w:ins w:id="133" w:author="Peggy Dupey" w:date="2020-04-14T16:26:00Z">
              <w:r>
                <w:rPr>
                  <w:sz w:val="20"/>
                  <w:szCs w:val="20"/>
                </w:rPr>
                <w:t>3</w:t>
              </w:r>
            </w:ins>
          </w:p>
        </w:tc>
      </w:tr>
      <w:tr w:rsidR="0066538B" w:rsidRPr="00F07AA0" w14:paraId="0C238D85" w14:textId="77777777" w:rsidTr="00963CFC">
        <w:trPr>
          <w:trHeight w:val="287"/>
        </w:trPr>
        <w:tc>
          <w:tcPr>
            <w:tcW w:w="1531" w:type="pct"/>
          </w:tcPr>
          <w:p w14:paraId="645567E5" w14:textId="77777777" w:rsidR="0066538B" w:rsidRPr="00A75898" w:rsidRDefault="0066538B" w:rsidP="00963CFC">
            <w:pPr>
              <w:pStyle w:val="ListNumber"/>
              <w:ind w:left="450"/>
              <w:rPr>
                <w:sz w:val="20"/>
                <w:szCs w:val="20"/>
              </w:rPr>
            </w:pPr>
            <w:r w:rsidRPr="00A75898">
              <w:rPr>
                <w:b/>
                <w:sz w:val="20"/>
                <w:szCs w:val="20"/>
              </w:rPr>
              <w:t>Alignment:</w:t>
            </w:r>
            <w:r w:rsidRPr="00A75898">
              <w:rPr>
                <w:sz w:val="20"/>
                <w:szCs w:val="20"/>
              </w:rPr>
              <w:t xml:space="preserve"> The research questions are based on both the Problem Statement and Theoretical Foundation model(s) or theory(s). There should be no research questions that are not clearly aligned to the Problem Statement. </w:t>
            </w:r>
          </w:p>
        </w:tc>
        <w:tc>
          <w:tcPr>
            <w:tcW w:w="1156" w:type="pct"/>
          </w:tcPr>
          <w:p w14:paraId="3B7FBAE5" w14:textId="329F8F33"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2E31C2F4"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4610C35C" w14:textId="6C0720D0" w:rsidR="0066538B" w:rsidRPr="00A75898" w:rsidRDefault="00355024" w:rsidP="00043BBE">
            <w:pPr>
              <w:autoSpaceDE w:val="0"/>
              <w:autoSpaceDN w:val="0"/>
              <w:adjustRightInd w:val="0"/>
              <w:spacing w:afterLines="40" w:after="96" w:line="240" w:lineRule="auto"/>
              <w:ind w:firstLine="0"/>
              <w:rPr>
                <w:sz w:val="20"/>
                <w:szCs w:val="20"/>
              </w:rPr>
            </w:pPr>
            <w:ins w:id="134" w:author="Peggy Dupey" w:date="2020-04-14T16:26:00Z">
              <w:r>
                <w:rPr>
                  <w:sz w:val="20"/>
                  <w:szCs w:val="20"/>
                </w:rPr>
                <w:t>3</w:t>
              </w:r>
            </w:ins>
          </w:p>
        </w:tc>
      </w:tr>
      <w:tr w:rsidR="0066538B" w:rsidRPr="00F07AA0" w14:paraId="733083FD" w14:textId="77777777" w:rsidTr="00963CFC">
        <w:trPr>
          <w:trHeight w:val="653"/>
        </w:trPr>
        <w:tc>
          <w:tcPr>
            <w:tcW w:w="1531" w:type="pct"/>
          </w:tcPr>
          <w:p w14:paraId="4AF8ECC6" w14:textId="77777777" w:rsidR="0066538B" w:rsidRPr="00A75898" w:rsidRDefault="0066538B" w:rsidP="00963CFC">
            <w:pPr>
              <w:pStyle w:val="ListNumber"/>
              <w:ind w:left="45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56" w:type="pct"/>
          </w:tcPr>
          <w:p w14:paraId="4AA05061" w14:textId="2E455EEF"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03387B06"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28D44A3B" w14:textId="20D11F7A" w:rsidR="0066538B" w:rsidRPr="00A75898" w:rsidRDefault="004F2DC3" w:rsidP="00043BBE">
            <w:pPr>
              <w:autoSpaceDE w:val="0"/>
              <w:autoSpaceDN w:val="0"/>
              <w:adjustRightInd w:val="0"/>
              <w:spacing w:afterLines="40" w:after="96" w:line="240" w:lineRule="auto"/>
              <w:ind w:firstLine="0"/>
              <w:rPr>
                <w:sz w:val="20"/>
                <w:szCs w:val="20"/>
              </w:rPr>
            </w:pPr>
            <w:ins w:id="135" w:author="Peggy Dupey" w:date="2020-05-02T14:07:00Z">
              <w:r>
                <w:rPr>
                  <w:sz w:val="20"/>
                  <w:szCs w:val="20"/>
                </w:rPr>
                <w:t>3</w:t>
              </w:r>
            </w:ins>
          </w:p>
        </w:tc>
      </w:tr>
      <w:tr w:rsidR="006F6979" w:rsidRPr="00F07AA0" w14:paraId="0642F384" w14:textId="77777777" w:rsidTr="00963CFC">
        <w:trPr>
          <w:trHeight w:val="854"/>
        </w:trPr>
        <w:tc>
          <w:tcPr>
            <w:tcW w:w="5000" w:type="pct"/>
            <w:gridSpan w:val="4"/>
          </w:tcPr>
          <w:p w14:paraId="2744677D" w14:textId="77777777" w:rsidR="006F6979"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6F6979" w:rsidRPr="00A75898">
              <w:rPr>
                <w:i/>
                <w:sz w:val="20"/>
                <w:szCs w:val="20"/>
              </w:rPr>
              <w:t xml:space="preserve">This section elaborates on </w:t>
            </w:r>
            <w:r w:rsidR="00840600">
              <w:rPr>
                <w:i/>
                <w:sz w:val="20"/>
                <w:szCs w:val="20"/>
              </w:rPr>
              <w:t>the</w:t>
            </w:r>
            <w:r w:rsidR="00C07F08">
              <w:rPr>
                <w:i/>
                <w:sz w:val="20"/>
                <w:szCs w:val="20"/>
              </w:rPr>
              <w:t xml:space="preserve"> information about </w:t>
            </w:r>
            <w:r w:rsidR="006F6979" w:rsidRPr="00A75898">
              <w:rPr>
                <w:i/>
                <w:sz w:val="20"/>
                <w:szCs w:val="20"/>
              </w:rPr>
              <w:t xml:space="preserve">Research Questions) </w:t>
            </w:r>
            <w:r w:rsidR="00840600">
              <w:rPr>
                <w:bCs/>
                <w:sz w:val="20"/>
                <w:szCs w:val="20"/>
              </w:rPr>
              <w:t xml:space="preserve">&amp; </w:t>
            </w:r>
            <w:r w:rsidR="006F6979" w:rsidRPr="00A75898">
              <w:rPr>
                <w:bCs/>
                <w:i/>
                <w:sz w:val="20"/>
                <w:szCs w:val="20"/>
              </w:rPr>
              <w:t>Hy</w:t>
            </w:r>
            <w:r w:rsidR="00C07F08">
              <w:rPr>
                <w:bCs/>
                <w:i/>
                <w:sz w:val="20"/>
                <w:szCs w:val="20"/>
              </w:rPr>
              <w:t>pothesis/variables or Phenomena</w:t>
            </w:r>
            <w:r w:rsidR="006F6979" w:rsidRPr="00A75898">
              <w:rPr>
                <w:i/>
                <w:sz w:val="20"/>
                <w:szCs w:val="20"/>
              </w:rPr>
              <w:t xml:space="preserve"> from the </w:t>
            </w:r>
            <w:r w:rsidR="006F6979" w:rsidRPr="00A75898">
              <w:rPr>
                <w:b/>
                <w:i/>
                <w:sz w:val="20"/>
                <w:szCs w:val="20"/>
              </w:rPr>
              <w:t>10 Strategic Points</w:t>
            </w:r>
            <w:r w:rsidR="006F6979" w:rsidRPr="00963CFC">
              <w:rPr>
                <w:i/>
                <w:sz w:val="20"/>
                <w:szCs w:val="20"/>
              </w:rPr>
              <w:t xml:space="preserve">. This section becomes the foundation for the </w:t>
            </w:r>
            <w:r w:rsidR="006F6979" w:rsidRPr="00963CFC">
              <w:rPr>
                <w:b/>
                <w:i/>
                <w:sz w:val="20"/>
                <w:szCs w:val="20"/>
              </w:rPr>
              <w:t>Research Question(s) and/or Hypotheses</w:t>
            </w:r>
            <w:r w:rsidR="006F6979" w:rsidRPr="00963CFC">
              <w:rPr>
                <w:i/>
                <w:sz w:val="20"/>
                <w:szCs w:val="20"/>
              </w:rPr>
              <w:t xml:space="preserve"> section in Chapter 1 in the </w:t>
            </w:r>
            <w:r w:rsidR="006F6979" w:rsidRPr="00963CFC">
              <w:rPr>
                <w:b/>
                <w:i/>
                <w:sz w:val="20"/>
                <w:szCs w:val="20"/>
              </w:rPr>
              <w:t>Proposal</w:t>
            </w:r>
            <w:r w:rsidR="006F6979" w:rsidRPr="00963CFC">
              <w:rPr>
                <w:i/>
                <w:sz w:val="20"/>
                <w:szCs w:val="20"/>
              </w:rPr>
              <w:t>.</w:t>
            </w:r>
          </w:p>
        </w:tc>
      </w:tr>
      <w:tr w:rsidR="006F6979" w:rsidRPr="00F07AA0" w14:paraId="6C9CADB5" w14:textId="77777777" w:rsidTr="00963CFC">
        <w:trPr>
          <w:trHeight w:val="653"/>
        </w:trPr>
        <w:tc>
          <w:tcPr>
            <w:tcW w:w="5000" w:type="pct"/>
            <w:gridSpan w:val="4"/>
          </w:tcPr>
          <w:p w14:paraId="5184BEE8" w14:textId="77777777" w:rsidR="006F6979" w:rsidRPr="00A75898" w:rsidRDefault="006F6979" w:rsidP="00043BBE">
            <w:pPr>
              <w:spacing w:afterLines="40" w:after="96" w:line="240" w:lineRule="auto"/>
              <w:ind w:firstLine="0"/>
              <w:rPr>
                <w:b/>
                <w:sz w:val="20"/>
                <w:szCs w:val="20"/>
              </w:rPr>
            </w:pPr>
            <w:r w:rsidRPr="00A75898">
              <w:rPr>
                <w:b/>
                <w:sz w:val="20"/>
                <w:szCs w:val="20"/>
              </w:rPr>
              <w:t>Reviewer Comments:</w:t>
            </w:r>
          </w:p>
        </w:tc>
      </w:tr>
      <w:bookmarkEnd w:id="111"/>
    </w:tbl>
    <w:p w14:paraId="51C0FA61" w14:textId="77777777" w:rsidR="00D3051B" w:rsidRPr="00020753" w:rsidRDefault="00D3051B" w:rsidP="005C3EB4">
      <w:pPr>
        <w:ind w:left="720" w:firstLine="0"/>
        <w:rPr>
          <w:b/>
        </w:rPr>
      </w:pPr>
    </w:p>
    <w:p w14:paraId="73523E5E" w14:textId="77777777" w:rsidR="00444B5D" w:rsidRPr="00E363C3" w:rsidRDefault="00444B5D" w:rsidP="00444B5D">
      <w:pPr>
        <w:pStyle w:val="Heading2"/>
      </w:pPr>
      <w:bookmarkStart w:id="136" w:name="_Toc481674101"/>
      <w:bookmarkStart w:id="137" w:name="_Toc489345315"/>
      <w:bookmarkStart w:id="138" w:name="_Toc302476948"/>
      <w:bookmarkStart w:id="139" w:name="_Toc299429091"/>
      <w:r w:rsidRPr="00E363C3">
        <w:lastRenderedPageBreak/>
        <w:t>Advancing Scientific Knowledge</w:t>
      </w:r>
      <w:r>
        <w:t xml:space="preserve"> and Significance of the Study</w:t>
      </w:r>
      <w:bookmarkEnd w:id="136"/>
      <w:bookmarkEnd w:id="137"/>
    </w:p>
    <w:p w14:paraId="5A1415AA" w14:textId="52FA0726" w:rsidR="00100C15" w:rsidRDefault="00341753" w:rsidP="000B71B7">
      <w:pPr>
        <w:rPr>
          <w:rFonts w:eastAsiaTheme="minorHAnsi"/>
        </w:rPr>
      </w:pPr>
      <w:r w:rsidRPr="00426962">
        <w:t>Veteran teachers</w:t>
      </w:r>
      <w:r w:rsidR="00900192" w:rsidRPr="00426962">
        <w:t xml:space="preserve"> are an </w:t>
      </w:r>
      <w:r w:rsidR="00E4407E" w:rsidRPr="00426962">
        <w:t>integral</w:t>
      </w:r>
      <w:r w:rsidR="00900192" w:rsidRPr="00426962">
        <w:t xml:space="preserve"> part of the education field</w:t>
      </w:r>
      <w:r w:rsidR="00E4407E" w:rsidRPr="00426962">
        <w:t>.</w:t>
      </w:r>
      <w:r w:rsidR="00426962" w:rsidRPr="00426962">
        <w:t xml:space="preserve">  Veteran teachers have been found to offer a lot of benefits to </w:t>
      </w:r>
      <w:r w:rsidR="000B71B7">
        <w:t>retaining teachers</w:t>
      </w:r>
      <w:r w:rsidR="000B71B7" w:rsidRPr="00426962">
        <w:t xml:space="preserve"> </w:t>
      </w:r>
      <w:r w:rsidR="00426962" w:rsidRPr="00426962">
        <w:t>in the field of education because they can offer mentoring support and guidance to new teachers (</w:t>
      </w:r>
      <w:proofErr w:type="spellStart"/>
      <w:r w:rsidR="00426962" w:rsidRPr="00426962">
        <w:rPr>
          <w:color w:val="222222"/>
          <w:shd w:val="clear" w:color="auto" w:fill="FFFFFF"/>
        </w:rPr>
        <w:t>Weisling</w:t>
      </w:r>
      <w:proofErr w:type="spellEnd"/>
      <w:r w:rsidR="00426962" w:rsidRPr="00426962">
        <w:rPr>
          <w:color w:val="222222"/>
          <w:shd w:val="clear" w:color="auto" w:fill="FFFFFF"/>
        </w:rPr>
        <w:t xml:space="preserve"> &amp; Gardiner, </w:t>
      </w:r>
      <w:r w:rsidR="00426962">
        <w:rPr>
          <w:color w:val="222222"/>
          <w:shd w:val="clear" w:color="auto" w:fill="FFFFFF"/>
        </w:rPr>
        <w:t xml:space="preserve">2018).  </w:t>
      </w:r>
      <w:proofErr w:type="spellStart"/>
      <w:r w:rsidR="000B71B7">
        <w:rPr>
          <w:color w:val="222222"/>
          <w:shd w:val="clear" w:color="auto" w:fill="FFFFFF"/>
        </w:rPr>
        <w:t>Admiraal</w:t>
      </w:r>
      <w:proofErr w:type="spellEnd"/>
      <w:r w:rsidR="000B71B7">
        <w:rPr>
          <w:color w:val="222222"/>
          <w:shd w:val="clear" w:color="auto" w:fill="FFFFFF"/>
        </w:rPr>
        <w:t xml:space="preserve">, </w:t>
      </w:r>
      <w:proofErr w:type="spellStart"/>
      <w:r w:rsidR="000B71B7">
        <w:rPr>
          <w:color w:val="222222"/>
          <w:shd w:val="clear" w:color="auto" w:fill="FFFFFF"/>
        </w:rPr>
        <w:t>Veldman</w:t>
      </w:r>
      <w:proofErr w:type="spellEnd"/>
      <w:r w:rsidR="000B71B7">
        <w:rPr>
          <w:color w:val="222222"/>
          <w:shd w:val="clear" w:color="auto" w:fill="FFFFFF"/>
        </w:rPr>
        <w:t xml:space="preserve">, </w:t>
      </w:r>
      <w:proofErr w:type="spellStart"/>
      <w:r w:rsidR="000B71B7">
        <w:rPr>
          <w:color w:val="222222"/>
          <w:shd w:val="clear" w:color="auto" w:fill="FFFFFF"/>
        </w:rPr>
        <w:t>Mainhard</w:t>
      </w:r>
      <w:proofErr w:type="spellEnd"/>
      <w:r w:rsidR="000B71B7">
        <w:rPr>
          <w:color w:val="222222"/>
          <w:shd w:val="clear" w:color="auto" w:fill="FFFFFF"/>
        </w:rPr>
        <w:t xml:space="preserve"> &amp; van </w:t>
      </w:r>
      <w:proofErr w:type="spellStart"/>
      <w:r w:rsidR="000B71B7">
        <w:rPr>
          <w:color w:val="222222"/>
          <w:shd w:val="clear" w:color="auto" w:fill="FFFFFF"/>
        </w:rPr>
        <w:t>Tartwijk</w:t>
      </w:r>
      <w:proofErr w:type="spellEnd"/>
      <w:r w:rsidR="000B71B7">
        <w:rPr>
          <w:color w:val="222222"/>
          <w:shd w:val="clear" w:color="auto" w:fill="FFFFFF"/>
        </w:rPr>
        <w:t xml:space="preserve"> (2019) pointed out the need for more research to be done on veteran teachers </w:t>
      </w:r>
      <w:proofErr w:type="gramStart"/>
      <w:r w:rsidR="000B71B7">
        <w:rPr>
          <w:color w:val="222222"/>
          <w:shd w:val="clear" w:color="auto" w:fill="FFFFFF"/>
        </w:rPr>
        <w:t>in order to</w:t>
      </w:r>
      <w:proofErr w:type="gramEnd"/>
      <w:r w:rsidR="000B71B7">
        <w:rPr>
          <w:color w:val="222222"/>
          <w:shd w:val="clear" w:color="auto" w:fill="FFFFFF"/>
        </w:rPr>
        <w:t xml:space="preserve"> decrease attrition.  </w:t>
      </w:r>
      <w:r w:rsidR="00E4407E" w:rsidRPr="00426962">
        <w:t xml:space="preserve">It is not fully understood </w:t>
      </w:r>
      <w:r w:rsidR="00426962" w:rsidRPr="00426962">
        <w:t xml:space="preserve">what </w:t>
      </w:r>
      <w:r w:rsidR="00426962">
        <w:t>internal and external factors motivate</w:t>
      </w:r>
      <w:r w:rsidR="00426962" w:rsidRPr="00426962">
        <w:t xml:space="preserve"> veteran teachers to remain in the teaching profession.</w:t>
      </w:r>
      <w:r w:rsidR="00426962">
        <w:t xml:space="preserve">  The research being proposed will build upon the study </w:t>
      </w:r>
      <w:r w:rsidR="006D5399">
        <w:t xml:space="preserve">by </w:t>
      </w:r>
      <w:r w:rsidR="00426962">
        <w:t>Hammonds (2017)</w:t>
      </w:r>
      <w:r w:rsidR="007B676B">
        <w:t xml:space="preserve"> </w:t>
      </w:r>
      <w:r w:rsidR="006D5399">
        <w:t xml:space="preserve">that </w:t>
      </w:r>
      <w:r w:rsidR="00426962">
        <w:t xml:space="preserve">examined the role that leadership plays in teacher turnover within schools and </w:t>
      </w:r>
      <w:r w:rsidR="006D5399">
        <w:t xml:space="preserve">the study by </w:t>
      </w:r>
      <w:r w:rsidR="00100C15" w:rsidRPr="004D1CD8">
        <w:rPr>
          <w:rFonts w:eastAsiaTheme="minorHAnsi" w:hint="eastAsia"/>
        </w:rPr>
        <w:t xml:space="preserve">Lindqvist &amp; </w:t>
      </w:r>
      <w:proofErr w:type="spellStart"/>
      <w:r w:rsidR="00100C15" w:rsidRPr="004D1CD8">
        <w:rPr>
          <w:rFonts w:eastAsiaTheme="minorHAnsi" w:hint="eastAsia"/>
        </w:rPr>
        <w:t>Nordä</w:t>
      </w:r>
      <w:r w:rsidR="00100C15">
        <w:rPr>
          <w:rFonts w:eastAsiaTheme="minorHAnsi" w:hint="eastAsia"/>
        </w:rPr>
        <w:t>nger</w:t>
      </w:r>
      <w:proofErr w:type="spellEnd"/>
      <w:r w:rsidR="00100C15">
        <w:rPr>
          <w:rFonts w:eastAsiaTheme="minorHAnsi" w:hint="eastAsia"/>
        </w:rPr>
        <w:t xml:space="preserve"> (</w:t>
      </w:r>
      <w:r w:rsidR="00100C15" w:rsidRPr="004D1CD8">
        <w:rPr>
          <w:rFonts w:eastAsiaTheme="minorHAnsi" w:hint="eastAsia"/>
        </w:rPr>
        <w:t>2016</w:t>
      </w:r>
      <w:r w:rsidR="00100C15">
        <w:rPr>
          <w:rFonts w:eastAsiaTheme="minorHAnsi"/>
        </w:rPr>
        <w:t xml:space="preserve">) </w:t>
      </w:r>
      <w:r w:rsidR="006D5399">
        <w:rPr>
          <w:rFonts w:eastAsiaTheme="minorHAnsi"/>
        </w:rPr>
        <w:t>that</w:t>
      </w:r>
      <w:r w:rsidR="00100C15">
        <w:rPr>
          <w:rFonts w:eastAsiaTheme="minorHAnsi"/>
        </w:rPr>
        <w:t xml:space="preserve"> looked at ways to keep teachers within the profession.</w:t>
      </w:r>
      <w:r w:rsidR="00002159">
        <w:rPr>
          <w:rFonts w:eastAsiaTheme="minorHAnsi"/>
        </w:rPr>
        <w:t xml:space="preserve">  In the research that Hammonds (2017) carried out</w:t>
      </w:r>
      <w:r w:rsidR="006D5399">
        <w:rPr>
          <w:rFonts w:eastAsiaTheme="minorHAnsi"/>
        </w:rPr>
        <w:t>,</w:t>
      </w:r>
      <w:r w:rsidR="00002159">
        <w:rPr>
          <w:rFonts w:eastAsiaTheme="minorHAnsi"/>
        </w:rPr>
        <w:t xml:space="preserve"> it was noted that one of the limitations of the study was the fact that it did not include teachers </w:t>
      </w:r>
      <w:r w:rsidR="00E1743D">
        <w:rPr>
          <w:rFonts w:eastAsiaTheme="minorHAnsi"/>
        </w:rPr>
        <w:t>who</w:t>
      </w:r>
      <w:r w:rsidR="00002159">
        <w:rPr>
          <w:rFonts w:eastAsiaTheme="minorHAnsi"/>
        </w:rPr>
        <w:t xml:space="preserve"> taught at the middle school level.  </w:t>
      </w:r>
      <w:r w:rsidR="00100C15">
        <w:rPr>
          <w:rFonts w:eastAsiaTheme="minorHAnsi"/>
        </w:rPr>
        <w:t xml:space="preserve">  </w:t>
      </w:r>
    </w:p>
    <w:p w14:paraId="4D31F38D" w14:textId="38583FCB" w:rsidR="004A1A17" w:rsidRDefault="00100C15" w:rsidP="00E4407E">
      <w:pPr>
        <w:rPr>
          <w:rFonts w:eastAsiaTheme="minorHAnsi"/>
        </w:rPr>
      </w:pPr>
      <w:r>
        <w:rPr>
          <w:rFonts w:eastAsiaTheme="minorHAnsi"/>
        </w:rPr>
        <w:t xml:space="preserve">Current research does not look at veteran middle school teachers and what causes them to stay in the field of education.  Research carried out by Hammonds (2017) </w:t>
      </w:r>
      <w:proofErr w:type="gramStart"/>
      <w:r w:rsidRPr="00E66BF8">
        <w:rPr>
          <w:rFonts w:eastAsiaTheme="minorHAnsi"/>
          <w:highlight w:val="yellow"/>
          <w:rPrChange w:id="140" w:author="Susan Taffer" w:date="2020-06-30T14:06:00Z">
            <w:rPr>
              <w:rFonts w:eastAsiaTheme="minorHAnsi"/>
            </w:rPr>
          </w:rPrChange>
        </w:rPr>
        <w:t xml:space="preserve">made the recommendation </w:t>
      </w:r>
      <w:commentRangeStart w:id="141"/>
      <w:r w:rsidRPr="00E66BF8">
        <w:rPr>
          <w:rFonts w:eastAsiaTheme="minorHAnsi"/>
          <w:highlight w:val="yellow"/>
          <w:rPrChange w:id="142" w:author="Susan Taffer" w:date="2020-06-30T14:06:00Z">
            <w:rPr>
              <w:rFonts w:eastAsiaTheme="minorHAnsi"/>
            </w:rPr>
          </w:rPrChange>
        </w:rPr>
        <w:t>that</w:t>
      </w:r>
      <w:commentRangeEnd w:id="141"/>
      <w:proofErr w:type="gramEnd"/>
      <w:r w:rsidR="00E66BF8">
        <w:rPr>
          <w:rStyle w:val="CommentReference"/>
        </w:rPr>
        <w:commentReference w:id="141"/>
      </w:r>
      <w:r>
        <w:rPr>
          <w:rFonts w:eastAsiaTheme="minorHAnsi"/>
        </w:rPr>
        <w:t xml:space="preserve"> future studies be carried out to look at retention initiatives of teachers.  </w:t>
      </w:r>
      <w:r w:rsidRPr="004D1CD8">
        <w:rPr>
          <w:rFonts w:eastAsiaTheme="minorHAnsi" w:hint="eastAsia"/>
        </w:rPr>
        <w:t xml:space="preserve">Lindqvist &amp; </w:t>
      </w:r>
      <w:proofErr w:type="spellStart"/>
      <w:r w:rsidRPr="004D1CD8">
        <w:rPr>
          <w:rFonts w:eastAsiaTheme="minorHAnsi" w:hint="eastAsia"/>
        </w:rPr>
        <w:t>Nordä</w:t>
      </w:r>
      <w:r>
        <w:rPr>
          <w:rFonts w:eastAsiaTheme="minorHAnsi" w:hint="eastAsia"/>
        </w:rPr>
        <w:t>nger</w:t>
      </w:r>
      <w:proofErr w:type="spellEnd"/>
      <w:r>
        <w:rPr>
          <w:rFonts w:eastAsiaTheme="minorHAnsi" w:hint="eastAsia"/>
        </w:rPr>
        <w:t xml:space="preserve"> (</w:t>
      </w:r>
      <w:r w:rsidRPr="004D1CD8">
        <w:rPr>
          <w:rFonts w:eastAsiaTheme="minorHAnsi" w:hint="eastAsia"/>
        </w:rPr>
        <w:t>2016</w:t>
      </w:r>
      <w:r>
        <w:rPr>
          <w:rFonts w:eastAsiaTheme="minorHAnsi"/>
        </w:rPr>
        <w:t xml:space="preserve">) </w:t>
      </w:r>
      <w:proofErr w:type="gramStart"/>
      <w:r>
        <w:rPr>
          <w:rFonts w:eastAsiaTheme="minorHAnsi"/>
        </w:rPr>
        <w:t>made the recommendation that</w:t>
      </w:r>
      <w:proofErr w:type="gramEnd"/>
      <w:r>
        <w:rPr>
          <w:rFonts w:eastAsiaTheme="minorHAnsi"/>
        </w:rPr>
        <w:t xml:space="preserve"> more research needs to be carried out to determine </w:t>
      </w:r>
      <w:r w:rsidR="009C304B">
        <w:rPr>
          <w:rFonts w:eastAsiaTheme="minorHAnsi"/>
        </w:rPr>
        <w:t xml:space="preserve">what </w:t>
      </w:r>
      <w:r>
        <w:rPr>
          <w:rFonts w:eastAsiaTheme="minorHAnsi"/>
        </w:rPr>
        <w:t xml:space="preserve">causes teachers to stay in the profession.  </w:t>
      </w:r>
      <w:proofErr w:type="spellStart"/>
      <w:r>
        <w:rPr>
          <w:rFonts w:eastAsiaTheme="minorHAnsi"/>
        </w:rPr>
        <w:t>Rumschlag</w:t>
      </w:r>
      <w:proofErr w:type="spellEnd"/>
      <w:r>
        <w:rPr>
          <w:rFonts w:eastAsiaTheme="minorHAnsi"/>
        </w:rPr>
        <w:t xml:space="preserve"> (2017) recommended </w:t>
      </w:r>
      <w:r w:rsidR="006D5399">
        <w:rPr>
          <w:rFonts w:eastAsiaTheme="minorHAnsi"/>
        </w:rPr>
        <w:t xml:space="preserve">that </w:t>
      </w:r>
      <w:r>
        <w:rPr>
          <w:rFonts w:eastAsiaTheme="minorHAnsi"/>
        </w:rPr>
        <w:t xml:space="preserve">future research </w:t>
      </w:r>
      <w:r w:rsidR="006D5399">
        <w:rPr>
          <w:rFonts w:eastAsiaTheme="minorHAnsi"/>
        </w:rPr>
        <w:t xml:space="preserve">is </w:t>
      </w:r>
      <w:r>
        <w:rPr>
          <w:rFonts w:eastAsiaTheme="minorHAnsi"/>
        </w:rPr>
        <w:t xml:space="preserve">needed to concentrate on different types of demographics than what has already been studied and </w:t>
      </w:r>
      <w:r w:rsidR="006D5399">
        <w:rPr>
          <w:rFonts w:eastAsiaTheme="minorHAnsi"/>
        </w:rPr>
        <w:t xml:space="preserve">that </w:t>
      </w:r>
      <w:r>
        <w:rPr>
          <w:rFonts w:eastAsiaTheme="minorHAnsi"/>
        </w:rPr>
        <w:t xml:space="preserve">doing this could offer more insight on keeping teachers in the profession longer. </w:t>
      </w:r>
    </w:p>
    <w:p w14:paraId="7A97482A" w14:textId="5CF12F38" w:rsidR="00D65FC3" w:rsidRDefault="004A1A17" w:rsidP="00444B5D">
      <w:r>
        <w:rPr>
          <w:rFonts w:eastAsiaTheme="minorHAnsi"/>
        </w:rPr>
        <w:t xml:space="preserve">The research that is being proposed will help address the gap because it will allow more of an understanding of what causes veteran middle school teachers to stay within </w:t>
      </w:r>
      <w:r>
        <w:rPr>
          <w:rFonts w:eastAsiaTheme="minorHAnsi"/>
        </w:rPr>
        <w:lastRenderedPageBreak/>
        <w:t xml:space="preserve">the teaching profession.  This </w:t>
      </w:r>
      <w:r w:rsidR="006D5399">
        <w:rPr>
          <w:rFonts w:eastAsiaTheme="minorHAnsi"/>
        </w:rPr>
        <w:t xml:space="preserve">research </w:t>
      </w:r>
      <w:r>
        <w:rPr>
          <w:rFonts w:eastAsiaTheme="minorHAnsi"/>
        </w:rPr>
        <w:t xml:space="preserve">will contribute to the body of literature because it has been noted that more research is needed to understand why teachers stay in the </w:t>
      </w:r>
      <w:r w:rsidRPr="0099730A">
        <w:rPr>
          <w:rFonts w:eastAsiaTheme="minorHAnsi"/>
        </w:rPr>
        <w:t xml:space="preserve">profession (Lindqvist &amp; </w:t>
      </w:r>
      <w:proofErr w:type="spellStart"/>
      <w:r w:rsidRPr="0099730A">
        <w:rPr>
          <w:rFonts w:eastAsiaTheme="minorHAnsi"/>
        </w:rPr>
        <w:t>Nordänger</w:t>
      </w:r>
      <w:proofErr w:type="spellEnd"/>
      <w:r w:rsidRPr="0099730A">
        <w:rPr>
          <w:rFonts w:eastAsiaTheme="minorHAnsi"/>
        </w:rPr>
        <w:t>, 2016).  The</w:t>
      </w:r>
      <w:r w:rsidR="00974438" w:rsidRPr="0099730A">
        <w:rPr>
          <w:rFonts w:eastAsiaTheme="minorHAnsi"/>
        </w:rPr>
        <w:t xml:space="preserve"> theoretical foundation that is supported </w:t>
      </w:r>
      <w:commentRangeStart w:id="143"/>
      <w:r w:rsidR="00974438" w:rsidRPr="00E66BF8">
        <w:rPr>
          <w:rFonts w:eastAsiaTheme="minorHAnsi"/>
          <w:highlight w:val="yellow"/>
          <w:rPrChange w:id="144" w:author="Susan Taffer" w:date="2020-06-30T14:07:00Z">
            <w:rPr>
              <w:rFonts w:eastAsiaTheme="minorHAnsi"/>
            </w:rPr>
          </w:rPrChange>
        </w:rPr>
        <w:t>in</w:t>
      </w:r>
      <w:commentRangeEnd w:id="143"/>
      <w:r w:rsidR="00E66BF8">
        <w:rPr>
          <w:rStyle w:val="CommentReference"/>
        </w:rPr>
        <w:commentReference w:id="143"/>
      </w:r>
      <w:r w:rsidR="00974438" w:rsidRPr="00E66BF8">
        <w:rPr>
          <w:rFonts w:eastAsiaTheme="minorHAnsi"/>
          <w:highlight w:val="yellow"/>
          <w:rPrChange w:id="145" w:author="Susan Taffer" w:date="2020-06-30T14:07:00Z">
            <w:rPr>
              <w:rFonts w:eastAsiaTheme="minorHAnsi"/>
            </w:rPr>
          </w:rPrChange>
        </w:rPr>
        <w:t xml:space="preserve"> regards to</w:t>
      </w:r>
      <w:r w:rsidR="00974438" w:rsidRPr="0099730A">
        <w:rPr>
          <w:rFonts w:eastAsiaTheme="minorHAnsi"/>
        </w:rPr>
        <w:t xml:space="preserve"> retention of </w:t>
      </w:r>
      <w:r w:rsidR="006D5399">
        <w:rPr>
          <w:rFonts w:eastAsiaTheme="minorHAnsi"/>
        </w:rPr>
        <w:t>teachers</w:t>
      </w:r>
      <w:r w:rsidR="006D5399" w:rsidRPr="0099730A">
        <w:rPr>
          <w:rFonts w:eastAsiaTheme="minorHAnsi"/>
        </w:rPr>
        <w:t xml:space="preserve"> </w:t>
      </w:r>
      <w:r w:rsidR="00974438" w:rsidRPr="0099730A">
        <w:rPr>
          <w:rFonts w:eastAsiaTheme="minorHAnsi"/>
        </w:rPr>
        <w:t xml:space="preserve">is that of expectancy theory (Mabaso, 2018).  A number of </w:t>
      </w:r>
      <w:r w:rsidR="00E83985" w:rsidRPr="0099730A">
        <w:rPr>
          <w:rFonts w:eastAsiaTheme="minorHAnsi"/>
        </w:rPr>
        <w:t>previous</w:t>
      </w:r>
      <w:r w:rsidR="00974438" w:rsidRPr="0099730A">
        <w:rPr>
          <w:rFonts w:eastAsiaTheme="minorHAnsi"/>
        </w:rPr>
        <w:t xml:space="preserve"> studies </w:t>
      </w:r>
      <w:r w:rsidR="00E83985" w:rsidRPr="0099730A">
        <w:rPr>
          <w:rFonts w:eastAsiaTheme="minorHAnsi"/>
        </w:rPr>
        <w:t xml:space="preserve">have been </w:t>
      </w:r>
      <w:r w:rsidR="00974438" w:rsidRPr="0099730A">
        <w:rPr>
          <w:rFonts w:eastAsiaTheme="minorHAnsi"/>
        </w:rPr>
        <w:t>conducted in regards to retention and attrition</w:t>
      </w:r>
      <w:r w:rsidR="006D5399">
        <w:rPr>
          <w:rFonts w:eastAsiaTheme="minorHAnsi"/>
        </w:rPr>
        <w:t xml:space="preserve"> in other professions</w:t>
      </w:r>
      <w:r w:rsidR="0099730A" w:rsidRPr="0099730A">
        <w:rPr>
          <w:rFonts w:eastAsiaTheme="minorHAnsi"/>
        </w:rPr>
        <w:t xml:space="preserve"> in which </w:t>
      </w:r>
      <w:r w:rsidR="00974438" w:rsidRPr="0099730A">
        <w:rPr>
          <w:rFonts w:eastAsiaTheme="minorHAnsi"/>
        </w:rPr>
        <w:t xml:space="preserve">expectancy theory </w:t>
      </w:r>
      <w:r w:rsidR="006D5399">
        <w:rPr>
          <w:rFonts w:eastAsiaTheme="minorHAnsi"/>
        </w:rPr>
        <w:t xml:space="preserve">was used </w:t>
      </w:r>
      <w:r w:rsidR="00E83985" w:rsidRPr="0099730A">
        <w:rPr>
          <w:rFonts w:eastAsiaTheme="minorHAnsi"/>
        </w:rPr>
        <w:t xml:space="preserve">as the groundwork </w:t>
      </w:r>
      <w:r w:rsidR="00974438" w:rsidRPr="0099730A">
        <w:rPr>
          <w:rFonts w:eastAsiaTheme="minorHAnsi"/>
        </w:rPr>
        <w:t>to determine if associates were going to stay or resign from their organization (Daly &amp; Dee, 2006)</w:t>
      </w:r>
      <w:r w:rsidR="00E83985" w:rsidRPr="0099730A">
        <w:rPr>
          <w:rFonts w:eastAsiaTheme="minorHAnsi"/>
        </w:rPr>
        <w:t>.</w:t>
      </w:r>
      <w:r w:rsidR="0099730A" w:rsidRPr="0099730A">
        <w:rPr>
          <w:rFonts w:eastAsiaTheme="minorHAnsi"/>
        </w:rPr>
        <w:t xml:space="preserve">  The theory of expectancy is the belief that members of an organization have expectations for the organization to work successful</w:t>
      </w:r>
      <w:r w:rsidR="009C304B">
        <w:rPr>
          <w:rFonts w:eastAsiaTheme="minorHAnsi"/>
        </w:rPr>
        <w:t>ly</w:t>
      </w:r>
      <w:r w:rsidR="0099730A" w:rsidRPr="0099730A">
        <w:rPr>
          <w:rFonts w:eastAsiaTheme="minorHAnsi"/>
        </w:rPr>
        <w:t xml:space="preserve"> (Mabaso, 2018).  Two of the expectations associates tend to have is having a reward system and a positive work environment for them to work in (</w:t>
      </w:r>
      <w:proofErr w:type="spellStart"/>
      <w:r w:rsidR="0099730A" w:rsidRPr="0099730A">
        <w:rPr>
          <w:color w:val="222222"/>
          <w:shd w:val="clear" w:color="auto" w:fill="FFFFFF"/>
        </w:rPr>
        <w:t>Johennesse</w:t>
      </w:r>
      <w:proofErr w:type="spellEnd"/>
      <w:r w:rsidR="0099730A" w:rsidRPr="0099730A">
        <w:rPr>
          <w:color w:val="222222"/>
          <w:shd w:val="clear" w:color="auto" w:fill="FFFFFF"/>
        </w:rPr>
        <w:t xml:space="preserve"> &amp; Chou, 2017).</w:t>
      </w:r>
      <w:r w:rsidR="0099730A">
        <w:rPr>
          <w:color w:val="222222"/>
          <w:shd w:val="clear" w:color="auto" w:fill="FFFFFF"/>
        </w:rPr>
        <w:t xml:space="preserve">  This study will look at the expectations that veteran teachers have </w:t>
      </w:r>
      <w:proofErr w:type="gramStart"/>
      <w:r w:rsidR="0099730A" w:rsidRPr="00E66BF8">
        <w:rPr>
          <w:color w:val="222222"/>
          <w:highlight w:val="yellow"/>
          <w:shd w:val="clear" w:color="auto" w:fill="FFFFFF"/>
          <w:rPrChange w:id="146" w:author="Susan Taffer" w:date="2020-06-30T14:07:00Z">
            <w:rPr>
              <w:color w:val="222222"/>
              <w:shd w:val="clear" w:color="auto" w:fill="FFFFFF"/>
            </w:rPr>
          </w:rPrChange>
        </w:rPr>
        <w:t>in regards to</w:t>
      </w:r>
      <w:proofErr w:type="gramEnd"/>
      <w:r w:rsidR="0099730A">
        <w:rPr>
          <w:color w:val="222222"/>
          <w:shd w:val="clear" w:color="auto" w:fill="FFFFFF"/>
        </w:rPr>
        <w:t xml:space="preserve"> staying within the field of education.  </w:t>
      </w:r>
      <w:r w:rsidR="0099730A">
        <w:rPr>
          <w:rFonts w:ascii="Arial" w:hAnsi="Arial" w:cs="Arial"/>
          <w:color w:val="222222"/>
          <w:sz w:val="20"/>
          <w:szCs w:val="20"/>
          <w:shd w:val="clear" w:color="auto" w:fill="FFFFFF"/>
        </w:rPr>
        <w:t xml:space="preserve"> </w:t>
      </w:r>
      <w:r w:rsidR="0099730A">
        <w:rPr>
          <w:rFonts w:eastAsiaTheme="minorHAnsi"/>
        </w:rPr>
        <w:t xml:space="preserve"> </w:t>
      </w:r>
      <w:r w:rsidR="00E83985">
        <w:rPr>
          <w:rFonts w:eastAsiaTheme="minorHAnsi"/>
        </w:rPr>
        <w:t xml:space="preserve">  </w:t>
      </w:r>
    </w:p>
    <w:tbl>
      <w:tblPr>
        <w:tblStyle w:val="TableGrid"/>
        <w:tblW w:w="5000" w:type="pct"/>
        <w:tblLook w:val="04A0" w:firstRow="1" w:lastRow="0" w:firstColumn="1" w:lastColumn="0" w:noHBand="0" w:noVBand="1"/>
      </w:tblPr>
      <w:tblGrid>
        <w:gridCol w:w="2643"/>
        <w:gridCol w:w="1995"/>
        <w:gridCol w:w="1997"/>
        <w:gridCol w:w="1995"/>
      </w:tblGrid>
      <w:tr w:rsidR="0066538B" w14:paraId="32A12372" w14:textId="77777777" w:rsidTr="0066538B">
        <w:trPr>
          <w:trHeight w:val="251"/>
          <w:tblHeader/>
        </w:trPr>
        <w:tc>
          <w:tcPr>
            <w:tcW w:w="1531" w:type="pct"/>
          </w:tcPr>
          <w:p w14:paraId="18B87DE1" w14:textId="77777777" w:rsidR="0066538B" w:rsidRPr="00444B5D" w:rsidRDefault="0066538B" w:rsidP="0066538B">
            <w:pPr>
              <w:spacing w:line="240" w:lineRule="auto"/>
              <w:ind w:firstLine="0"/>
              <w:rPr>
                <w:b/>
                <w:sz w:val="20"/>
                <w:szCs w:val="20"/>
              </w:rPr>
            </w:pPr>
            <w:r w:rsidRPr="00444B5D">
              <w:rPr>
                <w:b/>
                <w:sz w:val="20"/>
                <w:szCs w:val="20"/>
              </w:rPr>
              <w:t>Criteri</w:t>
            </w:r>
            <w:r>
              <w:rPr>
                <w:b/>
                <w:sz w:val="20"/>
                <w:szCs w:val="20"/>
              </w:rPr>
              <w:t>a</w:t>
            </w:r>
          </w:p>
        </w:tc>
        <w:tc>
          <w:tcPr>
            <w:tcW w:w="1156" w:type="pct"/>
          </w:tcPr>
          <w:p w14:paraId="78C1D5B6"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3F309111"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7" w:type="pct"/>
          </w:tcPr>
          <w:p w14:paraId="453A0D05" w14:textId="77777777" w:rsidR="0066538B" w:rsidRPr="00F07AA0" w:rsidRDefault="00F82F43" w:rsidP="0066538B">
            <w:pPr>
              <w:spacing w:line="240" w:lineRule="auto"/>
              <w:ind w:left="72" w:firstLine="0"/>
              <w:jc w:val="center"/>
              <w:rPr>
                <w:b/>
                <w:i/>
                <w:sz w:val="20"/>
                <w:szCs w:val="20"/>
              </w:rPr>
            </w:pPr>
            <w:r>
              <w:rPr>
                <w:b/>
                <w:i/>
                <w:sz w:val="20"/>
                <w:szCs w:val="20"/>
              </w:rPr>
              <w:t>Chair</w:t>
            </w:r>
            <w:r w:rsidR="0066538B" w:rsidRPr="00F07AA0">
              <w:rPr>
                <w:b/>
                <w:i/>
                <w:sz w:val="20"/>
                <w:szCs w:val="20"/>
              </w:rPr>
              <w:t xml:space="preserve"> Score</w:t>
            </w:r>
          </w:p>
          <w:p w14:paraId="5F125C78"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6" w:type="pct"/>
          </w:tcPr>
          <w:p w14:paraId="5E7257C3" w14:textId="77777777" w:rsidR="0066538B" w:rsidRDefault="0066538B" w:rsidP="0066538B">
            <w:pPr>
              <w:spacing w:line="240" w:lineRule="auto"/>
              <w:ind w:left="72" w:firstLine="0"/>
              <w:jc w:val="center"/>
              <w:rPr>
                <w:b/>
                <w:i/>
                <w:sz w:val="20"/>
                <w:szCs w:val="20"/>
              </w:rPr>
            </w:pPr>
            <w:r>
              <w:rPr>
                <w:b/>
                <w:i/>
                <w:sz w:val="20"/>
                <w:szCs w:val="20"/>
              </w:rPr>
              <w:t>Reviewer Score</w:t>
            </w:r>
          </w:p>
          <w:p w14:paraId="639DAA75" w14:textId="77777777" w:rsidR="0066538B" w:rsidRPr="00444B5D" w:rsidRDefault="0066538B" w:rsidP="0066538B">
            <w:pPr>
              <w:spacing w:line="240" w:lineRule="auto"/>
              <w:ind w:firstLine="0"/>
              <w:jc w:val="center"/>
              <w:rPr>
                <w:b/>
                <w:sz w:val="20"/>
                <w:szCs w:val="20"/>
              </w:rPr>
            </w:pPr>
            <w:r>
              <w:rPr>
                <w:b/>
                <w:i/>
                <w:sz w:val="20"/>
                <w:szCs w:val="20"/>
              </w:rPr>
              <w:t>(0-3)</w:t>
            </w:r>
          </w:p>
        </w:tc>
      </w:tr>
      <w:tr w:rsidR="0086203E" w:rsidRPr="009D55A8" w14:paraId="72FB29FB" w14:textId="77777777" w:rsidTr="00A35FAC">
        <w:trPr>
          <w:trHeight w:val="746"/>
        </w:trPr>
        <w:tc>
          <w:tcPr>
            <w:tcW w:w="5000" w:type="pct"/>
            <w:gridSpan w:val="4"/>
            <w:shd w:val="clear" w:color="auto" w:fill="CCC0D9" w:themeFill="accent4" w:themeFillTint="66"/>
          </w:tcPr>
          <w:p w14:paraId="6AD99731" w14:textId="77777777" w:rsidR="0086203E" w:rsidRPr="00444B5D" w:rsidRDefault="0086203E" w:rsidP="00444B5D">
            <w:pPr>
              <w:keepLines/>
              <w:spacing w:line="240" w:lineRule="auto"/>
              <w:ind w:firstLine="0"/>
              <w:jc w:val="center"/>
              <w:rPr>
                <w:b/>
                <w:smallCaps/>
                <w:sz w:val="20"/>
                <w:szCs w:val="20"/>
              </w:rPr>
            </w:pPr>
            <w:r w:rsidRPr="00444B5D">
              <w:rPr>
                <w:b/>
                <w:smallCaps/>
                <w:sz w:val="20"/>
                <w:szCs w:val="20"/>
              </w:rPr>
              <w:t>ADVANCING SCIENTIFIC KNOWLEDGE and SIGNIFICANCE OF THE STUDY</w:t>
            </w:r>
          </w:p>
          <w:p w14:paraId="388A1748" w14:textId="77777777" w:rsidR="00A35FAC" w:rsidRPr="00592E44" w:rsidRDefault="00592E44" w:rsidP="00444B5D">
            <w:pPr>
              <w:keepLines/>
              <w:spacing w:line="240" w:lineRule="auto"/>
              <w:ind w:firstLine="0"/>
              <w:jc w:val="center"/>
              <w:rPr>
                <w:rFonts w:eastAsia="Times New Roman"/>
                <w:sz w:val="20"/>
                <w:szCs w:val="20"/>
              </w:rPr>
            </w:pPr>
            <w:r w:rsidRPr="00592E44">
              <w:rPr>
                <w:rFonts w:eastAsia="Times New Roman"/>
                <w:sz w:val="20"/>
                <w:szCs w:val="20"/>
              </w:rPr>
              <w:t>This section</w:t>
            </w:r>
            <w:r>
              <w:rPr>
                <w:rFonts w:eastAsia="Times New Roman"/>
                <w:sz w:val="20"/>
                <w:szCs w:val="20"/>
              </w:rPr>
              <w:t xml:space="preserve"> reiterates the gap or need in the literature and states how the study will address the gap or need and how the research will contribute to the literature, practical implications to the community of interest, and alignment with the program of study.</w:t>
            </w:r>
          </w:p>
          <w:p w14:paraId="24ABEEF6" w14:textId="77777777" w:rsidR="0086203E" w:rsidRPr="0072766A" w:rsidRDefault="0072766A" w:rsidP="002B457B">
            <w:pPr>
              <w:keepLines/>
              <w:spacing w:line="240" w:lineRule="auto"/>
              <w:ind w:firstLine="0"/>
              <w:jc w:val="center"/>
              <w:rPr>
                <w:b/>
                <w:smallCaps/>
                <w:sz w:val="20"/>
                <w:szCs w:val="20"/>
              </w:rPr>
            </w:pPr>
            <w:r w:rsidRPr="009245B8">
              <w:rPr>
                <w:rFonts w:eastAsia="Times New Roman"/>
                <w:b/>
                <w:color w:val="FF0000"/>
                <w:sz w:val="20"/>
                <w:szCs w:val="20"/>
              </w:rPr>
              <w:t>The recommended length for this section is</w:t>
            </w:r>
            <w:r w:rsidR="002B457B">
              <w:rPr>
                <w:b/>
                <w:color w:val="FF0000"/>
                <w:sz w:val="20"/>
                <w:szCs w:val="20"/>
              </w:rPr>
              <w:t xml:space="preserve"> one to two paragraphs</w:t>
            </w:r>
            <w:r w:rsidR="00DE676A">
              <w:rPr>
                <w:b/>
                <w:color w:val="FF0000"/>
                <w:sz w:val="20"/>
                <w:szCs w:val="20"/>
              </w:rPr>
              <w:t xml:space="preserve">, </w:t>
            </w:r>
            <w:r w:rsidR="002E6F12">
              <w:rPr>
                <w:b/>
                <w:color w:val="FF0000"/>
                <w:sz w:val="20"/>
                <w:szCs w:val="20"/>
              </w:rPr>
              <w:t xml:space="preserve">providing </w:t>
            </w:r>
            <w:r w:rsidR="00DE676A">
              <w:rPr>
                <w:b/>
                <w:color w:val="FF0000"/>
                <w:sz w:val="20"/>
                <w:szCs w:val="20"/>
              </w:rPr>
              <w:t>a brief synopsis of each criteria listed below which will be expanded in the proposal</w:t>
            </w:r>
            <w:r w:rsidR="00A35FAC">
              <w:rPr>
                <w:b/>
                <w:color w:val="FF0000"/>
                <w:sz w:val="20"/>
                <w:szCs w:val="20"/>
              </w:rPr>
              <w:t>.</w:t>
            </w:r>
          </w:p>
        </w:tc>
      </w:tr>
      <w:tr w:rsidR="00FF0431" w:rsidRPr="009D55A8" w14:paraId="4E3CCE4C" w14:textId="77777777" w:rsidTr="0066538B">
        <w:trPr>
          <w:trHeight w:val="653"/>
        </w:trPr>
        <w:tc>
          <w:tcPr>
            <w:tcW w:w="1531" w:type="pct"/>
          </w:tcPr>
          <w:p w14:paraId="2886817D" w14:textId="77777777" w:rsidR="00FF0431" w:rsidRPr="0078782B" w:rsidRDefault="00FF0431" w:rsidP="00C00590">
            <w:pPr>
              <w:pStyle w:val="ListNumber"/>
              <w:numPr>
                <w:ilvl w:val="0"/>
                <w:numId w:val="11"/>
              </w:numPr>
              <w:rPr>
                <w:sz w:val="20"/>
              </w:rPr>
            </w:pPr>
            <w:r w:rsidRPr="0078782B">
              <w:rPr>
                <w:sz w:val="20"/>
              </w:rPr>
              <w:t>Clearly identifies the “gap” or “need” in the literature that was used to define the problem statement and develop the research questions.</w:t>
            </w:r>
            <w:r w:rsidR="001F341B">
              <w:rPr>
                <w:sz w:val="20"/>
              </w:rPr>
              <w:t xml:space="preserve"> (citations required)</w:t>
            </w:r>
          </w:p>
        </w:tc>
        <w:tc>
          <w:tcPr>
            <w:tcW w:w="1156" w:type="pct"/>
          </w:tcPr>
          <w:p w14:paraId="4B226343" w14:textId="229546D8" w:rsidR="00FF0431" w:rsidRPr="009D55A8" w:rsidRDefault="001756D4" w:rsidP="00043BBE">
            <w:pPr>
              <w:spacing w:afterLines="40" w:after="96" w:line="240" w:lineRule="auto"/>
              <w:ind w:firstLine="0"/>
              <w:rPr>
                <w:sz w:val="20"/>
              </w:rPr>
            </w:pPr>
            <w:r>
              <w:rPr>
                <w:sz w:val="20"/>
              </w:rPr>
              <w:t>2</w:t>
            </w:r>
          </w:p>
        </w:tc>
        <w:tc>
          <w:tcPr>
            <w:tcW w:w="1157" w:type="pct"/>
          </w:tcPr>
          <w:p w14:paraId="0146ECCB" w14:textId="77777777" w:rsidR="00FF0431" w:rsidRPr="009D55A8" w:rsidRDefault="00FF0431" w:rsidP="00043BBE">
            <w:pPr>
              <w:spacing w:afterLines="40" w:after="96" w:line="240" w:lineRule="auto"/>
              <w:ind w:firstLine="0"/>
              <w:rPr>
                <w:sz w:val="20"/>
              </w:rPr>
            </w:pPr>
          </w:p>
        </w:tc>
        <w:tc>
          <w:tcPr>
            <w:tcW w:w="1156" w:type="pct"/>
          </w:tcPr>
          <w:p w14:paraId="18F6C6FE" w14:textId="7416978A" w:rsidR="00FF0431" w:rsidRPr="009D55A8" w:rsidRDefault="00355024" w:rsidP="00043BBE">
            <w:pPr>
              <w:spacing w:afterLines="40" w:after="96" w:line="240" w:lineRule="auto"/>
              <w:ind w:firstLine="0"/>
              <w:rPr>
                <w:sz w:val="20"/>
              </w:rPr>
            </w:pPr>
            <w:ins w:id="147" w:author="Peggy Dupey" w:date="2020-04-14T16:28:00Z">
              <w:r>
                <w:rPr>
                  <w:sz w:val="20"/>
                </w:rPr>
                <w:t>3</w:t>
              </w:r>
            </w:ins>
          </w:p>
        </w:tc>
      </w:tr>
      <w:tr w:rsidR="00FF0431" w:rsidRPr="00036352" w14:paraId="69DE6259" w14:textId="77777777" w:rsidTr="008071EB">
        <w:trPr>
          <w:trHeight w:val="323"/>
        </w:trPr>
        <w:tc>
          <w:tcPr>
            <w:tcW w:w="1531" w:type="pct"/>
          </w:tcPr>
          <w:p w14:paraId="0DC31EA7" w14:textId="77777777" w:rsidR="00FF0431" w:rsidRPr="0078782B" w:rsidRDefault="00FF0431" w:rsidP="002E6F12">
            <w:pPr>
              <w:pStyle w:val="ListNumber"/>
              <w:rPr>
                <w:sz w:val="20"/>
              </w:rPr>
            </w:pPr>
            <w:r w:rsidRPr="0078782B">
              <w:rPr>
                <w:sz w:val="20"/>
              </w:rPr>
              <w:t>Describes how the study will address the “gap” or “identified need” defined in the literature and contribute</w:t>
            </w:r>
            <w:r w:rsidR="002E6F12">
              <w:rPr>
                <w:sz w:val="20"/>
              </w:rPr>
              <w:t xml:space="preserve"> to /advance</w:t>
            </w:r>
            <w:r w:rsidRPr="0078782B">
              <w:rPr>
                <w:sz w:val="20"/>
              </w:rPr>
              <w:t xml:space="preserve"> the body </w:t>
            </w:r>
            <w:r w:rsidR="002E6F12">
              <w:rPr>
                <w:sz w:val="20"/>
              </w:rPr>
              <w:t xml:space="preserve">of </w:t>
            </w:r>
            <w:r w:rsidR="002E6F12">
              <w:rPr>
                <w:sz w:val="20"/>
              </w:rPr>
              <w:lastRenderedPageBreak/>
              <w:t>literature.  (citations required)</w:t>
            </w:r>
          </w:p>
        </w:tc>
        <w:tc>
          <w:tcPr>
            <w:tcW w:w="1156" w:type="pct"/>
          </w:tcPr>
          <w:p w14:paraId="117BB128" w14:textId="53CB8BDB" w:rsidR="00FF0431" w:rsidRPr="00036352" w:rsidRDefault="001756D4" w:rsidP="00043BBE">
            <w:pPr>
              <w:autoSpaceDE w:val="0"/>
              <w:autoSpaceDN w:val="0"/>
              <w:adjustRightInd w:val="0"/>
              <w:spacing w:afterLines="40" w:after="96" w:line="240" w:lineRule="auto"/>
              <w:ind w:firstLine="0"/>
              <w:rPr>
                <w:sz w:val="20"/>
              </w:rPr>
            </w:pPr>
            <w:r>
              <w:rPr>
                <w:sz w:val="20"/>
              </w:rPr>
              <w:lastRenderedPageBreak/>
              <w:t>2</w:t>
            </w:r>
          </w:p>
        </w:tc>
        <w:tc>
          <w:tcPr>
            <w:tcW w:w="1157" w:type="pct"/>
          </w:tcPr>
          <w:p w14:paraId="5147FFC1"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22B801B" w14:textId="21C078A1" w:rsidR="00FF0431" w:rsidRPr="00036352" w:rsidRDefault="00355024" w:rsidP="00043BBE">
            <w:pPr>
              <w:autoSpaceDE w:val="0"/>
              <w:autoSpaceDN w:val="0"/>
              <w:adjustRightInd w:val="0"/>
              <w:spacing w:afterLines="40" w:after="96" w:line="240" w:lineRule="auto"/>
              <w:ind w:firstLine="0"/>
              <w:rPr>
                <w:sz w:val="20"/>
              </w:rPr>
            </w:pPr>
            <w:ins w:id="148" w:author="Peggy Dupey" w:date="2020-04-14T16:28:00Z">
              <w:r>
                <w:rPr>
                  <w:sz w:val="20"/>
                </w:rPr>
                <w:t>3</w:t>
              </w:r>
            </w:ins>
          </w:p>
        </w:tc>
      </w:tr>
      <w:tr w:rsidR="00FF0431" w:rsidRPr="00036352" w14:paraId="7E2677CC" w14:textId="77777777" w:rsidTr="0066538B">
        <w:trPr>
          <w:trHeight w:val="653"/>
        </w:trPr>
        <w:tc>
          <w:tcPr>
            <w:tcW w:w="1531" w:type="pct"/>
          </w:tcPr>
          <w:p w14:paraId="136FE8AB" w14:textId="77777777" w:rsidR="00FF0431" w:rsidRPr="0078782B" w:rsidRDefault="00FF0431" w:rsidP="0078782B">
            <w:pPr>
              <w:pStyle w:val="ListNumber"/>
              <w:rPr>
                <w:sz w:val="20"/>
              </w:rPr>
            </w:pPr>
            <w:r w:rsidRPr="0078782B">
              <w:rPr>
                <w:sz w:val="20"/>
              </w:rPr>
              <w:t>Describes the potential practical applications from the research.</w:t>
            </w:r>
            <w:r w:rsidR="002E6F12">
              <w:rPr>
                <w:sz w:val="20"/>
              </w:rPr>
              <w:t xml:space="preserve"> (citations required)</w:t>
            </w:r>
          </w:p>
        </w:tc>
        <w:tc>
          <w:tcPr>
            <w:tcW w:w="1156" w:type="pct"/>
          </w:tcPr>
          <w:p w14:paraId="473DB705" w14:textId="42C14406"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25A31EEC"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7DE610FB" w14:textId="2F6EE4A0" w:rsidR="00FF0431" w:rsidRPr="00036352" w:rsidRDefault="00355024" w:rsidP="00043BBE">
            <w:pPr>
              <w:autoSpaceDE w:val="0"/>
              <w:autoSpaceDN w:val="0"/>
              <w:adjustRightInd w:val="0"/>
              <w:spacing w:afterLines="40" w:after="96" w:line="240" w:lineRule="auto"/>
              <w:ind w:firstLine="0"/>
              <w:rPr>
                <w:sz w:val="20"/>
              </w:rPr>
            </w:pPr>
            <w:ins w:id="149" w:author="Peggy Dupey" w:date="2020-04-14T16:28:00Z">
              <w:r>
                <w:rPr>
                  <w:sz w:val="20"/>
                </w:rPr>
                <w:t>3</w:t>
              </w:r>
            </w:ins>
          </w:p>
        </w:tc>
      </w:tr>
      <w:tr w:rsidR="00FF0431" w:rsidRPr="00036352" w14:paraId="3BA24098" w14:textId="77777777" w:rsidTr="0066538B">
        <w:trPr>
          <w:trHeight w:val="653"/>
        </w:trPr>
        <w:tc>
          <w:tcPr>
            <w:tcW w:w="1531" w:type="pct"/>
          </w:tcPr>
          <w:p w14:paraId="24CECED0" w14:textId="7E60D2A6" w:rsidR="00FF0431" w:rsidRPr="0078782B" w:rsidRDefault="00FF0431" w:rsidP="0078782B">
            <w:pPr>
              <w:pStyle w:val="ListNumber"/>
              <w:rPr>
                <w:sz w:val="20"/>
              </w:rPr>
            </w:pPr>
            <w:r w:rsidRPr="0078782B">
              <w:rPr>
                <w:sz w:val="20"/>
              </w:rPr>
              <w:t xml:space="preserve">Identifies </w:t>
            </w:r>
            <w:r w:rsidR="002E6F12">
              <w:rPr>
                <w:sz w:val="20"/>
              </w:rPr>
              <w:t xml:space="preserve">and connects </w:t>
            </w:r>
            <w:r w:rsidRPr="0078782B">
              <w:rPr>
                <w:sz w:val="20"/>
              </w:rPr>
              <w:t>the theory(</w:t>
            </w:r>
            <w:proofErr w:type="spellStart"/>
            <w:r w:rsidRPr="0078782B">
              <w:rPr>
                <w:sz w:val="20"/>
              </w:rPr>
              <w:t>ies</w:t>
            </w:r>
            <w:proofErr w:type="spellEnd"/>
            <w:r w:rsidRPr="0078782B">
              <w:rPr>
                <w:sz w:val="20"/>
              </w:rPr>
              <w:t xml:space="preserve">) or model(s) that provide the theoretical foundations or conceptual frameworks for the </w:t>
            </w:r>
            <w:r w:rsidR="00A53787" w:rsidRPr="0078782B">
              <w:rPr>
                <w:sz w:val="20"/>
              </w:rPr>
              <w:t>study.</w:t>
            </w:r>
            <w:r w:rsidR="00A53787">
              <w:rPr>
                <w:sz w:val="20"/>
              </w:rPr>
              <w:t xml:space="preserve"> (</w:t>
            </w:r>
            <w:r w:rsidR="002E6F12">
              <w:rPr>
                <w:sz w:val="20"/>
              </w:rPr>
              <w:t>citations required)</w:t>
            </w:r>
          </w:p>
        </w:tc>
        <w:tc>
          <w:tcPr>
            <w:tcW w:w="1156" w:type="pct"/>
          </w:tcPr>
          <w:p w14:paraId="2CE0C539" w14:textId="0B5B7080"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45FAF65F"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47CA6C1C" w14:textId="45702C5D" w:rsidR="00FF0431" w:rsidRPr="00036352" w:rsidRDefault="00355024" w:rsidP="00043BBE">
            <w:pPr>
              <w:autoSpaceDE w:val="0"/>
              <w:autoSpaceDN w:val="0"/>
              <w:adjustRightInd w:val="0"/>
              <w:spacing w:afterLines="40" w:after="96" w:line="240" w:lineRule="auto"/>
              <w:ind w:firstLine="0"/>
              <w:rPr>
                <w:sz w:val="20"/>
              </w:rPr>
            </w:pPr>
            <w:ins w:id="150" w:author="Peggy Dupey" w:date="2020-04-14T16:28:00Z">
              <w:r>
                <w:rPr>
                  <w:sz w:val="20"/>
                </w:rPr>
                <w:t>3</w:t>
              </w:r>
            </w:ins>
          </w:p>
        </w:tc>
      </w:tr>
      <w:tr w:rsidR="00FF0431" w:rsidRPr="00036352" w14:paraId="74F8F40B" w14:textId="77777777" w:rsidTr="0066538B">
        <w:trPr>
          <w:trHeight w:val="1592"/>
        </w:trPr>
        <w:tc>
          <w:tcPr>
            <w:tcW w:w="1531" w:type="pct"/>
          </w:tcPr>
          <w:p w14:paraId="5A94D990" w14:textId="77777777" w:rsidR="00FF0431" w:rsidRPr="0078782B" w:rsidRDefault="00FF0431" w:rsidP="0078782B">
            <w:pPr>
              <w:pStyle w:val="ListNumber"/>
              <w:rPr>
                <w:sz w:val="20"/>
              </w:rPr>
            </w:pPr>
            <w:r w:rsidRPr="0078782B">
              <w:rPr>
                <w:sz w:val="20"/>
              </w:rPr>
              <w:t>Section is written in a way that is well structured, has a logical flow, uses correct paragraph structure, uses correct sentence structure, uses correct punctuation, and uses correct APA format.</w:t>
            </w:r>
          </w:p>
        </w:tc>
        <w:tc>
          <w:tcPr>
            <w:tcW w:w="1156" w:type="pct"/>
          </w:tcPr>
          <w:p w14:paraId="1B6B5B0E" w14:textId="4DF79B91" w:rsidR="00FF0431" w:rsidRPr="00036352" w:rsidRDefault="001756D4" w:rsidP="00043BBE">
            <w:pPr>
              <w:autoSpaceDE w:val="0"/>
              <w:autoSpaceDN w:val="0"/>
              <w:adjustRightInd w:val="0"/>
              <w:spacing w:afterLines="40" w:after="96" w:line="240" w:lineRule="auto"/>
              <w:ind w:firstLine="0"/>
              <w:rPr>
                <w:sz w:val="20"/>
              </w:rPr>
            </w:pPr>
            <w:r>
              <w:rPr>
                <w:sz w:val="20"/>
              </w:rPr>
              <w:t>1</w:t>
            </w:r>
          </w:p>
        </w:tc>
        <w:tc>
          <w:tcPr>
            <w:tcW w:w="1157" w:type="pct"/>
          </w:tcPr>
          <w:p w14:paraId="0090F797"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477049E" w14:textId="4190D5F6" w:rsidR="00FF0431" w:rsidRPr="00036352" w:rsidRDefault="00355024" w:rsidP="00043BBE">
            <w:pPr>
              <w:autoSpaceDE w:val="0"/>
              <w:autoSpaceDN w:val="0"/>
              <w:adjustRightInd w:val="0"/>
              <w:spacing w:afterLines="40" w:after="96" w:line="240" w:lineRule="auto"/>
              <w:ind w:firstLine="0"/>
              <w:rPr>
                <w:sz w:val="20"/>
              </w:rPr>
            </w:pPr>
            <w:ins w:id="151" w:author="Peggy Dupey" w:date="2020-04-14T16:28:00Z">
              <w:r>
                <w:rPr>
                  <w:sz w:val="20"/>
                </w:rPr>
                <w:t>3</w:t>
              </w:r>
            </w:ins>
          </w:p>
        </w:tc>
      </w:tr>
      <w:tr w:rsidR="00FF0431" w:rsidRPr="00B71968" w14:paraId="3E12E178" w14:textId="77777777" w:rsidTr="008071EB">
        <w:trPr>
          <w:trHeight w:val="728"/>
        </w:trPr>
        <w:tc>
          <w:tcPr>
            <w:tcW w:w="3844" w:type="pct"/>
            <w:gridSpan w:val="3"/>
          </w:tcPr>
          <w:p w14:paraId="0DB73CB7" w14:textId="77777777" w:rsidR="00FF0431" w:rsidRPr="00444B5D" w:rsidRDefault="00E24B52" w:rsidP="008071EB">
            <w:pPr>
              <w:pStyle w:val="ListParagraph"/>
              <w:spacing w:line="240" w:lineRule="auto"/>
              <w:ind w:left="0" w:firstLine="0"/>
              <w:contextualSpacing w:val="0"/>
              <w:rPr>
                <w:sz w:val="20"/>
                <w:szCs w:val="20"/>
              </w:rPr>
            </w:pPr>
            <w:r w:rsidRPr="00CA23E7">
              <w:rPr>
                <w:sz w:val="22"/>
                <w:szCs w:val="22"/>
              </w:rPr>
              <w:t>N</w:t>
            </w:r>
            <w:r w:rsidRPr="00E24B52">
              <w:rPr>
                <w:sz w:val="20"/>
                <w:szCs w:val="20"/>
              </w:rPr>
              <w:t>OTE:</w:t>
            </w:r>
            <w:r w:rsidR="00FF0431" w:rsidRPr="008071EB">
              <w:rPr>
                <w:sz w:val="20"/>
                <w:szCs w:val="20"/>
              </w:rPr>
              <w:t xml:space="preserve"> </w:t>
            </w:r>
            <w:r w:rsidR="00FF0431" w:rsidRPr="008071EB">
              <w:rPr>
                <w:i/>
                <w:sz w:val="20"/>
                <w:szCs w:val="20"/>
              </w:rPr>
              <w:t xml:space="preserve">This section </w:t>
            </w:r>
            <w:r w:rsidR="008071EB">
              <w:rPr>
                <w:i/>
                <w:sz w:val="20"/>
                <w:szCs w:val="20"/>
              </w:rPr>
              <w:t xml:space="preserve">builds </w:t>
            </w:r>
            <w:r w:rsidR="00FF0431" w:rsidRPr="008071EB">
              <w:rPr>
                <w:i/>
                <w:sz w:val="20"/>
                <w:szCs w:val="20"/>
              </w:rPr>
              <w:t>on</w:t>
            </w:r>
            <w:r w:rsidR="004D6F74">
              <w:rPr>
                <w:i/>
                <w:sz w:val="20"/>
                <w:szCs w:val="20"/>
              </w:rPr>
              <w:t xml:space="preserve"> </w:t>
            </w:r>
            <w:r w:rsidR="008071EB">
              <w:rPr>
                <w:i/>
                <w:sz w:val="20"/>
                <w:szCs w:val="20"/>
              </w:rPr>
              <w:t xml:space="preserve">information about the </w:t>
            </w:r>
            <w:r w:rsidR="00FF0431" w:rsidRPr="008071EB">
              <w:rPr>
                <w:i/>
                <w:sz w:val="20"/>
                <w:szCs w:val="20"/>
              </w:rPr>
              <w:t>Literature review and Theoretical Foundations sections</w:t>
            </w:r>
            <w:r w:rsidR="00840600">
              <w:rPr>
                <w:i/>
                <w:sz w:val="20"/>
                <w:szCs w:val="20"/>
              </w:rPr>
              <w:t xml:space="preserve"> </w:t>
            </w:r>
            <w:r w:rsidR="008071EB">
              <w:rPr>
                <w:i/>
                <w:sz w:val="20"/>
                <w:szCs w:val="20"/>
              </w:rPr>
              <w:t xml:space="preserve">in the 10 Strategic Points. </w:t>
            </w:r>
            <w:r w:rsidR="00FF0431" w:rsidRPr="00BB5356">
              <w:rPr>
                <w:i/>
                <w:sz w:val="20"/>
                <w:szCs w:val="20"/>
              </w:rPr>
              <w:t>This section becomes the foundation for the Theoretical Foundations section in Chapter 2</w:t>
            </w:r>
            <w:r w:rsidR="00FF0431" w:rsidRPr="00CA23E7">
              <w:rPr>
                <w:sz w:val="22"/>
                <w:szCs w:val="22"/>
              </w:rPr>
              <w:t xml:space="preserve"> </w:t>
            </w:r>
          </w:p>
        </w:tc>
        <w:tc>
          <w:tcPr>
            <w:tcW w:w="1156" w:type="pct"/>
          </w:tcPr>
          <w:p w14:paraId="49A0EF8D" w14:textId="77777777" w:rsidR="00FF0431" w:rsidRPr="00CA23E7" w:rsidRDefault="00FF0431" w:rsidP="006C0A0B">
            <w:pPr>
              <w:pStyle w:val="ListParagraph"/>
              <w:spacing w:line="240" w:lineRule="auto"/>
              <w:ind w:left="0" w:firstLine="0"/>
              <w:contextualSpacing w:val="0"/>
              <w:rPr>
                <w:sz w:val="22"/>
                <w:szCs w:val="22"/>
              </w:rPr>
            </w:pPr>
          </w:p>
        </w:tc>
      </w:tr>
      <w:tr w:rsidR="00FF0431" w:rsidRPr="00B71968" w14:paraId="2AECE66E" w14:textId="77777777" w:rsidTr="008071EB">
        <w:trPr>
          <w:trHeight w:val="638"/>
        </w:trPr>
        <w:tc>
          <w:tcPr>
            <w:tcW w:w="3844" w:type="pct"/>
            <w:gridSpan w:val="3"/>
          </w:tcPr>
          <w:p w14:paraId="75608BFC" w14:textId="77777777" w:rsidR="00FF0431" w:rsidRPr="00444B5D" w:rsidRDefault="00FF0431" w:rsidP="00043BBE">
            <w:pPr>
              <w:spacing w:afterLines="40" w:after="96" w:line="240" w:lineRule="auto"/>
              <w:ind w:firstLine="0"/>
              <w:rPr>
                <w:b/>
                <w:sz w:val="20"/>
                <w:szCs w:val="20"/>
              </w:rPr>
            </w:pPr>
            <w:r w:rsidRPr="00444B5D">
              <w:rPr>
                <w:b/>
                <w:sz w:val="20"/>
                <w:szCs w:val="20"/>
              </w:rPr>
              <w:t>Reviewer Comments:</w:t>
            </w:r>
          </w:p>
        </w:tc>
        <w:tc>
          <w:tcPr>
            <w:tcW w:w="1156" w:type="pct"/>
          </w:tcPr>
          <w:p w14:paraId="13E7491F" w14:textId="77777777" w:rsidR="00FF0431" w:rsidRPr="00444B5D" w:rsidRDefault="00FF0431" w:rsidP="00043BBE">
            <w:pPr>
              <w:spacing w:afterLines="40" w:after="96" w:line="240" w:lineRule="auto"/>
              <w:ind w:firstLine="0"/>
              <w:rPr>
                <w:b/>
                <w:sz w:val="20"/>
                <w:szCs w:val="20"/>
              </w:rPr>
            </w:pPr>
          </w:p>
        </w:tc>
      </w:tr>
    </w:tbl>
    <w:p w14:paraId="5D50DE54" w14:textId="77777777" w:rsidR="00D77816" w:rsidRDefault="00D77816" w:rsidP="00934BD9">
      <w:bookmarkStart w:id="152" w:name="_Toc299429092"/>
      <w:bookmarkEnd w:id="138"/>
      <w:bookmarkEnd w:id="139"/>
    </w:p>
    <w:p w14:paraId="026E2A97" w14:textId="77777777" w:rsidR="00444B5D" w:rsidRDefault="00444B5D" w:rsidP="00444B5D">
      <w:pPr>
        <w:pStyle w:val="Heading2"/>
      </w:pPr>
      <w:bookmarkStart w:id="153" w:name="_Toc349720623"/>
      <w:bookmarkStart w:id="154" w:name="_Toc350241667"/>
      <w:bookmarkStart w:id="155" w:name="_Toc481674102"/>
      <w:bookmarkStart w:id="156" w:name="_Toc489345316"/>
      <w:r w:rsidRPr="00675C36">
        <w:t>Rationale</w:t>
      </w:r>
      <w:r>
        <w:t xml:space="preserve"> for Methodology</w:t>
      </w:r>
      <w:bookmarkEnd w:id="153"/>
      <w:bookmarkEnd w:id="154"/>
      <w:bookmarkEnd w:id="155"/>
      <w:bookmarkEnd w:id="156"/>
    </w:p>
    <w:p w14:paraId="0F487121" w14:textId="2BE7D034" w:rsidR="00FA278B" w:rsidRDefault="00F274CA" w:rsidP="00AD5470">
      <w:r>
        <w:t>The</w:t>
      </w:r>
      <w:r w:rsidR="007E07CE">
        <w:t xml:space="preserve"> qualitative descriptive study</w:t>
      </w:r>
      <w:r>
        <w:t xml:space="preserve"> t</w:t>
      </w:r>
      <w:r w:rsidR="006D69FD">
        <w:t>o</w:t>
      </w:r>
      <w:r>
        <w:t xml:space="preserve"> be conducted will explore the reasons why </w:t>
      </w:r>
      <w:r w:rsidR="006D5399">
        <w:t>veteran middle school teachers</w:t>
      </w:r>
      <w:r>
        <w:t xml:space="preserve"> have decided to stay within the teaching profession.</w:t>
      </w:r>
      <w:r w:rsidR="00EA6F6A">
        <w:t xml:space="preserve">  </w:t>
      </w:r>
      <w:r w:rsidR="0052250B">
        <w:rPr>
          <w:color w:val="000000"/>
          <w:shd w:val="clear" w:color="auto" w:fill="FFFFFF"/>
        </w:rPr>
        <w:t xml:space="preserve">It is not known how middle school veteran teachers </w:t>
      </w:r>
      <w:r w:rsidR="00AD5470">
        <w:rPr>
          <w:color w:val="000000"/>
          <w:shd w:val="clear" w:color="auto" w:fill="FFFFFF"/>
        </w:rPr>
        <w:t>describe</w:t>
      </w:r>
      <w:r w:rsidR="00AD5470">
        <w:rPr>
          <w:rStyle w:val="CommentReference"/>
        </w:rPr>
        <w:t xml:space="preserve"> </w:t>
      </w:r>
      <w:r w:rsidR="00AD5470">
        <w:rPr>
          <w:color w:val="000000"/>
          <w:shd w:val="clear" w:color="auto" w:fill="FFFFFF"/>
        </w:rPr>
        <w:t>the in</w:t>
      </w:r>
      <w:r w:rsidR="0052250B">
        <w:rPr>
          <w:color w:val="000000"/>
          <w:shd w:val="clear" w:color="auto" w:fill="FFFFFF"/>
        </w:rPr>
        <w:t>ternal and external factors that motivate them to stay in the teaching profession</w:t>
      </w:r>
      <w:commentRangeStart w:id="157"/>
      <w:r w:rsidR="00AD5470">
        <w:rPr>
          <w:color w:val="000000"/>
          <w:shd w:val="clear" w:color="auto" w:fill="FFFFFF"/>
        </w:rPr>
        <w:t>.</w:t>
      </w:r>
      <w:r w:rsidR="0052250B">
        <w:t xml:space="preserve"> </w:t>
      </w:r>
      <w:r w:rsidR="006D69FD">
        <w:t>Q</w:t>
      </w:r>
      <w:r w:rsidR="00EA6F6A">
        <w:t xml:space="preserve">ualitative research is </w:t>
      </w:r>
      <w:r w:rsidR="006D69FD">
        <w:t>used</w:t>
      </w:r>
      <w:r w:rsidR="00EA6F6A">
        <w:t xml:space="preserve"> when a </w:t>
      </w:r>
      <w:r w:rsidR="00EA6F6A">
        <w:lastRenderedPageBreak/>
        <w:t>researcher is looking at the why or how an individual has done something by using interrogative strategies (Barnham, 2015).</w:t>
      </w:r>
      <w:commentRangeEnd w:id="157"/>
      <w:r w:rsidR="004F2DC3">
        <w:rPr>
          <w:rStyle w:val="CommentReference"/>
        </w:rPr>
        <w:commentReference w:id="157"/>
      </w:r>
      <w:r w:rsidR="00EA6F6A">
        <w:t xml:space="preserve">  </w:t>
      </w:r>
      <w:commentRangeStart w:id="158"/>
      <w:r w:rsidR="00EA6F6A">
        <w:t xml:space="preserve">The qualitative descriptive study was the method chosen in order to be able to ask open-ended questions via a focus group setting to get a better understanding of </w:t>
      </w:r>
      <w:r w:rsidR="00AD5470">
        <w:t>the phenomen</w:t>
      </w:r>
      <w:commentRangeEnd w:id="158"/>
      <w:r w:rsidR="004F2DC3">
        <w:rPr>
          <w:rStyle w:val="CommentReference"/>
        </w:rPr>
        <w:commentReference w:id="158"/>
      </w:r>
      <w:r w:rsidR="00AD5470">
        <w:t xml:space="preserve">on of how veteran middle school teachers describe the internal and external factors that keep them in the field of education. </w:t>
      </w:r>
      <w:r w:rsidR="00EA6F6A">
        <w:t xml:space="preserve"> The qualitative descriptive study was also chosen because it can allow teachers to express their views in a manner that is not predetermined by a multiple</w:t>
      </w:r>
      <w:r w:rsidR="006D5399">
        <w:t>-</w:t>
      </w:r>
      <w:r w:rsidR="00EA6F6A">
        <w:t>choice answer on a survey.</w:t>
      </w:r>
      <w:r w:rsidR="00CB6B55">
        <w:t xml:space="preserve">  The qualitative data will be collected by focus groups with veteran </w:t>
      </w:r>
      <w:r w:rsidR="006D5399">
        <w:t xml:space="preserve">middle school </w:t>
      </w:r>
      <w:r w:rsidR="00CB6B55">
        <w:t>teachers</w:t>
      </w:r>
      <w:r w:rsidR="006D5399">
        <w:t xml:space="preserve"> in Greenville County School District in South Carolina</w:t>
      </w:r>
      <w:r w:rsidR="00CB6B55">
        <w:t xml:space="preserve">.  The goal of the focus group data collection process is to reveal why educators have decided to stay within the field of education.  </w:t>
      </w:r>
      <w:r w:rsidR="00406B37">
        <w:t xml:space="preserve">The questions that will be covered in the focus groups are designed in a manner </w:t>
      </w:r>
      <w:r w:rsidR="006D69FD">
        <w:t>in which they</w:t>
      </w:r>
      <w:r w:rsidR="00406B37">
        <w:t xml:space="preserve"> will elicit </w:t>
      </w:r>
      <w:r w:rsidR="00AD5470">
        <w:t xml:space="preserve">the internal and external factors that keep veteran middle school teachers </w:t>
      </w:r>
      <w:r w:rsidR="00406B37">
        <w:t xml:space="preserve">in the field of education for five or more years.  </w:t>
      </w:r>
      <w:r w:rsidR="00EA6F6A">
        <w:t>The purpose of this study is indeed aligned with</w:t>
      </w:r>
      <w:r w:rsidR="00CB6B55">
        <w:t xml:space="preserve"> a qualitative descriptive design because the data collected will help answer the research questions presented</w:t>
      </w:r>
      <w:r w:rsidR="00AD5470">
        <w:t xml:space="preserve">:  R1: How do veteran middle school teachers describe their internal factors that motivates them to stay in the teaching profession? and R2: How do veteran middle school teachers describe their external factors that motivates them to stay in the teaching profession?   </w:t>
      </w:r>
      <w:r w:rsidR="00EA6F6A">
        <w:t xml:space="preserve">       </w:t>
      </w:r>
    </w:p>
    <w:tbl>
      <w:tblPr>
        <w:tblStyle w:val="TableGrid"/>
        <w:tblW w:w="5000" w:type="pct"/>
        <w:tblLook w:val="04A0" w:firstRow="1" w:lastRow="0" w:firstColumn="1" w:lastColumn="0" w:noHBand="0" w:noVBand="1"/>
      </w:tblPr>
      <w:tblGrid>
        <w:gridCol w:w="2643"/>
        <w:gridCol w:w="1995"/>
        <w:gridCol w:w="1997"/>
        <w:gridCol w:w="1995"/>
      </w:tblGrid>
      <w:tr w:rsidR="0086203E" w:rsidRPr="009C0445" w14:paraId="1A03F71A" w14:textId="77777777" w:rsidTr="0086203E">
        <w:trPr>
          <w:trHeight w:val="251"/>
          <w:tblHeader/>
        </w:trPr>
        <w:tc>
          <w:tcPr>
            <w:tcW w:w="1531" w:type="pct"/>
          </w:tcPr>
          <w:p w14:paraId="6928C9EA" w14:textId="77777777" w:rsidR="0086203E" w:rsidRPr="009C0445" w:rsidRDefault="0086203E" w:rsidP="0086203E">
            <w:pPr>
              <w:spacing w:line="240" w:lineRule="auto"/>
              <w:ind w:firstLine="0"/>
              <w:rPr>
                <w:b/>
                <w:sz w:val="21"/>
              </w:rPr>
            </w:pPr>
            <w:r w:rsidRPr="009C0445">
              <w:rPr>
                <w:b/>
                <w:sz w:val="21"/>
              </w:rPr>
              <w:t>Criter</w:t>
            </w:r>
            <w:r>
              <w:rPr>
                <w:b/>
                <w:sz w:val="21"/>
              </w:rPr>
              <w:t>ia</w:t>
            </w:r>
          </w:p>
        </w:tc>
        <w:tc>
          <w:tcPr>
            <w:tcW w:w="1156" w:type="pct"/>
          </w:tcPr>
          <w:p w14:paraId="5CD7086C" w14:textId="77777777" w:rsidR="0086203E" w:rsidRPr="00F07AA0" w:rsidRDefault="0086203E" w:rsidP="0086203E">
            <w:pPr>
              <w:spacing w:line="240" w:lineRule="auto"/>
              <w:ind w:left="72" w:firstLine="0"/>
              <w:jc w:val="center"/>
              <w:rPr>
                <w:b/>
                <w:i/>
                <w:sz w:val="20"/>
                <w:szCs w:val="20"/>
              </w:rPr>
            </w:pPr>
            <w:r w:rsidRPr="00F07AA0">
              <w:rPr>
                <w:b/>
                <w:i/>
                <w:sz w:val="20"/>
                <w:szCs w:val="20"/>
              </w:rPr>
              <w:t>Learner Self-Evaluation Score</w:t>
            </w:r>
          </w:p>
          <w:p w14:paraId="406AFF16"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7" w:type="pct"/>
          </w:tcPr>
          <w:p w14:paraId="63C8BF63" w14:textId="77777777" w:rsidR="0086203E" w:rsidRPr="00F07AA0" w:rsidRDefault="0086203E" w:rsidP="0086203E">
            <w:pPr>
              <w:spacing w:line="240" w:lineRule="auto"/>
              <w:ind w:left="72" w:firstLine="0"/>
              <w:jc w:val="center"/>
              <w:rPr>
                <w:b/>
                <w:i/>
                <w:sz w:val="20"/>
                <w:szCs w:val="20"/>
              </w:rPr>
            </w:pPr>
            <w:r w:rsidRPr="00F07AA0">
              <w:rPr>
                <w:b/>
                <w:i/>
                <w:sz w:val="20"/>
                <w:szCs w:val="20"/>
              </w:rPr>
              <w:t>Chair or Score</w:t>
            </w:r>
          </w:p>
          <w:p w14:paraId="27633559"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6" w:type="pct"/>
          </w:tcPr>
          <w:p w14:paraId="24025EE4" w14:textId="77777777" w:rsidR="0086203E" w:rsidRDefault="0086203E" w:rsidP="0086203E">
            <w:pPr>
              <w:spacing w:line="240" w:lineRule="auto"/>
              <w:ind w:left="72" w:firstLine="0"/>
              <w:jc w:val="center"/>
              <w:rPr>
                <w:b/>
                <w:i/>
                <w:sz w:val="20"/>
                <w:szCs w:val="20"/>
              </w:rPr>
            </w:pPr>
            <w:r>
              <w:rPr>
                <w:b/>
                <w:i/>
                <w:sz w:val="20"/>
                <w:szCs w:val="20"/>
              </w:rPr>
              <w:t>Reviewer Score</w:t>
            </w:r>
          </w:p>
          <w:p w14:paraId="09FF1637" w14:textId="77777777" w:rsidR="0086203E" w:rsidRDefault="0086203E" w:rsidP="0086203E">
            <w:pPr>
              <w:spacing w:line="240" w:lineRule="auto"/>
              <w:ind w:firstLine="0"/>
              <w:jc w:val="center"/>
              <w:rPr>
                <w:b/>
                <w:sz w:val="21"/>
              </w:rPr>
            </w:pPr>
            <w:r>
              <w:rPr>
                <w:b/>
                <w:i/>
                <w:sz w:val="20"/>
                <w:szCs w:val="20"/>
              </w:rPr>
              <w:t>(0-3)</w:t>
            </w:r>
          </w:p>
        </w:tc>
      </w:tr>
      <w:tr w:rsidR="0086203E" w:rsidRPr="009D55A8" w14:paraId="16D20A6E" w14:textId="77777777" w:rsidTr="0086203E">
        <w:trPr>
          <w:trHeight w:val="251"/>
        </w:trPr>
        <w:tc>
          <w:tcPr>
            <w:tcW w:w="5000" w:type="pct"/>
            <w:gridSpan w:val="4"/>
            <w:shd w:val="clear" w:color="auto" w:fill="CCC0D9" w:themeFill="accent4" w:themeFillTint="66"/>
          </w:tcPr>
          <w:p w14:paraId="252B5FFD" w14:textId="77777777" w:rsidR="0086203E" w:rsidRPr="00827517" w:rsidRDefault="0086203E" w:rsidP="00F256D9">
            <w:pPr>
              <w:keepLines/>
              <w:spacing w:line="240" w:lineRule="auto"/>
              <w:ind w:firstLine="0"/>
              <w:jc w:val="center"/>
              <w:rPr>
                <w:b/>
                <w:smallCaps/>
                <w:sz w:val="20"/>
                <w:szCs w:val="20"/>
              </w:rPr>
            </w:pPr>
            <w:r w:rsidRPr="00827517">
              <w:rPr>
                <w:b/>
                <w:smallCaps/>
                <w:sz w:val="20"/>
                <w:szCs w:val="20"/>
              </w:rPr>
              <w:t>Rationale for Methodology</w:t>
            </w:r>
          </w:p>
          <w:p w14:paraId="0C0E2197" w14:textId="77777777" w:rsidR="00FF3C50" w:rsidRDefault="00FF3C50" w:rsidP="00896486">
            <w:pPr>
              <w:keepLines/>
              <w:spacing w:line="240" w:lineRule="auto"/>
              <w:ind w:firstLine="0"/>
              <w:jc w:val="center"/>
              <w:rPr>
                <w:sz w:val="20"/>
                <w:szCs w:val="20"/>
              </w:rPr>
            </w:pPr>
            <w:r w:rsidRPr="00896486">
              <w:rPr>
                <w:sz w:val="20"/>
                <w:szCs w:val="20"/>
              </w:rPr>
              <w:t xml:space="preserve">The Rationale for Methodology section clearly justifies the </w:t>
            </w:r>
            <w:r w:rsidRPr="00896486">
              <w:rPr>
                <w:i/>
                <w:sz w:val="20"/>
                <w:szCs w:val="20"/>
              </w:rPr>
              <w:t>methodology</w:t>
            </w:r>
            <w:r w:rsidRPr="00896486">
              <w:rPr>
                <w:sz w:val="20"/>
                <w:szCs w:val="20"/>
              </w:rPr>
              <w:t xml:space="preserve"> the researcher plans to use for conducting the study. It argues how the methodological choice (quantitative or qualitative) is the best approach to answer the research questions and address the problem statement. Finally, it contains citations from textbooks and articles on research methodology and/or articles on related studies to provide evidence to support the argument for the selected methodology. </w:t>
            </w:r>
          </w:p>
          <w:p w14:paraId="152B4592" w14:textId="77777777" w:rsidR="00A35FAC" w:rsidRPr="00896486" w:rsidRDefault="00A35FAC" w:rsidP="00896486">
            <w:pPr>
              <w:keepLines/>
              <w:spacing w:line="240" w:lineRule="auto"/>
              <w:ind w:firstLine="0"/>
              <w:jc w:val="center"/>
              <w:rPr>
                <w:sz w:val="20"/>
                <w:szCs w:val="20"/>
              </w:rPr>
            </w:pPr>
          </w:p>
          <w:p w14:paraId="3818AFDB" w14:textId="77777777" w:rsidR="0072766A" w:rsidRPr="0072766A" w:rsidRDefault="0072766A" w:rsidP="0072766A">
            <w:pPr>
              <w:keepLines/>
              <w:spacing w:line="240" w:lineRule="auto"/>
              <w:ind w:firstLine="0"/>
              <w:jc w:val="center"/>
              <w:rPr>
                <w:b/>
                <w:color w:val="FF0000"/>
                <w:sz w:val="20"/>
              </w:rPr>
            </w:pPr>
            <w:r w:rsidRPr="009245B8">
              <w:rPr>
                <w:rFonts w:eastAsia="Times New Roman"/>
                <w:b/>
                <w:color w:val="FF0000"/>
                <w:sz w:val="20"/>
                <w:szCs w:val="20"/>
              </w:rPr>
              <w:t>The recommended length for this section is</w:t>
            </w:r>
            <w:r w:rsidRPr="0072766A">
              <w:rPr>
                <w:b/>
                <w:color w:val="FF0000"/>
                <w:sz w:val="20"/>
              </w:rPr>
              <w:t xml:space="preserve"> </w:t>
            </w:r>
            <w:r w:rsidR="002B457B">
              <w:rPr>
                <w:b/>
                <w:color w:val="FF0000"/>
                <w:sz w:val="20"/>
              </w:rPr>
              <w:t>one paragraph.</w:t>
            </w:r>
          </w:p>
          <w:p w14:paraId="261F38C8" w14:textId="77777777" w:rsidR="00A75898" w:rsidRPr="00827517" w:rsidRDefault="00A75898" w:rsidP="00FF3C50">
            <w:pPr>
              <w:keepLines/>
              <w:spacing w:line="240" w:lineRule="auto"/>
              <w:ind w:firstLine="0"/>
              <w:jc w:val="center"/>
              <w:rPr>
                <w:b/>
                <w:smallCaps/>
                <w:sz w:val="20"/>
                <w:szCs w:val="20"/>
              </w:rPr>
            </w:pPr>
          </w:p>
        </w:tc>
      </w:tr>
      <w:tr w:rsidR="0086203E" w:rsidRPr="009D55A8" w14:paraId="6B7CB4B2" w14:textId="77777777" w:rsidTr="0086203E">
        <w:trPr>
          <w:trHeight w:val="653"/>
        </w:trPr>
        <w:tc>
          <w:tcPr>
            <w:tcW w:w="1531" w:type="pct"/>
          </w:tcPr>
          <w:p w14:paraId="12E6D32A" w14:textId="77777777" w:rsidR="0086203E" w:rsidRPr="0078782B" w:rsidRDefault="0086203E" w:rsidP="00C00590">
            <w:pPr>
              <w:pStyle w:val="ListNumber"/>
              <w:numPr>
                <w:ilvl w:val="0"/>
                <w:numId w:val="12"/>
              </w:numPr>
              <w:rPr>
                <w:sz w:val="20"/>
              </w:rPr>
            </w:pPr>
            <w:r w:rsidRPr="0078782B">
              <w:rPr>
                <w:sz w:val="20"/>
              </w:rPr>
              <w:lastRenderedPageBreak/>
              <w:t>Identifies the specific research methodology for the study.</w:t>
            </w:r>
          </w:p>
        </w:tc>
        <w:tc>
          <w:tcPr>
            <w:tcW w:w="1156" w:type="pct"/>
          </w:tcPr>
          <w:p w14:paraId="3C3FA463" w14:textId="2F17E4F1" w:rsidR="0086203E" w:rsidRPr="009D55A8" w:rsidRDefault="001756D4" w:rsidP="00043BBE">
            <w:pPr>
              <w:spacing w:afterLines="40" w:after="96" w:line="240" w:lineRule="auto"/>
              <w:ind w:firstLine="0"/>
              <w:rPr>
                <w:sz w:val="20"/>
              </w:rPr>
            </w:pPr>
            <w:r>
              <w:rPr>
                <w:sz w:val="20"/>
              </w:rPr>
              <w:t>2</w:t>
            </w:r>
          </w:p>
        </w:tc>
        <w:tc>
          <w:tcPr>
            <w:tcW w:w="1157" w:type="pct"/>
          </w:tcPr>
          <w:p w14:paraId="7092314B" w14:textId="77777777" w:rsidR="0086203E" w:rsidRPr="009D55A8" w:rsidRDefault="0086203E" w:rsidP="00043BBE">
            <w:pPr>
              <w:spacing w:afterLines="40" w:after="96" w:line="240" w:lineRule="auto"/>
              <w:ind w:firstLine="0"/>
              <w:rPr>
                <w:sz w:val="20"/>
              </w:rPr>
            </w:pPr>
          </w:p>
        </w:tc>
        <w:tc>
          <w:tcPr>
            <w:tcW w:w="1156" w:type="pct"/>
          </w:tcPr>
          <w:p w14:paraId="337A0774" w14:textId="6F2BDA94" w:rsidR="0086203E" w:rsidRPr="009D55A8" w:rsidRDefault="004F2DC3" w:rsidP="00043BBE">
            <w:pPr>
              <w:spacing w:afterLines="40" w:after="96" w:line="240" w:lineRule="auto"/>
              <w:ind w:firstLine="0"/>
              <w:rPr>
                <w:sz w:val="20"/>
              </w:rPr>
            </w:pPr>
            <w:ins w:id="159" w:author="Peggy Dupey" w:date="2020-05-02T14:08:00Z">
              <w:r>
                <w:rPr>
                  <w:sz w:val="20"/>
                </w:rPr>
                <w:t>3</w:t>
              </w:r>
            </w:ins>
          </w:p>
        </w:tc>
      </w:tr>
      <w:tr w:rsidR="0086203E" w:rsidRPr="00036352" w14:paraId="62EFA992" w14:textId="77777777" w:rsidTr="0086203E">
        <w:trPr>
          <w:trHeight w:val="653"/>
        </w:trPr>
        <w:tc>
          <w:tcPr>
            <w:tcW w:w="1531" w:type="pct"/>
          </w:tcPr>
          <w:p w14:paraId="2A2CFC6A" w14:textId="77777777" w:rsidR="004762A3" w:rsidRPr="004762A3" w:rsidRDefault="0086203E" w:rsidP="0078782B">
            <w:pPr>
              <w:pStyle w:val="ListNumber"/>
              <w:rPr>
                <w:sz w:val="20"/>
              </w:rPr>
            </w:pPr>
            <w:r w:rsidRPr="0078782B">
              <w:rPr>
                <w:sz w:val="20"/>
              </w:rPr>
              <w:t>Justifies the methodology to be used for the study by discussing why it is an appropriate approach for answering the research question(s) and addressing the problem statement.</w:t>
            </w:r>
          </w:p>
          <w:p w14:paraId="1ADC29C7" w14:textId="77777777" w:rsidR="0086203E" w:rsidRPr="0078782B" w:rsidRDefault="0086203E" w:rsidP="0078782B">
            <w:pPr>
              <w:pStyle w:val="ListNumber"/>
              <w:rPr>
                <w:sz w:val="20"/>
              </w:rPr>
            </w:pPr>
            <w:r w:rsidRPr="0078782B">
              <w:rPr>
                <w:b/>
                <w:sz w:val="20"/>
                <w:u w:val="single"/>
              </w:rPr>
              <w:t>Quantitative Studies:</w:t>
            </w:r>
            <w:r w:rsidRPr="0078782B">
              <w:rPr>
                <w:sz w:val="20"/>
              </w:rPr>
              <w:t xml:space="preserve"> Justify in terms of problem statement and the variables for which data will be collected.</w:t>
            </w:r>
          </w:p>
          <w:p w14:paraId="0B3B84C6" w14:textId="77777777" w:rsidR="0086203E" w:rsidRPr="0078782B" w:rsidRDefault="0086203E" w:rsidP="0078782B">
            <w:pPr>
              <w:pStyle w:val="ListNumber"/>
              <w:rPr>
                <w:sz w:val="20"/>
              </w:rPr>
            </w:pPr>
            <w:r w:rsidRPr="0078782B">
              <w:rPr>
                <w:b/>
                <w:sz w:val="20"/>
                <w:u w:val="single"/>
              </w:rPr>
              <w:t>Qualitative Studies:</w:t>
            </w:r>
            <w:r w:rsidRPr="0078782B">
              <w:rPr>
                <w:sz w:val="20"/>
              </w:rPr>
              <w:t xml:space="preserve"> Justify in terms of problem statement and phenomenon.</w:t>
            </w:r>
          </w:p>
        </w:tc>
        <w:tc>
          <w:tcPr>
            <w:tcW w:w="1156" w:type="pct"/>
          </w:tcPr>
          <w:p w14:paraId="05614C5E" w14:textId="42B6AE2B" w:rsidR="0086203E"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00BB5A9D"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2E8FEFCF" w14:textId="354A20E1" w:rsidR="0086203E" w:rsidRPr="00036352" w:rsidRDefault="004F2DC3" w:rsidP="00043BBE">
            <w:pPr>
              <w:autoSpaceDE w:val="0"/>
              <w:autoSpaceDN w:val="0"/>
              <w:adjustRightInd w:val="0"/>
              <w:spacing w:afterLines="40" w:after="96" w:line="240" w:lineRule="auto"/>
              <w:ind w:firstLine="0"/>
              <w:rPr>
                <w:sz w:val="20"/>
              </w:rPr>
            </w:pPr>
            <w:ins w:id="160" w:author="Peggy Dupey" w:date="2020-05-02T14:08:00Z">
              <w:r>
                <w:rPr>
                  <w:sz w:val="20"/>
                </w:rPr>
                <w:t>3</w:t>
              </w:r>
            </w:ins>
          </w:p>
        </w:tc>
      </w:tr>
      <w:tr w:rsidR="0086203E" w:rsidRPr="00036352" w14:paraId="4EC2E314" w14:textId="77777777" w:rsidTr="0086203E">
        <w:trPr>
          <w:trHeight w:val="653"/>
        </w:trPr>
        <w:tc>
          <w:tcPr>
            <w:tcW w:w="1531" w:type="pct"/>
          </w:tcPr>
          <w:p w14:paraId="1F49356C" w14:textId="77777777" w:rsidR="0086203E" w:rsidRPr="0078782B" w:rsidRDefault="0086203E" w:rsidP="0078782B">
            <w:pPr>
              <w:pStyle w:val="ListNumber"/>
              <w:rPr>
                <w:sz w:val="20"/>
              </w:rPr>
            </w:pPr>
            <w:r w:rsidRPr="001F341B">
              <w:rPr>
                <w:sz w:val="20"/>
                <w:highlight w:val="yellow"/>
              </w:rPr>
              <w:t>Uses citations from seminal (authoritative) sources</w:t>
            </w:r>
            <w:r w:rsidRPr="0078782B">
              <w:rPr>
                <w:sz w:val="20"/>
              </w:rPr>
              <w:t xml:space="preserve"> (textbooks and/or empirical research literature) to justify the selected methodology. </w:t>
            </w:r>
            <w:r w:rsidRPr="0078782B">
              <w:rPr>
                <w:b/>
                <w:sz w:val="20"/>
              </w:rPr>
              <w:t>Note:</w:t>
            </w:r>
            <w:r w:rsidRPr="0078782B">
              <w:rPr>
                <w:sz w:val="20"/>
              </w:rPr>
              <w:t xml:space="preserve"> </w:t>
            </w:r>
            <w:r w:rsidRPr="0078782B">
              <w:rPr>
                <w:i/>
                <w:sz w:val="20"/>
              </w:rPr>
              <w:t>Introductory or survey research textbooks (such as Creswell) are not considered seminal sources</w:t>
            </w:r>
            <w:r w:rsidRPr="0078782B">
              <w:rPr>
                <w:sz w:val="20"/>
              </w:rPr>
              <w:t>.</w:t>
            </w:r>
          </w:p>
        </w:tc>
        <w:tc>
          <w:tcPr>
            <w:tcW w:w="1156" w:type="pct"/>
          </w:tcPr>
          <w:p w14:paraId="56933744" w14:textId="75447F6F" w:rsidR="0086203E"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68BC0D08"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114CEA3D" w14:textId="77DC1926" w:rsidR="0086203E" w:rsidRPr="00036352" w:rsidRDefault="004F2DC3" w:rsidP="00043BBE">
            <w:pPr>
              <w:autoSpaceDE w:val="0"/>
              <w:autoSpaceDN w:val="0"/>
              <w:adjustRightInd w:val="0"/>
              <w:spacing w:afterLines="40" w:after="96" w:line="240" w:lineRule="auto"/>
              <w:ind w:firstLine="0"/>
              <w:rPr>
                <w:sz w:val="20"/>
              </w:rPr>
            </w:pPr>
            <w:ins w:id="161" w:author="Peggy Dupey" w:date="2020-05-02T14:09:00Z">
              <w:r>
                <w:rPr>
                  <w:sz w:val="20"/>
                </w:rPr>
                <w:t>3</w:t>
              </w:r>
            </w:ins>
          </w:p>
        </w:tc>
      </w:tr>
      <w:tr w:rsidR="0086203E" w:rsidRPr="00036352" w14:paraId="51B2131E" w14:textId="77777777" w:rsidTr="0086203E">
        <w:trPr>
          <w:trHeight w:val="653"/>
        </w:trPr>
        <w:tc>
          <w:tcPr>
            <w:tcW w:w="1531" w:type="pct"/>
          </w:tcPr>
          <w:p w14:paraId="258E4398" w14:textId="77777777" w:rsidR="0086203E" w:rsidRPr="0078782B" w:rsidRDefault="0086203E" w:rsidP="0078782B">
            <w:pPr>
              <w:pStyle w:val="ListNumber"/>
              <w:rPr>
                <w:sz w:val="20"/>
                <w:szCs w:val="20"/>
              </w:rPr>
            </w:pPr>
            <w:r w:rsidRPr="0078782B">
              <w:rPr>
                <w:sz w:val="20"/>
              </w:rPr>
              <w:t xml:space="preserve">Section is written in a way that is well structured, has a logical flow, uses correct paragraph structure, uses correct sentence structure, uses </w:t>
            </w:r>
            <w:r w:rsidRPr="0078782B">
              <w:rPr>
                <w:sz w:val="20"/>
              </w:rPr>
              <w:lastRenderedPageBreak/>
              <w:t>correct punctuation, and uses correct APA format.</w:t>
            </w:r>
          </w:p>
        </w:tc>
        <w:tc>
          <w:tcPr>
            <w:tcW w:w="1156" w:type="pct"/>
          </w:tcPr>
          <w:p w14:paraId="5DC3E314" w14:textId="5FD9C107" w:rsidR="0086203E" w:rsidRPr="00036352" w:rsidRDefault="001756D4" w:rsidP="00043BBE">
            <w:pPr>
              <w:autoSpaceDE w:val="0"/>
              <w:autoSpaceDN w:val="0"/>
              <w:adjustRightInd w:val="0"/>
              <w:spacing w:afterLines="40" w:after="96" w:line="240" w:lineRule="auto"/>
              <w:ind w:firstLine="0"/>
              <w:rPr>
                <w:sz w:val="20"/>
              </w:rPr>
            </w:pPr>
            <w:r>
              <w:rPr>
                <w:sz w:val="20"/>
              </w:rPr>
              <w:lastRenderedPageBreak/>
              <w:t>1</w:t>
            </w:r>
          </w:p>
        </w:tc>
        <w:tc>
          <w:tcPr>
            <w:tcW w:w="1157" w:type="pct"/>
          </w:tcPr>
          <w:p w14:paraId="3EEB4D55"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64029243" w14:textId="51BDB699" w:rsidR="0086203E" w:rsidRPr="00036352" w:rsidRDefault="004F2DC3" w:rsidP="00043BBE">
            <w:pPr>
              <w:autoSpaceDE w:val="0"/>
              <w:autoSpaceDN w:val="0"/>
              <w:adjustRightInd w:val="0"/>
              <w:spacing w:afterLines="40" w:after="96" w:line="240" w:lineRule="auto"/>
              <w:ind w:firstLine="0"/>
              <w:rPr>
                <w:sz w:val="20"/>
              </w:rPr>
            </w:pPr>
            <w:ins w:id="162" w:author="Peggy Dupey" w:date="2020-05-02T14:09:00Z">
              <w:r>
                <w:rPr>
                  <w:sz w:val="20"/>
                </w:rPr>
                <w:t>2</w:t>
              </w:r>
            </w:ins>
          </w:p>
        </w:tc>
      </w:tr>
      <w:tr w:rsidR="0086203E" w:rsidRPr="00B71968" w14:paraId="4F4C7116" w14:textId="77777777" w:rsidTr="0086203E">
        <w:trPr>
          <w:trHeight w:val="653"/>
        </w:trPr>
        <w:tc>
          <w:tcPr>
            <w:tcW w:w="5000" w:type="pct"/>
            <w:gridSpan w:val="4"/>
          </w:tcPr>
          <w:p w14:paraId="37944CA0" w14:textId="77777777" w:rsidR="0086203E" w:rsidRPr="00E24B52" w:rsidRDefault="0086203E" w:rsidP="00E24B52">
            <w:pPr>
              <w:pStyle w:val="ListParagraph"/>
              <w:spacing w:line="240" w:lineRule="auto"/>
              <w:ind w:left="0" w:firstLine="0"/>
              <w:contextualSpacing w:val="0"/>
              <w:rPr>
                <w:b/>
                <w:i/>
                <w:sz w:val="20"/>
                <w:szCs w:val="20"/>
              </w:rPr>
            </w:pPr>
            <w:r w:rsidRPr="00CA23E7">
              <w:rPr>
                <w:sz w:val="22"/>
                <w:szCs w:val="22"/>
              </w:rPr>
              <w:t>N</w:t>
            </w:r>
            <w:r w:rsidRPr="00E24B52">
              <w:rPr>
                <w:sz w:val="20"/>
                <w:szCs w:val="20"/>
              </w:rPr>
              <w:t xml:space="preserve">OTE: </w:t>
            </w:r>
            <w:r w:rsidRPr="00E24B52">
              <w:rPr>
                <w:i/>
                <w:sz w:val="20"/>
                <w:szCs w:val="20"/>
              </w:rPr>
              <w:t>This secti</w:t>
            </w:r>
            <w:r w:rsidR="001D6A52">
              <w:rPr>
                <w:i/>
                <w:sz w:val="20"/>
                <w:szCs w:val="20"/>
              </w:rPr>
              <w:t xml:space="preserve">on elaborates on the </w:t>
            </w:r>
            <w:r w:rsidRPr="00E24B52">
              <w:rPr>
                <w:i/>
                <w:sz w:val="20"/>
                <w:szCs w:val="20"/>
              </w:rPr>
              <w:t xml:space="preserve">Methodology and Design in the </w:t>
            </w:r>
            <w:r w:rsidRPr="00E24B52">
              <w:rPr>
                <w:b/>
                <w:i/>
                <w:sz w:val="20"/>
                <w:szCs w:val="20"/>
              </w:rPr>
              <w:t>10 Strategic Points.</w:t>
            </w:r>
            <w:r w:rsidRPr="00E24B52">
              <w:rPr>
                <w:b/>
                <w:sz w:val="20"/>
                <w:szCs w:val="20"/>
              </w:rPr>
              <w:t xml:space="preserve"> </w:t>
            </w:r>
            <w:r w:rsidRPr="00E24B52">
              <w:rPr>
                <w:i/>
                <w:sz w:val="20"/>
                <w:szCs w:val="20"/>
              </w:rPr>
              <w:t>This section becomes the foundation for the Research Methodology in Chapter 1 of the Proposal and the basis for developing Chapter 3, Research Methodology.</w:t>
            </w:r>
          </w:p>
        </w:tc>
      </w:tr>
      <w:tr w:rsidR="0086203E" w:rsidRPr="00B71968" w14:paraId="59EB052B" w14:textId="77777777" w:rsidTr="0086203E">
        <w:trPr>
          <w:trHeight w:val="653"/>
        </w:trPr>
        <w:tc>
          <w:tcPr>
            <w:tcW w:w="5000" w:type="pct"/>
            <w:gridSpan w:val="4"/>
          </w:tcPr>
          <w:p w14:paraId="429B4676" w14:textId="77777777" w:rsidR="0086203E" w:rsidRDefault="0086203E" w:rsidP="00043BBE">
            <w:pPr>
              <w:spacing w:afterLines="40" w:after="96" w:line="240" w:lineRule="auto"/>
              <w:ind w:firstLine="0"/>
              <w:rPr>
                <w:b/>
                <w:sz w:val="20"/>
                <w:szCs w:val="20"/>
              </w:rPr>
            </w:pPr>
            <w:r>
              <w:rPr>
                <w:b/>
                <w:sz w:val="20"/>
                <w:szCs w:val="20"/>
              </w:rPr>
              <w:t>Reviewer Comments:</w:t>
            </w:r>
          </w:p>
        </w:tc>
      </w:tr>
      <w:bookmarkEnd w:id="152"/>
    </w:tbl>
    <w:p w14:paraId="28321678" w14:textId="77777777" w:rsidR="00401B10" w:rsidRDefault="00401B10" w:rsidP="00600AC2"/>
    <w:p w14:paraId="2494B6E3" w14:textId="77777777" w:rsidR="00444B5D" w:rsidRPr="008924D9" w:rsidRDefault="00444B5D" w:rsidP="00444B5D">
      <w:pPr>
        <w:pStyle w:val="Heading2"/>
      </w:pPr>
      <w:bookmarkStart w:id="163" w:name="_Toc349720624"/>
      <w:bookmarkStart w:id="164" w:name="_Toc350241668"/>
      <w:bookmarkStart w:id="165" w:name="_Toc481674103"/>
      <w:bookmarkStart w:id="166" w:name="_Toc489345317"/>
      <w:bookmarkStart w:id="167" w:name="_Toc299429093"/>
      <w:r w:rsidRPr="008924D9">
        <w:t>Nature of the Research Design for the Study</w:t>
      </w:r>
      <w:bookmarkEnd w:id="163"/>
      <w:bookmarkEnd w:id="164"/>
      <w:bookmarkEnd w:id="165"/>
      <w:bookmarkEnd w:id="166"/>
    </w:p>
    <w:p w14:paraId="109D7B69" w14:textId="1DC9242E" w:rsidR="005A434B" w:rsidRDefault="00A35546" w:rsidP="00444B5D">
      <w:pPr>
        <w:rPr>
          <w:color w:val="222222"/>
          <w:shd w:val="clear" w:color="auto" w:fill="FFFFFF"/>
        </w:rPr>
      </w:pPr>
      <w:r>
        <w:t>The study will be done in a qualitative manner</w:t>
      </w:r>
      <w:r w:rsidR="00F42D80">
        <w:t xml:space="preserve"> as</w:t>
      </w:r>
      <w:r w:rsidR="00363988">
        <w:t xml:space="preserve"> </w:t>
      </w:r>
      <w:r>
        <w:t xml:space="preserve">a qualitative descriptive study.  A strength to using a qualitative </w:t>
      </w:r>
      <w:r w:rsidR="00363988">
        <w:t xml:space="preserve">descriptive </w:t>
      </w:r>
      <w:commentRangeStart w:id="168"/>
      <w:r>
        <w:t xml:space="preserve">research method </w:t>
      </w:r>
      <w:commentRangeEnd w:id="168"/>
      <w:r w:rsidR="004F2DC3">
        <w:rPr>
          <w:rStyle w:val="CommentReference"/>
        </w:rPr>
        <w:commentReference w:id="168"/>
      </w:r>
      <w:r>
        <w:t>is it can allow a researcher to study a phenomen</w:t>
      </w:r>
      <w:r w:rsidR="00AD5470">
        <w:t>on</w:t>
      </w:r>
      <w:r>
        <w:t xml:space="preserve"> that can</w:t>
      </w:r>
      <w:r w:rsidR="00AD5470">
        <w:t>not</w:t>
      </w:r>
      <w:r>
        <w:t xml:space="preserve"> be </w:t>
      </w:r>
      <w:r w:rsidR="00F42D80">
        <w:t xml:space="preserve">evaluated </w:t>
      </w:r>
      <w:r>
        <w:t xml:space="preserve">in another manner or to gain a better understanding of </w:t>
      </w:r>
      <w:r w:rsidR="00F42D80">
        <w:t xml:space="preserve">individuals’ </w:t>
      </w:r>
      <w:r>
        <w:t>feelings or views on a topic (Silverman, 2015).  Using a qualitative descriptive study can provide an opportunity to explain the phenomenon by using a few different types of sources (</w:t>
      </w:r>
      <w:r>
        <w:rPr>
          <w:color w:val="222222"/>
          <w:shd w:val="clear" w:color="auto" w:fill="FFFFFF"/>
        </w:rPr>
        <w:t xml:space="preserve">Kim, </w:t>
      </w:r>
      <w:proofErr w:type="spellStart"/>
      <w:r>
        <w:rPr>
          <w:color w:val="222222"/>
          <w:shd w:val="clear" w:color="auto" w:fill="FFFFFF"/>
        </w:rPr>
        <w:t>Sefcik</w:t>
      </w:r>
      <w:proofErr w:type="spellEnd"/>
      <w:r>
        <w:rPr>
          <w:color w:val="222222"/>
          <w:shd w:val="clear" w:color="auto" w:fill="FFFFFF"/>
        </w:rPr>
        <w:t xml:space="preserve"> &amp; </w:t>
      </w:r>
      <w:proofErr w:type="spellStart"/>
      <w:r>
        <w:rPr>
          <w:color w:val="222222"/>
          <w:shd w:val="clear" w:color="auto" w:fill="FFFFFF"/>
        </w:rPr>
        <w:t>Bradway</w:t>
      </w:r>
      <w:proofErr w:type="spellEnd"/>
      <w:r>
        <w:rPr>
          <w:color w:val="222222"/>
          <w:shd w:val="clear" w:color="auto" w:fill="FFFFFF"/>
        </w:rPr>
        <w:t xml:space="preserve">, </w:t>
      </w:r>
      <w:r w:rsidRPr="00A35546">
        <w:rPr>
          <w:color w:val="222222"/>
          <w:shd w:val="clear" w:color="auto" w:fill="FFFFFF"/>
        </w:rPr>
        <w:t>2017).</w:t>
      </w:r>
      <w:r w:rsidR="005A434B">
        <w:rPr>
          <w:color w:val="222222"/>
          <w:shd w:val="clear" w:color="auto" w:fill="FFFFFF"/>
        </w:rPr>
        <w:t xml:space="preserve">  This study will use a constructivist approach </w:t>
      </w:r>
      <w:proofErr w:type="gramStart"/>
      <w:r w:rsidR="005A434B">
        <w:rPr>
          <w:color w:val="222222"/>
          <w:shd w:val="clear" w:color="auto" w:fill="FFFFFF"/>
        </w:rPr>
        <w:t>in order to</w:t>
      </w:r>
      <w:proofErr w:type="gramEnd"/>
      <w:r w:rsidR="005A434B">
        <w:rPr>
          <w:color w:val="222222"/>
          <w:shd w:val="clear" w:color="auto" w:fill="FFFFFF"/>
        </w:rPr>
        <w:t xml:space="preserve"> reveal the experiences of veteran middle school teachers and explore the reasons they have stayed in the education field.  When a study tries to get a better understanding of a certain phenomenon from the participants</w:t>
      </w:r>
      <w:r w:rsidR="00DB24F5">
        <w:rPr>
          <w:color w:val="222222"/>
          <w:shd w:val="clear" w:color="auto" w:fill="FFFFFF"/>
        </w:rPr>
        <w:t>’</w:t>
      </w:r>
      <w:r w:rsidR="005A434B">
        <w:rPr>
          <w:color w:val="222222"/>
          <w:shd w:val="clear" w:color="auto" w:fill="FFFFFF"/>
        </w:rPr>
        <w:t xml:space="preserve"> perspective</w:t>
      </w:r>
      <w:r w:rsidR="00DB24F5">
        <w:rPr>
          <w:color w:val="222222"/>
          <w:shd w:val="clear" w:color="auto" w:fill="FFFFFF"/>
        </w:rPr>
        <w:t>,</w:t>
      </w:r>
      <w:r w:rsidR="005A434B">
        <w:rPr>
          <w:color w:val="222222"/>
          <w:shd w:val="clear" w:color="auto" w:fill="FFFFFF"/>
        </w:rPr>
        <w:t xml:space="preserve"> then a qualitative method is the best method to be used (Creswell </w:t>
      </w:r>
      <w:r w:rsidR="005A434B" w:rsidRPr="005A434B">
        <w:rPr>
          <w:color w:val="222222"/>
          <w:shd w:val="clear" w:color="auto" w:fill="FFFFFF"/>
        </w:rPr>
        <w:t>&amp; Cre</w:t>
      </w:r>
      <w:r w:rsidR="005A434B">
        <w:rPr>
          <w:color w:val="222222"/>
          <w:shd w:val="clear" w:color="auto" w:fill="FFFFFF"/>
        </w:rPr>
        <w:t xml:space="preserve">swell, </w:t>
      </w:r>
      <w:r w:rsidR="005A434B" w:rsidRPr="005A434B">
        <w:rPr>
          <w:color w:val="222222"/>
          <w:shd w:val="clear" w:color="auto" w:fill="FFFFFF"/>
        </w:rPr>
        <w:t>2017).</w:t>
      </w:r>
      <w:r w:rsidR="00923FE6">
        <w:rPr>
          <w:color w:val="222222"/>
          <w:shd w:val="clear" w:color="auto" w:fill="FFFFFF"/>
        </w:rPr>
        <w:t xml:space="preserve">  The study will be carried out in a school district in</w:t>
      </w:r>
      <w:r w:rsidR="00DB24F5">
        <w:rPr>
          <w:color w:val="222222"/>
          <w:shd w:val="clear" w:color="auto" w:fill="FFFFFF"/>
        </w:rPr>
        <w:t xml:space="preserve"> the</w:t>
      </w:r>
      <w:r w:rsidR="00923FE6">
        <w:rPr>
          <w:color w:val="222222"/>
          <w:shd w:val="clear" w:color="auto" w:fill="FFFFFF"/>
        </w:rPr>
        <w:t xml:space="preserve"> Upstate</w:t>
      </w:r>
      <w:r w:rsidR="00DB24F5">
        <w:rPr>
          <w:color w:val="222222"/>
          <w:shd w:val="clear" w:color="auto" w:fill="FFFFFF"/>
        </w:rPr>
        <w:t xml:space="preserve"> of</w:t>
      </w:r>
      <w:r w:rsidR="00923FE6">
        <w:rPr>
          <w:color w:val="222222"/>
          <w:shd w:val="clear" w:color="auto" w:fill="FFFFFF"/>
        </w:rPr>
        <w:t xml:space="preserve"> South Carolina.  </w:t>
      </w:r>
      <w:r w:rsidR="005A434B" w:rsidRPr="005A434B">
        <w:rPr>
          <w:color w:val="222222"/>
          <w:shd w:val="clear" w:color="auto" w:fill="FFFFFF"/>
        </w:rPr>
        <w:t> </w:t>
      </w:r>
    </w:p>
    <w:p w14:paraId="31A1F5D6" w14:textId="0EE8217C" w:rsidR="002C2064" w:rsidRDefault="00923FE6" w:rsidP="00444B5D">
      <w:pPr>
        <w:rPr>
          <w:color w:val="333333"/>
          <w:shd w:val="clear" w:color="auto" w:fill="FFFFFF"/>
        </w:rPr>
      </w:pPr>
      <w:r>
        <w:rPr>
          <w:color w:val="222222"/>
          <w:shd w:val="clear" w:color="auto" w:fill="FFFFFF"/>
        </w:rPr>
        <w:t>A qualitative descriptive study is the chosen method for the study because it can allow a researcher to get individual perceptions about a phenomenon being stud</w:t>
      </w:r>
      <w:r w:rsidR="00F42D80">
        <w:rPr>
          <w:color w:val="222222"/>
          <w:shd w:val="clear" w:color="auto" w:fill="FFFFFF"/>
        </w:rPr>
        <w:t>ied</w:t>
      </w:r>
      <w:r>
        <w:rPr>
          <w:color w:val="222222"/>
          <w:shd w:val="clear" w:color="auto" w:fill="FFFFFF"/>
        </w:rPr>
        <w:t xml:space="preserve"> (</w:t>
      </w:r>
      <w:proofErr w:type="spellStart"/>
      <w:r>
        <w:rPr>
          <w:color w:val="333333"/>
        </w:rPr>
        <w:t>Gammelgaard</w:t>
      </w:r>
      <w:proofErr w:type="spellEnd"/>
      <w:r>
        <w:rPr>
          <w:color w:val="333333"/>
        </w:rPr>
        <w:t xml:space="preserve">, </w:t>
      </w:r>
      <w:r w:rsidR="00585CDD">
        <w:rPr>
          <w:color w:val="333333"/>
          <w:shd w:val="clear" w:color="auto" w:fill="FFFFFF"/>
        </w:rPr>
        <w:t>2017).</w:t>
      </w:r>
      <w:r>
        <w:rPr>
          <w:color w:val="333333"/>
          <w:shd w:val="clear" w:color="auto" w:fill="FFFFFF"/>
        </w:rPr>
        <w:t xml:space="preserve">  This study is being done with the goal of collecting the experiences and views of veteran middle school teachers</w:t>
      </w:r>
      <w:r w:rsidR="00363988">
        <w:rPr>
          <w:color w:val="333333"/>
          <w:shd w:val="clear" w:color="auto" w:fill="FFFFFF"/>
        </w:rPr>
        <w:t xml:space="preserve"> and their reasoning for staying </w:t>
      </w:r>
      <w:r w:rsidR="00363988">
        <w:rPr>
          <w:color w:val="333333"/>
          <w:shd w:val="clear" w:color="auto" w:fill="FFFFFF"/>
        </w:rPr>
        <w:lastRenderedPageBreak/>
        <w:t>within the field of education.</w:t>
      </w:r>
      <w:r w:rsidR="002C2064">
        <w:rPr>
          <w:color w:val="333333"/>
          <w:shd w:val="clear" w:color="auto" w:fill="FFFFFF"/>
        </w:rPr>
        <w:t xml:space="preserve">  </w:t>
      </w:r>
      <w:r w:rsidR="00F274CA">
        <w:rPr>
          <w:color w:val="333333"/>
          <w:shd w:val="clear" w:color="auto" w:fill="FFFFFF"/>
        </w:rPr>
        <w:t>The data will be collected by the use of focus groups which have been found to be a valid way to gather qualitative data and get</w:t>
      </w:r>
      <w:r w:rsidR="00DB24F5">
        <w:rPr>
          <w:color w:val="333333"/>
          <w:shd w:val="clear" w:color="auto" w:fill="FFFFFF"/>
        </w:rPr>
        <w:t>ting</w:t>
      </w:r>
      <w:r w:rsidR="00F274CA">
        <w:rPr>
          <w:color w:val="333333"/>
          <w:shd w:val="clear" w:color="auto" w:fill="FFFFFF"/>
        </w:rPr>
        <w:t xml:space="preserve"> a better understanding of </w:t>
      </w:r>
      <w:r w:rsidR="00DB24F5">
        <w:rPr>
          <w:color w:val="333333"/>
          <w:shd w:val="clear" w:color="auto" w:fill="FFFFFF"/>
        </w:rPr>
        <w:t xml:space="preserve">the </w:t>
      </w:r>
      <w:r w:rsidR="00F274CA">
        <w:rPr>
          <w:color w:val="333333"/>
          <w:shd w:val="clear" w:color="auto" w:fill="FFFFFF"/>
        </w:rPr>
        <w:t>phenomenon (</w:t>
      </w:r>
      <w:r w:rsidR="00F274CA">
        <w:rPr>
          <w:color w:val="222222"/>
          <w:shd w:val="clear" w:color="auto" w:fill="FFFFFF"/>
        </w:rPr>
        <w:t xml:space="preserve">Guest, </w:t>
      </w:r>
      <w:proofErr w:type="spellStart"/>
      <w:r w:rsidR="00F274CA">
        <w:rPr>
          <w:color w:val="222222"/>
          <w:shd w:val="clear" w:color="auto" w:fill="FFFFFF"/>
        </w:rPr>
        <w:t>Namey</w:t>
      </w:r>
      <w:proofErr w:type="spellEnd"/>
      <w:r w:rsidR="00F274CA">
        <w:rPr>
          <w:color w:val="222222"/>
          <w:shd w:val="clear" w:color="auto" w:fill="FFFFFF"/>
        </w:rPr>
        <w:t xml:space="preserve">, Taylor, </w:t>
      </w:r>
      <w:proofErr w:type="spellStart"/>
      <w:r w:rsidR="00F274CA">
        <w:rPr>
          <w:color w:val="222222"/>
          <w:shd w:val="clear" w:color="auto" w:fill="FFFFFF"/>
        </w:rPr>
        <w:t>Eley</w:t>
      </w:r>
      <w:proofErr w:type="spellEnd"/>
      <w:r w:rsidR="00F274CA">
        <w:rPr>
          <w:color w:val="222222"/>
          <w:shd w:val="clear" w:color="auto" w:fill="FFFFFF"/>
        </w:rPr>
        <w:t xml:space="preserve"> </w:t>
      </w:r>
      <w:r w:rsidR="00F274CA" w:rsidRPr="00363988">
        <w:rPr>
          <w:color w:val="222222"/>
          <w:shd w:val="clear" w:color="auto" w:fill="FFFFFF"/>
        </w:rPr>
        <w:t xml:space="preserve">&amp; </w:t>
      </w:r>
      <w:r w:rsidR="00F274CA">
        <w:rPr>
          <w:color w:val="222222"/>
          <w:shd w:val="clear" w:color="auto" w:fill="FFFFFF"/>
        </w:rPr>
        <w:t xml:space="preserve">McKenna, </w:t>
      </w:r>
      <w:r w:rsidR="00F274CA" w:rsidRPr="00363988">
        <w:rPr>
          <w:color w:val="222222"/>
          <w:shd w:val="clear" w:color="auto" w:fill="FFFFFF"/>
        </w:rPr>
        <w:t>2017).</w:t>
      </w:r>
      <w:r w:rsidR="00F274CA">
        <w:rPr>
          <w:color w:val="222222"/>
          <w:shd w:val="clear" w:color="auto" w:fill="FFFFFF"/>
        </w:rPr>
        <w:t xml:space="preserve">  </w:t>
      </w:r>
      <w:r w:rsidR="002C2064">
        <w:rPr>
          <w:color w:val="333333"/>
          <w:shd w:val="clear" w:color="auto" w:fill="FFFFFF"/>
        </w:rPr>
        <w:t xml:space="preserve">The researcher is proposing a qualitative descriptive research study be used in order to describe the experiences the teachers have lived </w:t>
      </w:r>
      <w:r w:rsidR="00E54FF3">
        <w:rPr>
          <w:color w:val="333333"/>
          <w:shd w:val="clear" w:color="auto" w:fill="FFFFFF"/>
        </w:rPr>
        <w:t>who</w:t>
      </w:r>
      <w:r w:rsidR="002C2064">
        <w:rPr>
          <w:color w:val="333333"/>
          <w:shd w:val="clear" w:color="auto" w:fill="FFFFFF"/>
        </w:rPr>
        <w:t xml:space="preserve"> participated in the study and then accurately retelling the details in a valid manner (Creswell &amp; Creswell, 2017).  </w:t>
      </w:r>
    </w:p>
    <w:p w14:paraId="0CC37415" w14:textId="68DD1A64" w:rsidR="007E07CE" w:rsidRDefault="00363988" w:rsidP="00444B5D">
      <w:pPr>
        <w:rPr>
          <w:color w:val="333333"/>
          <w:shd w:val="clear" w:color="auto" w:fill="FFFFFF"/>
        </w:rPr>
      </w:pPr>
      <w:r>
        <w:rPr>
          <w:color w:val="333333"/>
          <w:shd w:val="clear" w:color="auto" w:fill="FFFFFF"/>
        </w:rPr>
        <w:t xml:space="preserve"> The data will be collected by the use of focus groups</w:t>
      </w:r>
      <w:r w:rsidR="00A01D20">
        <w:rPr>
          <w:color w:val="333333"/>
          <w:shd w:val="clear" w:color="auto" w:fill="FFFFFF"/>
        </w:rPr>
        <w:t xml:space="preserve"> and recording the responses that the participants give to the open ended questions</w:t>
      </w:r>
      <w:r>
        <w:rPr>
          <w:color w:val="333333"/>
          <w:shd w:val="clear" w:color="auto" w:fill="FFFFFF"/>
        </w:rPr>
        <w:t xml:space="preserve"> </w:t>
      </w:r>
      <w:r w:rsidR="00E54FF3">
        <w:rPr>
          <w:color w:val="333333"/>
          <w:shd w:val="clear" w:color="auto" w:fill="FFFFFF"/>
        </w:rPr>
        <w:t>i</w:t>
      </w:r>
      <w:r>
        <w:rPr>
          <w:color w:val="333333"/>
          <w:shd w:val="clear" w:color="auto" w:fill="FFFFFF"/>
        </w:rPr>
        <w:t xml:space="preserve">n order to </w:t>
      </w:r>
      <w:r w:rsidR="002C2064">
        <w:rPr>
          <w:color w:val="333333"/>
          <w:shd w:val="clear" w:color="auto" w:fill="FFFFFF"/>
        </w:rPr>
        <w:t>gain a better understanding of the phenomenon</w:t>
      </w:r>
      <w:r w:rsidR="00C05E4F">
        <w:rPr>
          <w:color w:val="333333"/>
          <w:shd w:val="clear" w:color="auto" w:fill="FFFFFF"/>
        </w:rPr>
        <w:t xml:space="preserve"> of </w:t>
      </w:r>
      <w:r w:rsidR="00C05E4F">
        <w:t>how veteran middle school teachers describe the internal and external factors that keep them in the field of education</w:t>
      </w:r>
      <w:r w:rsidR="002C2064">
        <w:rPr>
          <w:color w:val="333333"/>
          <w:shd w:val="clear" w:color="auto" w:fill="FFFFFF"/>
        </w:rPr>
        <w:t xml:space="preserve">.  The </w:t>
      </w:r>
      <w:r w:rsidR="00F42D80">
        <w:rPr>
          <w:color w:val="333333"/>
          <w:shd w:val="clear" w:color="auto" w:fill="FFFFFF"/>
        </w:rPr>
        <w:t xml:space="preserve">sample </w:t>
      </w:r>
      <w:r w:rsidR="002C2064">
        <w:rPr>
          <w:color w:val="333333"/>
          <w:shd w:val="clear" w:color="auto" w:fill="FFFFFF"/>
        </w:rPr>
        <w:t xml:space="preserve">that will be used in the focus groups will be </w:t>
      </w:r>
      <w:r w:rsidR="007B676B">
        <w:rPr>
          <w:color w:val="333333"/>
          <w:shd w:val="clear" w:color="auto" w:fill="FFFFFF"/>
        </w:rPr>
        <w:t>20.</w:t>
      </w:r>
      <w:r w:rsidR="002C2064">
        <w:rPr>
          <w:color w:val="333333"/>
          <w:shd w:val="clear" w:color="auto" w:fill="FFFFFF"/>
        </w:rPr>
        <w:t xml:space="preserve">  This will be achieved by having a target population of 50 veteran middle school teachers.  By having a target population of 50</w:t>
      </w:r>
      <w:r w:rsidR="00E54FF3">
        <w:rPr>
          <w:color w:val="333333"/>
          <w:shd w:val="clear" w:color="auto" w:fill="FFFFFF"/>
        </w:rPr>
        <w:t xml:space="preserve">, it </w:t>
      </w:r>
      <w:r w:rsidR="002C2064">
        <w:rPr>
          <w:color w:val="333333"/>
          <w:shd w:val="clear" w:color="auto" w:fill="FFFFFF"/>
        </w:rPr>
        <w:t xml:space="preserve">will allow the researcher to get a sample of </w:t>
      </w:r>
      <w:r w:rsidR="007B676B">
        <w:rPr>
          <w:color w:val="333333"/>
          <w:shd w:val="clear" w:color="auto" w:fill="FFFFFF"/>
        </w:rPr>
        <w:t>20</w:t>
      </w:r>
      <w:r w:rsidR="00D551D9">
        <w:rPr>
          <w:color w:val="333333"/>
          <w:shd w:val="clear" w:color="auto" w:fill="FFFFFF"/>
        </w:rPr>
        <w:t xml:space="preserve"> </w:t>
      </w:r>
      <w:r w:rsidR="002C2064">
        <w:rPr>
          <w:color w:val="333333"/>
          <w:shd w:val="clear" w:color="auto" w:fill="FFFFFF"/>
        </w:rPr>
        <w:t xml:space="preserve">teachers </w:t>
      </w:r>
      <w:r w:rsidR="00E54FF3">
        <w:rPr>
          <w:color w:val="333333"/>
          <w:shd w:val="clear" w:color="auto" w:fill="FFFFFF"/>
        </w:rPr>
        <w:t>who</w:t>
      </w:r>
      <w:r w:rsidR="002C2064">
        <w:rPr>
          <w:color w:val="333333"/>
          <w:shd w:val="clear" w:color="auto" w:fill="FFFFFF"/>
        </w:rPr>
        <w:t xml:space="preserve"> will be from the Greenville County School District located in the Upstate of South Carolina.</w:t>
      </w:r>
      <w:r w:rsidR="00A01D20">
        <w:rPr>
          <w:color w:val="333333"/>
          <w:shd w:val="clear" w:color="auto" w:fill="FFFFFF"/>
        </w:rPr>
        <w:t xml:space="preserve">  The teachers that are chosen will be ones that have over five years of teaching experience in a middle school classroom.</w:t>
      </w:r>
      <w:r w:rsidR="002C2064">
        <w:rPr>
          <w:color w:val="333333"/>
          <w:shd w:val="clear" w:color="auto" w:fill="FFFFFF"/>
        </w:rPr>
        <w:t xml:space="preserve">  The</w:t>
      </w:r>
      <w:r w:rsidR="004C1953">
        <w:rPr>
          <w:color w:val="333333"/>
          <w:shd w:val="clear" w:color="auto" w:fill="FFFFFF"/>
        </w:rPr>
        <w:t xml:space="preserve"> focus groups will be recorded </w:t>
      </w:r>
      <w:proofErr w:type="gramStart"/>
      <w:r w:rsidR="004C1953">
        <w:rPr>
          <w:color w:val="333333"/>
          <w:shd w:val="clear" w:color="auto" w:fill="FFFFFF"/>
        </w:rPr>
        <w:t>in order to</w:t>
      </w:r>
      <w:proofErr w:type="gramEnd"/>
      <w:r w:rsidR="004C1953">
        <w:rPr>
          <w:color w:val="333333"/>
          <w:shd w:val="clear" w:color="auto" w:fill="FFFFFF"/>
        </w:rPr>
        <w:t xml:space="preserve"> ensure that everything will be transcribed correctly of the teachers </w:t>
      </w:r>
      <w:r w:rsidR="00E54FF3">
        <w:rPr>
          <w:color w:val="333333"/>
          <w:shd w:val="clear" w:color="auto" w:fill="FFFFFF"/>
        </w:rPr>
        <w:t>who</w:t>
      </w:r>
      <w:r w:rsidR="004C1953">
        <w:rPr>
          <w:color w:val="333333"/>
          <w:shd w:val="clear" w:color="auto" w:fill="FFFFFF"/>
        </w:rPr>
        <w:t xml:space="preserve"> participated in the study.</w:t>
      </w:r>
      <w:r w:rsidR="007E07CE">
        <w:rPr>
          <w:color w:val="333333"/>
          <w:shd w:val="clear" w:color="auto" w:fill="FFFFFF"/>
        </w:rPr>
        <w:t xml:space="preserve">  The data collected will then be coded in a manner based upon common themes and then analyzed (</w:t>
      </w:r>
      <w:r w:rsidR="007E07CE" w:rsidRPr="00007F68">
        <w:rPr>
          <w:shd w:val="clear" w:color="auto" w:fill="FFFFFF"/>
        </w:rPr>
        <w:t>Con</w:t>
      </w:r>
      <w:r w:rsidR="007E07CE">
        <w:rPr>
          <w:shd w:val="clear" w:color="auto" w:fill="FFFFFF"/>
        </w:rPr>
        <w:t xml:space="preserve">nelly &amp; </w:t>
      </w:r>
      <w:proofErr w:type="spellStart"/>
      <w:r w:rsidR="007E07CE">
        <w:rPr>
          <w:shd w:val="clear" w:color="auto" w:fill="FFFFFF"/>
        </w:rPr>
        <w:t>Peltzer</w:t>
      </w:r>
      <w:proofErr w:type="spellEnd"/>
      <w:r w:rsidR="007E07CE">
        <w:rPr>
          <w:shd w:val="clear" w:color="auto" w:fill="FFFFFF"/>
        </w:rPr>
        <w:t xml:space="preserve">, </w:t>
      </w:r>
      <w:r w:rsidR="007E07CE" w:rsidRPr="00007F68">
        <w:rPr>
          <w:shd w:val="clear" w:color="auto" w:fill="FFFFFF"/>
        </w:rPr>
        <w:t xml:space="preserve">2016).  </w:t>
      </w:r>
    </w:p>
    <w:p w14:paraId="0FE13E35" w14:textId="77777777" w:rsidR="004C1953" w:rsidRDefault="004C1953" w:rsidP="00444B5D">
      <w:pPr>
        <w:rPr>
          <w:color w:val="333333"/>
          <w:shd w:val="clear" w:color="auto" w:fill="FFFFFF"/>
        </w:rPr>
      </w:pPr>
    </w:p>
    <w:p w14:paraId="6E8FFAB1" w14:textId="77777777" w:rsidR="00A35546" w:rsidRDefault="00A35546" w:rsidP="00444B5D"/>
    <w:p w14:paraId="3ACCE9AF" w14:textId="75158987" w:rsidR="0072766A" w:rsidRPr="0072766A" w:rsidRDefault="0072766A" w:rsidP="0072766A">
      <w:pPr>
        <w:rPr>
          <w:color w:val="000000"/>
        </w:rPr>
      </w:pPr>
    </w:p>
    <w:tbl>
      <w:tblPr>
        <w:tblStyle w:val="TableGrid"/>
        <w:tblW w:w="5000" w:type="pct"/>
        <w:tblLook w:val="04A0" w:firstRow="1" w:lastRow="0" w:firstColumn="1" w:lastColumn="0" w:noHBand="0" w:noVBand="1"/>
      </w:tblPr>
      <w:tblGrid>
        <w:gridCol w:w="2643"/>
        <w:gridCol w:w="1995"/>
        <w:gridCol w:w="1997"/>
        <w:gridCol w:w="1995"/>
      </w:tblGrid>
      <w:tr w:rsidR="0086203E" w:rsidRPr="00A75898" w14:paraId="2DDCE906" w14:textId="77777777" w:rsidTr="0086203E">
        <w:trPr>
          <w:trHeight w:val="251"/>
          <w:tblHeader/>
        </w:trPr>
        <w:tc>
          <w:tcPr>
            <w:tcW w:w="1531" w:type="pct"/>
          </w:tcPr>
          <w:p w14:paraId="622DB783" w14:textId="77777777" w:rsidR="0086203E" w:rsidRPr="007E7C6E" w:rsidRDefault="0086203E" w:rsidP="0086203E">
            <w:pPr>
              <w:spacing w:line="240" w:lineRule="auto"/>
              <w:ind w:firstLine="0"/>
              <w:rPr>
                <w:b/>
                <w:sz w:val="20"/>
                <w:szCs w:val="20"/>
              </w:rPr>
            </w:pPr>
            <w:r w:rsidRPr="00A75898">
              <w:rPr>
                <w:b/>
                <w:sz w:val="20"/>
                <w:szCs w:val="20"/>
              </w:rPr>
              <w:lastRenderedPageBreak/>
              <w:t>Criterion Score</w:t>
            </w:r>
          </w:p>
        </w:tc>
        <w:tc>
          <w:tcPr>
            <w:tcW w:w="1156" w:type="pct"/>
          </w:tcPr>
          <w:p w14:paraId="0EE60DBC" w14:textId="77777777" w:rsidR="0086203E" w:rsidRPr="00840600" w:rsidRDefault="0086203E" w:rsidP="0086203E">
            <w:pPr>
              <w:spacing w:line="240" w:lineRule="auto"/>
              <w:ind w:left="72" w:firstLine="0"/>
              <w:jc w:val="center"/>
              <w:rPr>
                <w:b/>
                <w:i/>
                <w:sz w:val="20"/>
                <w:szCs w:val="20"/>
              </w:rPr>
            </w:pPr>
            <w:r w:rsidRPr="00840600">
              <w:rPr>
                <w:b/>
                <w:i/>
                <w:sz w:val="20"/>
                <w:szCs w:val="20"/>
              </w:rPr>
              <w:t>Learner Self-Evaluation Score</w:t>
            </w:r>
          </w:p>
          <w:p w14:paraId="2AA9A36A" w14:textId="77777777" w:rsidR="0086203E" w:rsidRPr="00840600" w:rsidRDefault="0086203E" w:rsidP="0086203E">
            <w:pPr>
              <w:spacing w:line="240" w:lineRule="auto"/>
              <w:ind w:firstLine="0"/>
              <w:jc w:val="center"/>
              <w:rPr>
                <w:b/>
                <w:sz w:val="20"/>
                <w:szCs w:val="20"/>
              </w:rPr>
            </w:pPr>
            <w:r w:rsidRPr="00840600">
              <w:rPr>
                <w:b/>
                <w:i/>
                <w:sz w:val="20"/>
                <w:szCs w:val="20"/>
              </w:rPr>
              <w:t>(0-3)</w:t>
            </w:r>
          </w:p>
        </w:tc>
        <w:tc>
          <w:tcPr>
            <w:tcW w:w="1157" w:type="pct"/>
          </w:tcPr>
          <w:p w14:paraId="48EEE33D" w14:textId="77777777" w:rsidR="0086203E" w:rsidRPr="00840600" w:rsidRDefault="0086203E" w:rsidP="0086203E">
            <w:pPr>
              <w:spacing w:line="240" w:lineRule="auto"/>
              <w:ind w:left="72" w:firstLine="0"/>
              <w:jc w:val="center"/>
              <w:rPr>
                <w:b/>
                <w:i/>
                <w:sz w:val="20"/>
                <w:szCs w:val="20"/>
              </w:rPr>
            </w:pPr>
            <w:r w:rsidRPr="00840600">
              <w:rPr>
                <w:b/>
                <w:i/>
                <w:sz w:val="20"/>
                <w:szCs w:val="20"/>
              </w:rPr>
              <w:t>Chair or Score</w:t>
            </w:r>
          </w:p>
          <w:p w14:paraId="0F906AD0" w14:textId="77777777" w:rsidR="0086203E" w:rsidRPr="00A75898" w:rsidRDefault="0086203E" w:rsidP="0086203E">
            <w:pPr>
              <w:spacing w:line="240" w:lineRule="auto"/>
              <w:ind w:firstLine="0"/>
              <w:jc w:val="center"/>
              <w:rPr>
                <w:b/>
                <w:sz w:val="20"/>
                <w:szCs w:val="20"/>
              </w:rPr>
            </w:pPr>
            <w:r w:rsidRPr="00A75898">
              <w:rPr>
                <w:b/>
                <w:i/>
                <w:sz w:val="20"/>
                <w:szCs w:val="20"/>
              </w:rPr>
              <w:t>(0-3)</w:t>
            </w:r>
          </w:p>
        </w:tc>
        <w:tc>
          <w:tcPr>
            <w:tcW w:w="1156" w:type="pct"/>
          </w:tcPr>
          <w:p w14:paraId="325E6443" w14:textId="77777777" w:rsidR="0086203E" w:rsidRPr="00A75898" w:rsidRDefault="0086203E" w:rsidP="0086203E">
            <w:pPr>
              <w:spacing w:line="240" w:lineRule="auto"/>
              <w:ind w:left="72" w:firstLine="0"/>
              <w:jc w:val="center"/>
              <w:rPr>
                <w:b/>
                <w:i/>
                <w:sz w:val="20"/>
                <w:szCs w:val="20"/>
              </w:rPr>
            </w:pPr>
            <w:r w:rsidRPr="00A75898">
              <w:rPr>
                <w:b/>
                <w:i/>
                <w:sz w:val="20"/>
                <w:szCs w:val="20"/>
              </w:rPr>
              <w:t>Reviewer Score</w:t>
            </w:r>
          </w:p>
          <w:p w14:paraId="6A3928BE" w14:textId="77777777" w:rsidR="0086203E" w:rsidRPr="00A75898" w:rsidRDefault="0086203E" w:rsidP="0086203E">
            <w:pPr>
              <w:spacing w:line="240" w:lineRule="auto"/>
              <w:ind w:firstLine="0"/>
              <w:jc w:val="center"/>
              <w:rPr>
                <w:b/>
                <w:sz w:val="20"/>
                <w:szCs w:val="20"/>
              </w:rPr>
            </w:pPr>
            <w:r w:rsidRPr="00A75898">
              <w:rPr>
                <w:b/>
                <w:i/>
                <w:sz w:val="20"/>
                <w:szCs w:val="20"/>
              </w:rPr>
              <w:t>(0-3)</w:t>
            </w:r>
          </w:p>
        </w:tc>
      </w:tr>
      <w:tr w:rsidR="00F14EC0" w:rsidRPr="00A75898" w14:paraId="564524DD" w14:textId="77777777" w:rsidTr="00A35FAC">
        <w:trPr>
          <w:trHeight w:val="1664"/>
        </w:trPr>
        <w:tc>
          <w:tcPr>
            <w:tcW w:w="5000" w:type="pct"/>
            <w:gridSpan w:val="4"/>
            <w:shd w:val="clear" w:color="auto" w:fill="CCC0D9" w:themeFill="accent4" w:themeFillTint="66"/>
          </w:tcPr>
          <w:p w14:paraId="0EE46985" w14:textId="77777777" w:rsidR="00F14EC0" w:rsidRPr="00A75898" w:rsidRDefault="00F14EC0" w:rsidP="00444B5D">
            <w:pPr>
              <w:keepLines/>
              <w:tabs>
                <w:tab w:val="right" w:pos="9252"/>
              </w:tabs>
              <w:spacing w:line="240" w:lineRule="auto"/>
              <w:ind w:firstLine="0"/>
              <w:jc w:val="center"/>
              <w:rPr>
                <w:b/>
                <w:caps/>
                <w:sz w:val="20"/>
                <w:szCs w:val="20"/>
              </w:rPr>
            </w:pPr>
            <w:r w:rsidRPr="00A75898">
              <w:rPr>
                <w:b/>
                <w:caps/>
                <w:sz w:val="20"/>
                <w:szCs w:val="20"/>
              </w:rPr>
              <w:t>Nature of the Research Design for the Study</w:t>
            </w:r>
          </w:p>
          <w:p w14:paraId="6BB0BABA" w14:textId="77777777" w:rsidR="00A75898" w:rsidRDefault="00A75898" w:rsidP="00444B5D">
            <w:pPr>
              <w:keepLines/>
              <w:tabs>
                <w:tab w:val="right" w:pos="9252"/>
              </w:tabs>
              <w:spacing w:line="240" w:lineRule="auto"/>
              <w:ind w:firstLine="0"/>
              <w:jc w:val="center"/>
              <w:rPr>
                <w:sz w:val="20"/>
                <w:szCs w:val="20"/>
              </w:rPr>
            </w:pPr>
            <w:r w:rsidRPr="00BD72FE">
              <w:rPr>
                <w:sz w:val="20"/>
                <w:szCs w:val="20"/>
              </w:rPr>
              <w:t xml:space="preserve">This section describes the specific research </w:t>
            </w:r>
            <w:r w:rsidRPr="00BD72FE">
              <w:rPr>
                <w:i/>
                <w:sz w:val="20"/>
                <w:szCs w:val="20"/>
              </w:rPr>
              <w:t>design</w:t>
            </w:r>
            <w:r w:rsidRPr="00BD72FE">
              <w:rPr>
                <w:sz w:val="20"/>
                <w:szCs w:val="20"/>
              </w:rPr>
              <w:t xml:space="preserve"> to answer the research questions and why this approach was selected. Here, the learner discusses why the selected design is the best design to address the problem statement and research questions as compared to other designs. This section contains a description of the research sample being studied, as well as, the process that will be used to collect the data on the sample.</w:t>
            </w:r>
          </w:p>
          <w:p w14:paraId="75F8603D" w14:textId="77777777" w:rsidR="00A35FAC" w:rsidRDefault="00A35FAC" w:rsidP="00444B5D">
            <w:pPr>
              <w:keepLines/>
              <w:tabs>
                <w:tab w:val="right" w:pos="9252"/>
              </w:tabs>
              <w:spacing w:line="240" w:lineRule="auto"/>
              <w:ind w:firstLine="0"/>
              <w:jc w:val="center"/>
              <w:rPr>
                <w:sz w:val="20"/>
                <w:szCs w:val="20"/>
              </w:rPr>
            </w:pPr>
          </w:p>
          <w:p w14:paraId="5490E8F0" w14:textId="391AB5DA" w:rsidR="0072766A" w:rsidRPr="0072766A" w:rsidRDefault="0072766A" w:rsidP="001F341B">
            <w:pPr>
              <w:keepLines/>
              <w:tabs>
                <w:tab w:val="right" w:pos="9252"/>
              </w:tabs>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sidR="001F341B">
              <w:rPr>
                <w:rFonts w:eastAsia="Times New Roman"/>
                <w:b/>
                <w:color w:val="FF0000"/>
                <w:sz w:val="20"/>
                <w:szCs w:val="20"/>
              </w:rPr>
              <w:t xml:space="preserve"> two</w:t>
            </w:r>
            <w:r w:rsidR="002B457B">
              <w:rPr>
                <w:rFonts w:eastAsia="Times New Roman"/>
                <w:b/>
                <w:color w:val="FF0000"/>
                <w:sz w:val="20"/>
                <w:szCs w:val="20"/>
              </w:rPr>
              <w:t xml:space="preserve"> to</w:t>
            </w:r>
            <w:r w:rsidRPr="0072766A">
              <w:rPr>
                <w:b/>
                <w:color w:val="FF0000"/>
                <w:sz w:val="20"/>
                <w:szCs w:val="20"/>
              </w:rPr>
              <w:t xml:space="preserve"> </w:t>
            </w:r>
            <w:r w:rsidR="001F341B">
              <w:rPr>
                <w:b/>
                <w:color w:val="FF0000"/>
                <w:sz w:val="20"/>
                <w:szCs w:val="20"/>
              </w:rPr>
              <w:t>three</w:t>
            </w:r>
            <w:r w:rsidR="002B457B">
              <w:rPr>
                <w:b/>
                <w:color w:val="FF0000"/>
                <w:sz w:val="20"/>
                <w:szCs w:val="20"/>
              </w:rPr>
              <w:t xml:space="preserve"> paragraphs</w:t>
            </w:r>
            <w:r w:rsidR="001F341B">
              <w:rPr>
                <w:b/>
                <w:color w:val="FF0000"/>
                <w:sz w:val="20"/>
                <w:szCs w:val="20"/>
              </w:rPr>
              <w:t xml:space="preserve"> and must address each </w:t>
            </w:r>
            <w:r w:rsidR="00A53787">
              <w:rPr>
                <w:b/>
                <w:color w:val="FF0000"/>
                <w:sz w:val="20"/>
                <w:szCs w:val="20"/>
              </w:rPr>
              <w:t>criterion</w:t>
            </w:r>
            <w:r w:rsidR="00A35FAC">
              <w:rPr>
                <w:b/>
                <w:color w:val="FF0000"/>
                <w:sz w:val="20"/>
                <w:szCs w:val="20"/>
              </w:rPr>
              <w:t>.</w:t>
            </w:r>
          </w:p>
        </w:tc>
      </w:tr>
      <w:tr w:rsidR="0086203E" w:rsidRPr="00A75898" w14:paraId="729A4F84" w14:textId="77777777" w:rsidTr="0086203E">
        <w:trPr>
          <w:trHeight w:val="653"/>
        </w:trPr>
        <w:tc>
          <w:tcPr>
            <w:tcW w:w="1531" w:type="pct"/>
          </w:tcPr>
          <w:p w14:paraId="35A41EC8" w14:textId="77777777" w:rsidR="0086203E" w:rsidRPr="00BD72FE" w:rsidRDefault="0086203E" w:rsidP="00C00590">
            <w:pPr>
              <w:pStyle w:val="ListNumber"/>
              <w:numPr>
                <w:ilvl w:val="0"/>
                <w:numId w:val="13"/>
              </w:numPr>
              <w:ind w:left="450"/>
              <w:rPr>
                <w:sz w:val="20"/>
                <w:szCs w:val="20"/>
              </w:rPr>
            </w:pPr>
            <w:r w:rsidRPr="00BD72FE">
              <w:rPr>
                <w:sz w:val="20"/>
                <w:szCs w:val="20"/>
              </w:rPr>
              <w:t>Identifies and describes the selected design for the study.</w:t>
            </w:r>
          </w:p>
        </w:tc>
        <w:tc>
          <w:tcPr>
            <w:tcW w:w="1156" w:type="pct"/>
          </w:tcPr>
          <w:p w14:paraId="743DB918" w14:textId="48208A41" w:rsidR="0086203E" w:rsidRPr="00A75898" w:rsidRDefault="00CA383D" w:rsidP="00043BBE">
            <w:pPr>
              <w:spacing w:afterLines="40" w:after="96" w:line="240" w:lineRule="auto"/>
              <w:ind w:firstLine="0"/>
              <w:rPr>
                <w:sz w:val="20"/>
                <w:szCs w:val="20"/>
              </w:rPr>
            </w:pPr>
            <w:r>
              <w:rPr>
                <w:sz w:val="20"/>
                <w:szCs w:val="20"/>
              </w:rPr>
              <w:t>3</w:t>
            </w:r>
          </w:p>
        </w:tc>
        <w:tc>
          <w:tcPr>
            <w:tcW w:w="1157" w:type="pct"/>
          </w:tcPr>
          <w:p w14:paraId="7EF2B0C5" w14:textId="77777777" w:rsidR="0086203E" w:rsidRPr="00840600" w:rsidRDefault="0086203E" w:rsidP="00043BBE">
            <w:pPr>
              <w:spacing w:afterLines="40" w:after="96" w:line="240" w:lineRule="auto"/>
              <w:ind w:firstLine="0"/>
              <w:rPr>
                <w:sz w:val="20"/>
                <w:szCs w:val="20"/>
              </w:rPr>
            </w:pPr>
          </w:p>
        </w:tc>
        <w:tc>
          <w:tcPr>
            <w:tcW w:w="1156" w:type="pct"/>
          </w:tcPr>
          <w:p w14:paraId="3F747ADD" w14:textId="56B84C06" w:rsidR="0086203E" w:rsidRPr="00840600" w:rsidRDefault="004F2DC3" w:rsidP="00043BBE">
            <w:pPr>
              <w:spacing w:afterLines="40" w:after="96" w:line="240" w:lineRule="auto"/>
              <w:ind w:firstLine="0"/>
              <w:rPr>
                <w:sz w:val="20"/>
                <w:szCs w:val="20"/>
              </w:rPr>
            </w:pPr>
            <w:ins w:id="169" w:author="Peggy Dupey" w:date="2020-05-02T14:10:00Z">
              <w:r>
                <w:rPr>
                  <w:sz w:val="20"/>
                  <w:szCs w:val="20"/>
                </w:rPr>
                <w:t>3</w:t>
              </w:r>
            </w:ins>
          </w:p>
        </w:tc>
      </w:tr>
      <w:tr w:rsidR="0086203E" w:rsidRPr="00A75898" w14:paraId="3AAD4A4F" w14:textId="77777777" w:rsidTr="0086203E">
        <w:trPr>
          <w:trHeight w:val="653"/>
        </w:trPr>
        <w:tc>
          <w:tcPr>
            <w:tcW w:w="1531" w:type="pct"/>
          </w:tcPr>
          <w:p w14:paraId="24E975FD" w14:textId="77777777" w:rsidR="0086203E" w:rsidRPr="00BD72FE" w:rsidRDefault="0086203E" w:rsidP="00BD72FE">
            <w:pPr>
              <w:pStyle w:val="ListNumber"/>
              <w:ind w:left="450"/>
              <w:rPr>
                <w:sz w:val="20"/>
                <w:szCs w:val="20"/>
              </w:rPr>
            </w:pPr>
            <w:r w:rsidRPr="00BD72FE">
              <w:rPr>
                <w:sz w:val="20"/>
                <w:szCs w:val="20"/>
              </w:rPr>
              <w:t>Justifies why the selected design addresses the problem statement and research questions.</w:t>
            </w:r>
          </w:p>
          <w:p w14:paraId="2B602847" w14:textId="77777777" w:rsidR="0086203E" w:rsidRPr="00BD72FE" w:rsidRDefault="0086203E" w:rsidP="00BD72FE">
            <w:pPr>
              <w:pStyle w:val="ListNumber"/>
              <w:ind w:left="450"/>
              <w:rPr>
                <w:sz w:val="20"/>
                <w:szCs w:val="20"/>
              </w:rPr>
            </w:pPr>
            <w:r w:rsidRPr="00BD72FE">
              <w:rPr>
                <w:b/>
                <w:sz w:val="20"/>
                <w:szCs w:val="20"/>
                <w:u w:val="single"/>
              </w:rPr>
              <w:t>Quantitative Studies:</w:t>
            </w:r>
            <w:r w:rsidRPr="00BD72FE">
              <w:rPr>
                <w:sz w:val="20"/>
                <w:szCs w:val="20"/>
              </w:rPr>
              <w:t xml:space="preserve"> Justifies the selected design based on the appropriateness of the design to address the research questions and data for each variable. </w:t>
            </w:r>
          </w:p>
          <w:p w14:paraId="22F5FC91" w14:textId="77777777" w:rsidR="0086203E" w:rsidRPr="00BD72FE" w:rsidRDefault="0086203E" w:rsidP="00BD72FE">
            <w:pPr>
              <w:pStyle w:val="ListNumber"/>
              <w:ind w:left="450"/>
              <w:rPr>
                <w:sz w:val="20"/>
                <w:szCs w:val="20"/>
              </w:rPr>
            </w:pPr>
            <w:r w:rsidRPr="00BD72FE">
              <w:rPr>
                <w:b/>
                <w:sz w:val="20"/>
                <w:szCs w:val="20"/>
                <w:u w:val="single"/>
              </w:rPr>
              <w:t>Qualitative Studies:</w:t>
            </w:r>
            <w:r w:rsidRPr="00BD72FE">
              <w:rPr>
                <w:sz w:val="20"/>
                <w:szCs w:val="20"/>
              </w:rPr>
              <w:t xml:space="preserve"> Justifies the selected design based on appropriateness of design to address research questions and study the phenomenon. </w:t>
            </w:r>
          </w:p>
        </w:tc>
        <w:tc>
          <w:tcPr>
            <w:tcW w:w="1156" w:type="pct"/>
          </w:tcPr>
          <w:p w14:paraId="51E7192C" w14:textId="2364C47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29BD864D"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5DDB5AD6" w14:textId="77777777" w:rsidR="0086203E" w:rsidRDefault="004F2DC3" w:rsidP="00043BBE">
            <w:pPr>
              <w:autoSpaceDE w:val="0"/>
              <w:autoSpaceDN w:val="0"/>
              <w:adjustRightInd w:val="0"/>
              <w:spacing w:afterLines="40" w:after="96" w:line="240" w:lineRule="auto"/>
              <w:ind w:firstLine="0"/>
              <w:rPr>
                <w:ins w:id="170" w:author="Peggy Dupey" w:date="2020-05-02T14:11:00Z"/>
                <w:sz w:val="20"/>
                <w:szCs w:val="20"/>
              </w:rPr>
            </w:pPr>
            <w:ins w:id="171" w:author="Peggy Dupey" w:date="2020-05-02T14:11:00Z">
              <w:r>
                <w:rPr>
                  <w:sz w:val="20"/>
                  <w:szCs w:val="20"/>
                </w:rPr>
                <w:t>2</w:t>
              </w:r>
            </w:ins>
          </w:p>
          <w:p w14:paraId="66D5FF3A" w14:textId="3F901CFF" w:rsidR="004F2DC3" w:rsidRPr="00840600" w:rsidRDefault="004F2DC3" w:rsidP="00043BBE">
            <w:pPr>
              <w:autoSpaceDE w:val="0"/>
              <w:autoSpaceDN w:val="0"/>
              <w:adjustRightInd w:val="0"/>
              <w:spacing w:afterLines="40" w:after="96" w:line="240" w:lineRule="auto"/>
              <w:ind w:firstLine="0"/>
              <w:rPr>
                <w:sz w:val="20"/>
                <w:szCs w:val="20"/>
              </w:rPr>
            </w:pPr>
            <w:ins w:id="172" w:author="Peggy Dupey" w:date="2020-05-02T14:11:00Z">
              <w:r>
                <w:rPr>
                  <w:sz w:val="20"/>
                  <w:szCs w:val="20"/>
                </w:rPr>
                <w:t xml:space="preserve">Explain in more detail why a descriptive design is a better choice for your study than other qualitative designs. </w:t>
              </w:r>
            </w:ins>
          </w:p>
        </w:tc>
      </w:tr>
      <w:tr w:rsidR="0086203E" w:rsidRPr="00A75898" w14:paraId="6A299F66" w14:textId="77777777" w:rsidTr="0086203E">
        <w:trPr>
          <w:trHeight w:val="653"/>
        </w:trPr>
        <w:tc>
          <w:tcPr>
            <w:tcW w:w="1531" w:type="pct"/>
          </w:tcPr>
          <w:p w14:paraId="2508844E" w14:textId="77777777" w:rsidR="0086203E" w:rsidRPr="00BD72FE" w:rsidRDefault="0086203E" w:rsidP="00BD72FE">
            <w:pPr>
              <w:pStyle w:val="ListNumber"/>
              <w:ind w:left="450"/>
              <w:rPr>
                <w:sz w:val="20"/>
                <w:szCs w:val="20"/>
              </w:rPr>
            </w:pPr>
            <w:r w:rsidRPr="00BD72FE">
              <w:rPr>
                <w:sz w:val="20"/>
                <w:szCs w:val="20"/>
              </w:rPr>
              <w:t xml:space="preserve">Briefly describes the target population and sample for the study. </w:t>
            </w:r>
          </w:p>
        </w:tc>
        <w:tc>
          <w:tcPr>
            <w:tcW w:w="1156" w:type="pct"/>
          </w:tcPr>
          <w:p w14:paraId="52C86260" w14:textId="6BD1F5CD"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6C72E5F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EEE61C6" w14:textId="16B53DE7" w:rsidR="0086203E" w:rsidRPr="00840600" w:rsidRDefault="004F2DC3" w:rsidP="00043BBE">
            <w:pPr>
              <w:autoSpaceDE w:val="0"/>
              <w:autoSpaceDN w:val="0"/>
              <w:adjustRightInd w:val="0"/>
              <w:spacing w:afterLines="40" w:after="96" w:line="240" w:lineRule="auto"/>
              <w:ind w:firstLine="0"/>
              <w:rPr>
                <w:sz w:val="20"/>
                <w:szCs w:val="20"/>
              </w:rPr>
            </w:pPr>
            <w:ins w:id="173" w:author="Peggy Dupey" w:date="2020-05-02T14:11:00Z">
              <w:r>
                <w:rPr>
                  <w:sz w:val="20"/>
                  <w:szCs w:val="20"/>
                </w:rPr>
                <w:t>3</w:t>
              </w:r>
            </w:ins>
          </w:p>
        </w:tc>
      </w:tr>
      <w:tr w:rsidR="0086203E" w:rsidRPr="00A75898" w14:paraId="3B68958B" w14:textId="77777777" w:rsidTr="0086203E">
        <w:trPr>
          <w:trHeight w:val="653"/>
        </w:trPr>
        <w:tc>
          <w:tcPr>
            <w:tcW w:w="1531" w:type="pct"/>
          </w:tcPr>
          <w:p w14:paraId="59D50E47" w14:textId="77777777" w:rsidR="0086203E" w:rsidRPr="00BD72FE" w:rsidRDefault="0086203E" w:rsidP="00BD72FE">
            <w:pPr>
              <w:pStyle w:val="ListNumber"/>
              <w:ind w:left="450"/>
              <w:rPr>
                <w:sz w:val="20"/>
                <w:szCs w:val="20"/>
              </w:rPr>
            </w:pPr>
            <w:r w:rsidRPr="00BD72FE">
              <w:rPr>
                <w:sz w:val="20"/>
                <w:szCs w:val="20"/>
              </w:rPr>
              <w:t xml:space="preserve">Identifies the sources and instruments that will be used to collect data needed to answer the research questions. </w:t>
            </w:r>
          </w:p>
        </w:tc>
        <w:tc>
          <w:tcPr>
            <w:tcW w:w="1156" w:type="pct"/>
          </w:tcPr>
          <w:p w14:paraId="5D91AE28" w14:textId="70CF9AE0"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38D311BE"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145C7E5E" w14:textId="42148389" w:rsidR="0086203E" w:rsidRPr="00840600" w:rsidRDefault="004F2DC3" w:rsidP="00043BBE">
            <w:pPr>
              <w:autoSpaceDE w:val="0"/>
              <w:autoSpaceDN w:val="0"/>
              <w:adjustRightInd w:val="0"/>
              <w:spacing w:afterLines="40" w:after="96" w:line="240" w:lineRule="auto"/>
              <w:ind w:firstLine="0"/>
              <w:rPr>
                <w:sz w:val="20"/>
                <w:szCs w:val="20"/>
              </w:rPr>
            </w:pPr>
            <w:ins w:id="174" w:author="Peggy Dupey" w:date="2020-05-02T14:11:00Z">
              <w:r>
                <w:rPr>
                  <w:sz w:val="20"/>
                  <w:szCs w:val="20"/>
                </w:rPr>
                <w:t>3</w:t>
              </w:r>
            </w:ins>
          </w:p>
        </w:tc>
      </w:tr>
      <w:tr w:rsidR="0086203E" w:rsidRPr="00A75898" w14:paraId="3CF3F19C" w14:textId="77777777" w:rsidTr="0086203E">
        <w:trPr>
          <w:trHeight w:val="653"/>
        </w:trPr>
        <w:tc>
          <w:tcPr>
            <w:tcW w:w="1531" w:type="pct"/>
          </w:tcPr>
          <w:p w14:paraId="363DD495" w14:textId="77777777" w:rsidR="0086203E" w:rsidRPr="00BD72FE" w:rsidRDefault="0086203E" w:rsidP="00BD72FE">
            <w:pPr>
              <w:pStyle w:val="ListNumber"/>
              <w:ind w:left="450"/>
              <w:rPr>
                <w:sz w:val="20"/>
                <w:szCs w:val="20"/>
              </w:rPr>
            </w:pPr>
            <w:r w:rsidRPr="00BD72FE">
              <w:rPr>
                <w:sz w:val="20"/>
                <w:szCs w:val="20"/>
              </w:rPr>
              <w:t>Briefly describes data collection procedures to collect data on the sample.</w:t>
            </w:r>
            <w:r w:rsidR="004D6F74">
              <w:rPr>
                <w:sz w:val="20"/>
                <w:szCs w:val="20"/>
              </w:rPr>
              <w:t xml:space="preserve"> </w:t>
            </w:r>
          </w:p>
        </w:tc>
        <w:tc>
          <w:tcPr>
            <w:tcW w:w="1156" w:type="pct"/>
          </w:tcPr>
          <w:p w14:paraId="7D111EDC" w14:textId="677588AC"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14D9C9B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21D668D" w14:textId="2806F696" w:rsidR="0086203E" w:rsidRPr="00840600" w:rsidRDefault="004F2DC3" w:rsidP="00043BBE">
            <w:pPr>
              <w:autoSpaceDE w:val="0"/>
              <w:autoSpaceDN w:val="0"/>
              <w:adjustRightInd w:val="0"/>
              <w:spacing w:afterLines="40" w:after="96" w:line="240" w:lineRule="auto"/>
              <w:ind w:firstLine="0"/>
              <w:rPr>
                <w:sz w:val="20"/>
                <w:szCs w:val="20"/>
              </w:rPr>
            </w:pPr>
            <w:ins w:id="175" w:author="Peggy Dupey" w:date="2020-05-02T14:11:00Z">
              <w:r>
                <w:rPr>
                  <w:sz w:val="20"/>
                  <w:szCs w:val="20"/>
                </w:rPr>
                <w:t>2</w:t>
              </w:r>
            </w:ins>
          </w:p>
        </w:tc>
      </w:tr>
      <w:tr w:rsidR="0086203E" w:rsidRPr="00A75898" w14:paraId="1892E33E" w14:textId="77777777" w:rsidTr="0086203E">
        <w:trPr>
          <w:trHeight w:val="653"/>
        </w:trPr>
        <w:tc>
          <w:tcPr>
            <w:tcW w:w="1531" w:type="pct"/>
          </w:tcPr>
          <w:p w14:paraId="7588C4F6" w14:textId="77777777" w:rsidR="0086203E" w:rsidRPr="00BD72FE" w:rsidRDefault="0086203E" w:rsidP="00BD72FE">
            <w:pPr>
              <w:pStyle w:val="ListNumber"/>
              <w:ind w:left="450"/>
              <w:rPr>
                <w:sz w:val="20"/>
                <w:szCs w:val="20"/>
              </w:rPr>
            </w:pPr>
            <w:r w:rsidRPr="00BD72FE">
              <w:rPr>
                <w:sz w:val="20"/>
                <w:szCs w:val="20"/>
              </w:rPr>
              <w:lastRenderedPageBreak/>
              <w:t>Section is written in a way that is well structured, has a logical flow, uses correct paragraph structure, uses correct sentence structure, uses correct punctuation, and uses correct APA format.</w:t>
            </w:r>
          </w:p>
        </w:tc>
        <w:tc>
          <w:tcPr>
            <w:tcW w:w="1156" w:type="pct"/>
          </w:tcPr>
          <w:p w14:paraId="1AF919AA" w14:textId="23090DB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615A51D1"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101AE91" w14:textId="2E2EADD6" w:rsidR="0086203E" w:rsidRPr="00840600" w:rsidRDefault="004F2DC3" w:rsidP="00043BBE">
            <w:pPr>
              <w:autoSpaceDE w:val="0"/>
              <w:autoSpaceDN w:val="0"/>
              <w:adjustRightInd w:val="0"/>
              <w:spacing w:afterLines="40" w:after="96" w:line="240" w:lineRule="auto"/>
              <w:ind w:firstLine="0"/>
              <w:rPr>
                <w:sz w:val="20"/>
                <w:szCs w:val="20"/>
              </w:rPr>
            </w:pPr>
            <w:ins w:id="176" w:author="Peggy Dupey" w:date="2020-05-02T14:11:00Z">
              <w:r>
                <w:rPr>
                  <w:sz w:val="20"/>
                  <w:szCs w:val="20"/>
                </w:rPr>
                <w:t>2</w:t>
              </w:r>
            </w:ins>
          </w:p>
        </w:tc>
      </w:tr>
      <w:tr w:rsidR="00B92F75" w:rsidRPr="00A75898" w14:paraId="53D9826F" w14:textId="77777777" w:rsidTr="00B92F75">
        <w:trPr>
          <w:trHeight w:val="653"/>
        </w:trPr>
        <w:tc>
          <w:tcPr>
            <w:tcW w:w="5000" w:type="pct"/>
            <w:gridSpan w:val="4"/>
          </w:tcPr>
          <w:p w14:paraId="562490F2" w14:textId="77777777" w:rsidR="00B92F75"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141EF7" w:rsidRPr="00BD72FE">
              <w:rPr>
                <w:i/>
                <w:sz w:val="20"/>
                <w:szCs w:val="20"/>
              </w:rPr>
              <w:t>This section al</w:t>
            </w:r>
            <w:r w:rsidR="00BD72FE">
              <w:rPr>
                <w:i/>
                <w:sz w:val="20"/>
                <w:szCs w:val="20"/>
              </w:rPr>
              <w:t>so elaborates on the Design portion of</w:t>
            </w:r>
            <w:r w:rsidR="00141EF7" w:rsidRPr="00BD72FE">
              <w:rPr>
                <w:i/>
                <w:sz w:val="20"/>
                <w:szCs w:val="20"/>
              </w:rPr>
              <w:t xml:space="preserve"> </w:t>
            </w:r>
            <w:r w:rsidR="00EE104E">
              <w:rPr>
                <w:i/>
                <w:sz w:val="20"/>
                <w:szCs w:val="20"/>
              </w:rPr>
              <w:t xml:space="preserve">the </w:t>
            </w:r>
            <w:r w:rsidR="00141EF7" w:rsidRPr="00BD72FE">
              <w:rPr>
                <w:i/>
                <w:sz w:val="20"/>
                <w:szCs w:val="20"/>
              </w:rPr>
              <w:t>Methodology and Design</w:t>
            </w:r>
            <w:r w:rsidR="00BD72FE">
              <w:rPr>
                <w:i/>
                <w:sz w:val="20"/>
                <w:szCs w:val="20"/>
              </w:rPr>
              <w:t xml:space="preserve"> section</w:t>
            </w:r>
            <w:r w:rsidR="00141EF7" w:rsidRPr="00BD72FE">
              <w:rPr>
                <w:i/>
                <w:sz w:val="20"/>
                <w:szCs w:val="20"/>
              </w:rPr>
              <w:t xml:space="preserve"> in the </w:t>
            </w:r>
            <w:r w:rsidR="00141EF7" w:rsidRPr="00BD72FE">
              <w:rPr>
                <w:b/>
                <w:i/>
                <w:sz w:val="20"/>
                <w:szCs w:val="20"/>
              </w:rPr>
              <w:t>10 Strategic Points</w:t>
            </w:r>
            <w:r w:rsidR="00141EF7" w:rsidRPr="00BD72FE">
              <w:rPr>
                <w:sz w:val="20"/>
                <w:szCs w:val="20"/>
              </w:rPr>
              <w:t xml:space="preserve">. </w:t>
            </w:r>
            <w:r w:rsidR="00141EF7" w:rsidRPr="00BD72FE">
              <w:rPr>
                <w:i/>
                <w:sz w:val="20"/>
                <w:szCs w:val="20"/>
              </w:rPr>
              <w:t>This section provides the foundation for Nature of the Research Design for the Study in Chapter 1.</w:t>
            </w:r>
          </w:p>
        </w:tc>
      </w:tr>
      <w:tr w:rsidR="00B92F75" w:rsidRPr="00A75898" w14:paraId="3D7C603C" w14:textId="77777777" w:rsidTr="00B92F75">
        <w:trPr>
          <w:trHeight w:val="653"/>
        </w:trPr>
        <w:tc>
          <w:tcPr>
            <w:tcW w:w="5000" w:type="pct"/>
            <w:gridSpan w:val="4"/>
          </w:tcPr>
          <w:p w14:paraId="5A6DB317" w14:textId="77777777" w:rsidR="00B92F75" w:rsidRPr="00A75898" w:rsidRDefault="00B92F75" w:rsidP="00043BBE">
            <w:pPr>
              <w:spacing w:afterLines="40" w:after="96" w:line="240" w:lineRule="auto"/>
              <w:ind w:firstLine="0"/>
              <w:rPr>
                <w:b/>
                <w:sz w:val="20"/>
                <w:szCs w:val="20"/>
              </w:rPr>
            </w:pPr>
            <w:r w:rsidRPr="00A75898">
              <w:rPr>
                <w:b/>
                <w:sz w:val="20"/>
                <w:szCs w:val="20"/>
              </w:rPr>
              <w:t>Reviewer Comments:</w:t>
            </w:r>
          </w:p>
        </w:tc>
      </w:tr>
    </w:tbl>
    <w:p w14:paraId="6784A055" w14:textId="77777777" w:rsidR="00444B5D" w:rsidRDefault="00444B5D" w:rsidP="00444B5D"/>
    <w:p w14:paraId="6607C21B" w14:textId="77777777" w:rsidR="00444B5D" w:rsidRPr="0012090E" w:rsidRDefault="00444B5D" w:rsidP="00444B5D">
      <w:pPr>
        <w:pStyle w:val="Heading2"/>
        <w:spacing w:before="100" w:beforeAutospacing="1" w:after="100" w:afterAutospacing="1" w:line="240" w:lineRule="auto"/>
        <w:rPr>
          <w:color w:val="auto"/>
        </w:rPr>
      </w:pPr>
      <w:bookmarkStart w:id="177" w:name="_Toc481674123"/>
      <w:bookmarkStart w:id="178" w:name="_Toc489345338"/>
      <w:bookmarkStart w:id="179" w:name="_Toc349720642"/>
      <w:bookmarkStart w:id="180" w:name="_Toc350241686"/>
      <w:bookmarkStart w:id="181" w:name="_Toc299429094"/>
      <w:bookmarkEnd w:id="167"/>
      <w:r>
        <w:t xml:space="preserve">Research Materials, </w:t>
      </w:r>
      <w:r w:rsidRPr="00675C36">
        <w:t>Instrumentation</w:t>
      </w:r>
      <w:r w:rsidR="0078729E">
        <w:t>,</w:t>
      </w:r>
      <w:r>
        <w:rPr>
          <w:color w:val="FF0000"/>
        </w:rPr>
        <w:t xml:space="preserve"> OR</w:t>
      </w:r>
      <w:r w:rsidRPr="00F02E6A">
        <w:rPr>
          <w:color w:val="FF0000"/>
        </w:rPr>
        <w:t xml:space="preserve"> </w:t>
      </w:r>
      <w:r>
        <w:t>Sources of Data</w:t>
      </w:r>
      <w:bookmarkEnd w:id="177"/>
      <w:bookmarkEnd w:id="178"/>
      <w:r>
        <w:t xml:space="preserve"> </w:t>
      </w:r>
      <w:bookmarkEnd w:id="179"/>
      <w:bookmarkEnd w:id="180"/>
    </w:p>
    <w:p w14:paraId="1FB2CE15" w14:textId="2EA88B89" w:rsidR="0090042B" w:rsidRPr="004B3B6B" w:rsidRDefault="000B4431" w:rsidP="000B4431">
      <w:pPr>
        <w:rPr>
          <w:rStyle w:val="eop"/>
          <w:bCs/>
          <w:shd w:val="clear" w:color="auto" w:fill="FFFFFF"/>
        </w:rPr>
      </w:pPr>
      <w:commentRangeStart w:id="182"/>
      <w:r w:rsidRPr="004B3B6B">
        <w:rPr>
          <w:rStyle w:val="eop"/>
          <w:bCs/>
          <w:shd w:val="clear" w:color="auto" w:fill="FFFFFF"/>
        </w:rPr>
        <w:t xml:space="preserve">The data used to answer the research question will come from focus groups that are conducted.  </w:t>
      </w:r>
      <w:commentRangeEnd w:id="182"/>
      <w:r w:rsidR="004F2DC3">
        <w:rPr>
          <w:rStyle w:val="CommentReference"/>
        </w:rPr>
        <w:commentReference w:id="182"/>
      </w:r>
      <w:r w:rsidRPr="004B3B6B">
        <w:rPr>
          <w:rStyle w:val="eop"/>
          <w:bCs/>
          <w:shd w:val="clear" w:color="auto" w:fill="FFFFFF"/>
        </w:rPr>
        <w:t>Data that is gathered through participant focus groups can</w:t>
      </w:r>
      <w:r w:rsidR="00D758C1" w:rsidRPr="004B3B6B">
        <w:rPr>
          <w:rStyle w:val="eop"/>
          <w:bCs/>
          <w:shd w:val="clear" w:color="auto" w:fill="FFFFFF"/>
        </w:rPr>
        <w:t xml:space="preserve"> lead to reliable data </w:t>
      </w:r>
      <w:r w:rsidR="0034633E">
        <w:rPr>
          <w:rStyle w:val="eop"/>
          <w:bCs/>
          <w:shd w:val="clear" w:color="auto" w:fill="FFFFFF"/>
        </w:rPr>
        <w:t xml:space="preserve">which </w:t>
      </w:r>
      <w:r w:rsidR="00D758C1" w:rsidRPr="004B3B6B">
        <w:rPr>
          <w:rStyle w:val="eop"/>
          <w:bCs/>
          <w:shd w:val="clear" w:color="auto" w:fill="FFFFFF"/>
        </w:rPr>
        <w:t>can help better understand something being stud</w:t>
      </w:r>
      <w:r w:rsidR="003F14DA">
        <w:rPr>
          <w:rStyle w:val="eop"/>
          <w:bCs/>
          <w:shd w:val="clear" w:color="auto" w:fill="FFFFFF"/>
        </w:rPr>
        <w:t>ied</w:t>
      </w:r>
      <w:r w:rsidR="00D758C1" w:rsidRPr="004B3B6B">
        <w:rPr>
          <w:rStyle w:val="eop"/>
          <w:bCs/>
          <w:shd w:val="clear" w:color="auto" w:fill="FFFFFF"/>
        </w:rPr>
        <w:t xml:space="preserve"> (Cyr, 2016).  The data will be collected by recording the focus groups and then having it transcribed.  The data will then be put into categories by giving codes of common themes within the data.  It is important to have categories</w:t>
      </w:r>
      <w:r w:rsidR="0034633E">
        <w:rPr>
          <w:rStyle w:val="eop"/>
          <w:bCs/>
          <w:shd w:val="clear" w:color="auto" w:fill="FFFFFF"/>
        </w:rPr>
        <w:t xml:space="preserve"> or common themes</w:t>
      </w:r>
      <w:r w:rsidR="00D758C1" w:rsidRPr="004B3B6B">
        <w:rPr>
          <w:rStyle w:val="eop"/>
          <w:bCs/>
          <w:shd w:val="clear" w:color="auto" w:fill="FFFFFF"/>
        </w:rPr>
        <w:t xml:space="preserve"> by creating codes that the similar data can be put into (</w:t>
      </w:r>
      <w:r w:rsidR="00D758C1" w:rsidRPr="004B3B6B">
        <w:rPr>
          <w:shd w:val="clear" w:color="auto" w:fill="FFFFFF"/>
        </w:rPr>
        <w:t xml:space="preserve">Merriam &amp; </w:t>
      </w:r>
      <w:proofErr w:type="spellStart"/>
      <w:r w:rsidR="00D758C1" w:rsidRPr="004B3B6B">
        <w:rPr>
          <w:shd w:val="clear" w:color="auto" w:fill="FFFFFF"/>
        </w:rPr>
        <w:t>Tisdell</w:t>
      </w:r>
      <w:proofErr w:type="spellEnd"/>
      <w:r w:rsidR="00D758C1" w:rsidRPr="004B3B6B">
        <w:rPr>
          <w:shd w:val="clear" w:color="auto" w:fill="FFFFFF"/>
        </w:rPr>
        <w:t>, 2015).  The use of open coding will take place in the study being conducted by creating groups</w:t>
      </w:r>
      <w:r w:rsidR="0034633E">
        <w:rPr>
          <w:shd w:val="clear" w:color="auto" w:fill="FFFFFF"/>
        </w:rPr>
        <w:t xml:space="preserve"> and</w:t>
      </w:r>
      <w:r w:rsidR="00D758C1" w:rsidRPr="004B3B6B">
        <w:rPr>
          <w:shd w:val="clear" w:color="auto" w:fill="FFFFFF"/>
        </w:rPr>
        <w:t xml:space="preserve"> giving nam</w:t>
      </w:r>
      <w:r w:rsidR="0034633E">
        <w:rPr>
          <w:shd w:val="clear" w:color="auto" w:fill="FFFFFF"/>
        </w:rPr>
        <w:t>es,</w:t>
      </w:r>
      <w:r w:rsidR="00D758C1" w:rsidRPr="004B3B6B">
        <w:rPr>
          <w:shd w:val="clear" w:color="auto" w:fill="FFFFFF"/>
        </w:rPr>
        <w:t xml:space="preserve"> and then putting the data into categories by closely examining the data collected.   </w:t>
      </w:r>
      <w:r w:rsidR="00D758C1" w:rsidRPr="004B3B6B">
        <w:rPr>
          <w:rStyle w:val="eop"/>
          <w:bCs/>
          <w:shd w:val="clear" w:color="auto" w:fill="FFFFFF"/>
        </w:rPr>
        <w:t xml:space="preserve">  </w:t>
      </w:r>
    </w:p>
    <w:p w14:paraId="00CC3153" w14:textId="267AAD6E" w:rsidR="00C26035" w:rsidRPr="004B3B6B" w:rsidRDefault="0090042B" w:rsidP="0090042B">
      <w:pPr>
        <w:rPr>
          <w:rStyle w:val="normaltextrun"/>
          <w:shd w:val="clear" w:color="auto" w:fill="FFFFFF"/>
        </w:rPr>
      </w:pPr>
      <w:r w:rsidRPr="004B3B6B">
        <w:rPr>
          <w:rStyle w:val="normaltextrun"/>
          <w:shd w:val="clear" w:color="auto" w:fill="FFFFFF"/>
        </w:rPr>
        <w:t xml:space="preserve">A script </w:t>
      </w:r>
      <w:r w:rsidR="00D551D9">
        <w:rPr>
          <w:rStyle w:val="normaltextrun"/>
          <w:shd w:val="clear" w:color="auto" w:fill="FFFFFF"/>
        </w:rPr>
        <w:t xml:space="preserve">which is explaining the purpose of the research </w:t>
      </w:r>
      <w:r w:rsidRPr="004B3B6B">
        <w:rPr>
          <w:rStyle w:val="normaltextrun"/>
          <w:shd w:val="clear" w:color="auto" w:fill="FFFFFF"/>
        </w:rPr>
        <w:t>will be created that will be used to explain the purpose of the research to the participants</w:t>
      </w:r>
      <w:r w:rsidR="00C26035" w:rsidRPr="004B3B6B">
        <w:rPr>
          <w:rStyle w:val="normaltextrun"/>
          <w:shd w:val="clear" w:color="auto" w:fill="FFFFFF"/>
        </w:rPr>
        <w:t xml:space="preserve"> </w:t>
      </w:r>
      <w:r w:rsidR="0034633E">
        <w:rPr>
          <w:rStyle w:val="normaltextrun"/>
          <w:shd w:val="clear" w:color="auto" w:fill="FFFFFF"/>
        </w:rPr>
        <w:t>who</w:t>
      </w:r>
      <w:r w:rsidR="00C26035" w:rsidRPr="004B3B6B">
        <w:rPr>
          <w:rStyle w:val="normaltextrun"/>
          <w:shd w:val="clear" w:color="auto" w:fill="FFFFFF"/>
        </w:rPr>
        <w:t xml:space="preserve"> will participate within the focus group.  The script</w:t>
      </w:r>
      <w:r w:rsidR="0034633E">
        <w:rPr>
          <w:rStyle w:val="normaltextrun"/>
          <w:shd w:val="clear" w:color="auto" w:fill="FFFFFF"/>
        </w:rPr>
        <w:t xml:space="preserve"> </w:t>
      </w:r>
      <w:r w:rsidR="00C26035" w:rsidRPr="004B3B6B">
        <w:rPr>
          <w:rStyle w:val="normaltextrun"/>
          <w:shd w:val="clear" w:color="auto" w:fill="FFFFFF"/>
        </w:rPr>
        <w:t xml:space="preserve">will </w:t>
      </w:r>
      <w:r w:rsidR="0034633E">
        <w:rPr>
          <w:rStyle w:val="normaltextrun"/>
          <w:shd w:val="clear" w:color="auto" w:fill="FFFFFF"/>
        </w:rPr>
        <w:t xml:space="preserve">be comprised of </w:t>
      </w:r>
      <w:r w:rsidR="00C26035" w:rsidRPr="004B3B6B">
        <w:rPr>
          <w:rStyle w:val="normaltextrun"/>
          <w:shd w:val="clear" w:color="auto" w:fill="FFFFFF"/>
        </w:rPr>
        <w:t>open</w:t>
      </w:r>
      <w:r w:rsidR="003F14DA">
        <w:rPr>
          <w:rStyle w:val="normaltextrun"/>
          <w:shd w:val="clear" w:color="auto" w:fill="FFFFFF"/>
        </w:rPr>
        <w:t>-</w:t>
      </w:r>
      <w:r w:rsidR="00C26035" w:rsidRPr="004B3B6B">
        <w:rPr>
          <w:rStyle w:val="normaltextrun"/>
          <w:shd w:val="clear" w:color="auto" w:fill="FFFFFF"/>
        </w:rPr>
        <w:t xml:space="preserve">ended questions about how veteran </w:t>
      </w:r>
      <w:r w:rsidR="00C14649">
        <w:rPr>
          <w:rStyle w:val="normaltextrun"/>
          <w:shd w:val="clear" w:color="auto" w:fill="FFFFFF"/>
        </w:rPr>
        <w:t xml:space="preserve">middle school </w:t>
      </w:r>
      <w:r w:rsidR="00C26035" w:rsidRPr="004B3B6B">
        <w:rPr>
          <w:rStyle w:val="normaltextrun"/>
          <w:shd w:val="clear" w:color="auto" w:fill="FFFFFF"/>
        </w:rPr>
        <w:t>teacher</w:t>
      </w:r>
      <w:r w:rsidR="003F14DA">
        <w:rPr>
          <w:rStyle w:val="normaltextrun"/>
          <w:shd w:val="clear" w:color="auto" w:fill="FFFFFF"/>
        </w:rPr>
        <w:t>s</w:t>
      </w:r>
      <w:r w:rsidR="00C26035" w:rsidRPr="004B3B6B">
        <w:rPr>
          <w:rStyle w:val="normaltextrun"/>
          <w:shd w:val="clear" w:color="auto" w:fill="FFFFFF"/>
        </w:rPr>
        <w:t xml:space="preserve"> </w:t>
      </w:r>
      <w:r w:rsidR="00C14649">
        <w:t xml:space="preserve">describe the internal and external factors that keep them </w:t>
      </w:r>
      <w:r w:rsidR="00C14649">
        <w:lastRenderedPageBreak/>
        <w:t>in the field of education</w:t>
      </w:r>
      <w:r w:rsidR="00C26035" w:rsidRPr="004B3B6B">
        <w:rPr>
          <w:rStyle w:val="normaltextrun"/>
          <w:shd w:val="clear" w:color="auto" w:fill="FFFFFF"/>
        </w:rPr>
        <w:t>.  All of the questions</w:t>
      </w:r>
      <w:r w:rsidR="0034633E">
        <w:rPr>
          <w:rStyle w:val="normaltextrun"/>
          <w:shd w:val="clear" w:color="auto" w:fill="FFFFFF"/>
        </w:rPr>
        <w:t xml:space="preserve"> </w:t>
      </w:r>
      <w:r w:rsidR="00C26035" w:rsidRPr="004B3B6B">
        <w:rPr>
          <w:rStyle w:val="normaltextrun"/>
          <w:shd w:val="clear" w:color="auto" w:fill="FFFFFF"/>
        </w:rPr>
        <w:t xml:space="preserve">created will be </w:t>
      </w:r>
      <w:proofErr w:type="gramStart"/>
      <w:r w:rsidR="00C26035" w:rsidRPr="00E66BF8">
        <w:rPr>
          <w:rStyle w:val="normaltextrun"/>
          <w:highlight w:val="yellow"/>
          <w:shd w:val="clear" w:color="auto" w:fill="FFFFFF"/>
          <w:rPrChange w:id="183" w:author="Susan Taffer" w:date="2020-06-30T14:08:00Z">
            <w:rPr>
              <w:rStyle w:val="normaltextrun"/>
              <w:shd w:val="clear" w:color="auto" w:fill="FFFFFF"/>
            </w:rPr>
          </w:rPrChange>
        </w:rPr>
        <w:t>in regards to</w:t>
      </w:r>
      <w:proofErr w:type="gramEnd"/>
      <w:r w:rsidR="00C26035" w:rsidRPr="004B3B6B">
        <w:rPr>
          <w:rStyle w:val="normaltextrun"/>
          <w:shd w:val="clear" w:color="auto" w:fill="FFFFFF"/>
        </w:rPr>
        <w:t xml:space="preserve"> reasons </w:t>
      </w:r>
      <w:r w:rsidR="003F14DA">
        <w:rPr>
          <w:rStyle w:val="normaltextrun"/>
          <w:shd w:val="clear" w:color="auto" w:fill="FFFFFF"/>
        </w:rPr>
        <w:t>why</w:t>
      </w:r>
      <w:r w:rsidR="00C26035" w:rsidRPr="004B3B6B">
        <w:rPr>
          <w:rStyle w:val="normaltextrun"/>
          <w:shd w:val="clear" w:color="auto" w:fill="FFFFFF"/>
        </w:rPr>
        <w:t xml:space="preserve"> teachers have made decisions to remain in the profession.  The data that is recorded from the focus groups will remain confidential.  There will be permission granted from the teachers, school district, and the IRB </w:t>
      </w:r>
      <w:proofErr w:type="gramStart"/>
      <w:r w:rsidR="00C26035" w:rsidRPr="004B3B6B">
        <w:rPr>
          <w:rStyle w:val="normaltextrun"/>
          <w:shd w:val="clear" w:color="auto" w:fill="FFFFFF"/>
        </w:rPr>
        <w:t>in order to</w:t>
      </w:r>
      <w:proofErr w:type="gramEnd"/>
      <w:r w:rsidR="00C26035" w:rsidRPr="004B3B6B">
        <w:rPr>
          <w:rStyle w:val="normaltextrun"/>
          <w:shd w:val="clear" w:color="auto" w:fill="FFFFFF"/>
        </w:rPr>
        <w:t xml:space="preserve"> carry out the research for this study.  In order to be able to examine what is taking place in the focus groups, </w:t>
      </w:r>
      <w:r w:rsidR="00A01D20">
        <w:rPr>
          <w:rStyle w:val="normaltextrun"/>
          <w:shd w:val="clear" w:color="auto" w:fill="FFFFFF"/>
        </w:rPr>
        <w:t xml:space="preserve">the session will be </w:t>
      </w:r>
      <w:proofErr w:type="gramStart"/>
      <w:r w:rsidR="00A01D20">
        <w:rPr>
          <w:rStyle w:val="normaltextrun"/>
          <w:shd w:val="clear" w:color="auto" w:fill="FFFFFF"/>
        </w:rPr>
        <w:t>recorded</w:t>
      </w:r>
      <w:proofErr w:type="gramEnd"/>
      <w:r w:rsidR="00A01D20">
        <w:rPr>
          <w:rStyle w:val="normaltextrun"/>
          <w:shd w:val="clear" w:color="auto" w:fill="FFFFFF"/>
        </w:rPr>
        <w:t xml:space="preserve"> and </w:t>
      </w:r>
      <w:r w:rsidR="00C26035" w:rsidRPr="004B3B6B">
        <w:rPr>
          <w:rStyle w:val="normaltextrun"/>
          <w:shd w:val="clear" w:color="auto" w:fill="FFFFFF"/>
        </w:rPr>
        <w:t xml:space="preserve">notes will be taken to add validity to the study.  The </w:t>
      </w:r>
      <w:r w:rsidR="00A01D20">
        <w:rPr>
          <w:rStyle w:val="normaltextrun"/>
          <w:shd w:val="clear" w:color="auto" w:fill="FFFFFF"/>
        </w:rPr>
        <w:t xml:space="preserve">recording and </w:t>
      </w:r>
      <w:r w:rsidR="00C26035" w:rsidRPr="004B3B6B">
        <w:rPr>
          <w:rStyle w:val="normaltextrun"/>
          <w:shd w:val="clear" w:color="auto" w:fill="FFFFFF"/>
        </w:rPr>
        <w:t xml:space="preserve">notes taken will be important to the success of the </w:t>
      </w:r>
      <w:r w:rsidR="00A01D20">
        <w:rPr>
          <w:rStyle w:val="normaltextrun"/>
          <w:shd w:val="clear" w:color="auto" w:fill="FFFFFF"/>
        </w:rPr>
        <w:t xml:space="preserve">capturing everything that was said in the </w:t>
      </w:r>
      <w:r w:rsidR="00C26035" w:rsidRPr="004B3B6B">
        <w:rPr>
          <w:rStyle w:val="normaltextrun"/>
          <w:shd w:val="clear" w:color="auto" w:fill="FFFFFF"/>
        </w:rPr>
        <w:t xml:space="preserve">focus groups.  There will be a total of </w:t>
      </w:r>
      <w:r w:rsidR="00D551D9">
        <w:rPr>
          <w:rStyle w:val="normaltextrun"/>
          <w:shd w:val="clear" w:color="auto" w:fill="FFFFFF"/>
        </w:rPr>
        <w:t xml:space="preserve">20 </w:t>
      </w:r>
      <w:r w:rsidR="00C26035" w:rsidRPr="004B3B6B">
        <w:rPr>
          <w:rStyle w:val="normaltextrun"/>
          <w:shd w:val="clear" w:color="auto" w:fill="FFFFFF"/>
        </w:rPr>
        <w:t xml:space="preserve">people </w:t>
      </w:r>
      <w:r w:rsidR="0066145B">
        <w:rPr>
          <w:rStyle w:val="normaltextrun"/>
          <w:shd w:val="clear" w:color="auto" w:fill="FFFFFF"/>
        </w:rPr>
        <w:t>who participate</w:t>
      </w:r>
      <w:r w:rsidR="00C26035" w:rsidRPr="004B3B6B">
        <w:rPr>
          <w:rStyle w:val="normaltextrun"/>
          <w:shd w:val="clear" w:color="auto" w:fill="FFFFFF"/>
        </w:rPr>
        <w:t xml:space="preserve"> in the focus groups.       </w:t>
      </w:r>
    </w:p>
    <w:p w14:paraId="0A085D29" w14:textId="2998C270" w:rsidR="000B4431" w:rsidRDefault="00D758C1" w:rsidP="000B4431">
      <w:pPr>
        <w:rPr>
          <w:rStyle w:val="eop"/>
          <w:bCs/>
          <w:color w:val="0070C0"/>
          <w:shd w:val="clear" w:color="auto" w:fill="FFFFFF"/>
        </w:rPr>
      </w:pPr>
      <w:r>
        <w:rPr>
          <w:rStyle w:val="eop"/>
          <w:bCs/>
          <w:color w:val="0070C0"/>
          <w:shd w:val="clear" w:color="auto" w:fill="FFFFFF"/>
        </w:rPr>
        <w:t xml:space="preserve">  </w:t>
      </w:r>
      <w:r w:rsidR="000B4431">
        <w:rPr>
          <w:rStyle w:val="eop"/>
          <w:bCs/>
          <w:color w:val="0070C0"/>
          <w:shd w:val="clear" w:color="auto" w:fill="FFFFFF"/>
        </w:rPr>
        <w:t xml:space="preserve"> </w:t>
      </w:r>
    </w:p>
    <w:p w14:paraId="7034A06D" w14:textId="77777777" w:rsidR="00D758C1" w:rsidRDefault="00D758C1" w:rsidP="00444B5D">
      <w:pPr>
        <w:rPr>
          <w:rStyle w:val="Heading3Char"/>
        </w:rPr>
      </w:pPr>
    </w:p>
    <w:p w14:paraId="2DFB71FB" w14:textId="77777777" w:rsidR="00D758C1" w:rsidRDefault="00D758C1" w:rsidP="00444B5D">
      <w:pPr>
        <w:rPr>
          <w:rStyle w:val="Heading3Char"/>
        </w:rPr>
      </w:pPr>
    </w:p>
    <w:p w14:paraId="23C25F80" w14:textId="70E3C6C2" w:rsidR="002B457B" w:rsidRPr="00A53787" w:rsidRDefault="002B457B" w:rsidP="00444B5D"/>
    <w:tbl>
      <w:tblPr>
        <w:tblStyle w:val="TableGridHeader2"/>
        <w:tblW w:w="5000" w:type="pct"/>
        <w:tblLook w:val="04A0" w:firstRow="1" w:lastRow="0" w:firstColumn="1" w:lastColumn="0" w:noHBand="0" w:noVBand="1"/>
      </w:tblPr>
      <w:tblGrid>
        <w:gridCol w:w="2755"/>
        <w:gridCol w:w="1959"/>
        <w:gridCol w:w="1959"/>
        <w:gridCol w:w="1957"/>
      </w:tblGrid>
      <w:tr w:rsidR="00602CF4" w:rsidRPr="0078729E" w14:paraId="2695D83A" w14:textId="77777777" w:rsidTr="00E24B52">
        <w:trPr>
          <w:trHeight w:val="251"/>
          <w:tblHeader/>
        </w:trPr>
        <w:tc>
          <w:tcPr>
            <w:tcW w:w="1596" w:type="pct"/>
          </w:tcPr>
          <w:p w14:paraId="72D6724F" w14:textId="77777777" w:rsidR="00602CF4" w:rsidRPr="0078729E" w:rsidRDefault="00602CF4" w:rsidP="00602CF4">
            <w:pPr>
              <w:spacing w:line="240" w:lineRule="auto"/>
              <w:ind w:firstLine="0"/>
              <w:rPr>
                <w:b/>
                <w:sz w:val="20"/>
                <w:szCs w:val="20"/>
              </w:rPr>
            </w:pPr>
            <w:r w:rsidRPr="0078729E">
              <w:rPr>
                <w:b/>
                <w:sz w:val="20"/>
                <w:szCs w:val="20"/>
              </w:rPr>
              <w:t>Criterion</w:t>
            </w:r>
            <w:r>
              <w:rPr>
                <w:b/>
                <w:sz w:val="20"/>
                <w:szCs w:val="20"/>
              </w:rPr>
              <w:t xml:space="preserve"> </w:t>
            </w:r>
            <w:r w:rsidRPr="0078729E">
              <w:rPr>
                <w:b/>
                <w:sz w:val="20"/>
                <w:szCs w:val="20"/>
              </w:rPr>
              <w:t xml:space="preserve">Score </w:t>
            </w:r>
          </w:p>
        </w:tc>
        <w:tc>
          <w:tcPr>
            <w:tcW w:w="1135" w:type="pct"/>
          </w:tcPr>
          <w:p w14:paraId="27EC4579" w14:textId="77777777" w:rsidR="00602CF4" w:rsidRPr="00F07AA0" w:rsidRDefault="00602CF4" w:rsidP="00602CF4">
            <w:pPr>
              <w:spacing w:line="240" w:lineRule="auto"/>
              <w:ind w:left="72" w:firstLine="0"/>
              <w:jc w:val="center"/>
              <w:rPr>
                <w:b/>
                <w:i/>
                <w:sz w:val="20"/>
                <w:szCs w:val="20"/>
              </w:rPr>
            </w:pPr>
            <w:r w:rsidRPr="00F07AA0">
              <w:rPr>
                <w:b/>
                <w:i/>
                <w:sz w:val="20"/>
                <w:szCs w:val="20"/>
              </w:rPr>
              <w:t>Learner Self-Evaluation Score</w:t>
            </w:r>
          </w:p>
          <w:p w14:paraId="2E3207B4" w14:textId="77777777" w:rsidR="00602CF4" w:rsidRPr="0078729E" w:rsidRDefault="00602CF4" w:rsidP="00602CF4">
            <w:pPr>
              <w:spacing w:line="240" w:lineRule="auto"/>
              <w:ind w:firstLine="0"/>
              <w:jc w:val="center"/>
              <w:rPr>
                <w:b/>
                <w:sz w:val="20"/>
                <w:szCs w:val="20"/>
              </w:rPr>
            </w:pPr>
            <w:r w:rsidRPr="00F07AA0">
              <w:rPr>
                <w:b/>
                <w:i/>
                <w:sz w:val="20"/>
                <w:szCs w:val="20"/>
              </w:rPr>
              <w:t>(0-3)</w:t>
            </w:r>
          </w:p>
        </w:tc>
        <w:tc>
          <w:tcPr>
            <w:tcW w:w="1135" w:type="pct"/>
          </w:tcPr>
          <w:p w14:paraId="505E4893" w14:textId="77777777" w:rsidR="00602CF4" w:rsidRPr="00F07AA0" w:rsidRDefault="00602CF4" w:rsidP="00602CF4">
            <w:pPr>
              <w:spacing w:line="240" w:lineRule="auto"/>
              <w:ind w:left="72" w:firstLine="0"/>
              <w:jc w:val="center"/>
              <w:rPr>
                <w:b/>
                <w:i/>
                <w:sz w:val="20"/>
                <w:szCs w:val="20"/>
              </w:rPr>
            </w:pPr>
            <w:r w:rsidRPr="00F07AA0">
              <w:rPr>
                <w:b/>
                <w:i/>
                <w:sz w:val="20"/>
                <w:szCs w:val="20"/>
              </w:rPr>
              <w:t>Chair or Score</w:t>
            </w:r>
          </w:p>
          <w:p w14:paraId="4C13147B" w14:textId="77777777" w:rsidR="00602CF4" w:rsidRPr="008B61DD" w:rsidRDefault="00602CF4" w:rsidP="00602CF4">
            <w:pPr>
              <w:spacing w:line="240" w:lineRule="auto"/>
              <w:ind w:firstLine="0"/>
              <w:jc w:val="center"/>
              <w:rPr>
                <w:b/>
                <w:sz w:val="20"/>
                <w:szCs w:val="20"/>
              </w:rPr>
            </w:pPr>
            <w:r w:rsidRPr="00F07AA0">
              <w:rPr>
                <w:b/>
                <w:i/>
                <w:sz w:val="20"/>
                <w:szCs w:val="20"/>
              </w:rPr>
              <w:t>(0-3)</w:t>
            </w:r>
          </w:p>
        </w:tc>
        <w:tc>
          <w:tcPr>
            <w:tcW w:w="1134" w:type="pct"/>
          </w:tcPr>
          <w:p w14:paraId="13058DCD" w14:textId="77777777" w:rsidR="00602CF4" w:rsidRDefault="00602CF4" w:rsidP="00602CF4">
            <w:pPr>
              <w:spacing w:line="240" w:lineRule="auto"/>
              <w:ind w:left="72" w:firstLine="0"/>
              <w:jc w:val="center"/>
              <w:rPr>
                <w:b/>
                <w:i/>
                <w:sz w:val="20"/>
                <w:szCs w:val="20"/>
              </w:rPr>
            </w:pPr>
            <w:r>
              <w:rPr>
                <w:b/>
                <w:i/>
                <w:sz w:val="20"/>
                <w:szCs w:val="20"/>
              </w:rPr>
              <w:t>Reviewer Score</w:t>
            </w:r>
          </w:p>
          <w:p w14:paraId="571DA027" w14:textId="77777777" w:rsidR="00602CF4" w:rsidRPr="0078729E" w:rsidRDefault="00602CF4" w:rsidP="00602CF4">
            <w:pPr>
              <w:spacing w:line="240" w:lineRule="auto"/>
              <w:ind w:firstLine="0"/>
              <w:jc w:val="center"/>
              <w:rPr>
                <w:b/>
                <w:sz w:val="20"/>
                <w:szCs w:val="20"/>
              </w:rPr>
            </w:pPr>
            <w:r>
              <w:rPr>
                <w:b/>
                <w:i/>
                <w:sz w:val="20"/>
                <w:szCs w:val="20"/>
              </w:rPr>
              <w:t>(0-3)</w:t>
            </w:r>
          </w:p>
        </w:tc>
      </w:tr>
      <w:tr w:rsidR="00BC36FF" w:rsidRPr="00F256D9" w14:paraId="54CC8A17" w14:textId="77777777" w:rsidTr="00A35FAC">
        <w:trPr>
          <w:trHeight w:val="1466"/>
        </w:trPr>
        <w:tc>
          <w:tcPr>
            <w:tcW w:w="5000" w:type="pct"/>
            <w:gridSpan w:val="4"/>
            <w:shd w:val="clear" w:color="auto" w:fill="CCC0D9" w:themeFill="accent4" w:themeFillTint="66"/>
          </w:tcPr>
          <w:p w14:paraId="5D94FDAA" w14:textId="77777777" w:rsidR="00BC36FF" w:rsidRPr="0078729E" w:rsidRDefault="00BC36FF" w:rsidP="0078729E">
            <w:pPr>
              <w:spacing w:line="240" w:lineRule="auto"/>
              <w:ind w:firstLine="0"/>
              <w:jc w:val="center"/>
              <w:rPr>
                <w:b/>
                <w:sz w:val="20"/>
                <w:szCs w:val="20"/>
              </w:rPr>
            </w:pPr>
            <w:r w:rsidRPr="0078729E">
              <w:rPr>
                <w:b/>
                <w:sz w:val="20"/>
                <w:szCs w:val="20"/>
              </w:rPr>
              <w:t>RESEARCH MATERIALS, INSTRUMENTATION, OR SOURCES OF DATA</w:t>
            </w:r>
          </w:p>
          <w:p w14:paraId="37D43F5F" w14:textId="77777777" w:rsidR="00A75898" w:rsidRDefault="00A75898" w:rsidP="0078729E">
            <w:pPr>
              <w:spacing w:line="240" w:lineRule="auto"/>
              <w:ind w:firstLine="0"/>
              <w:jc w:val="center"/>
              <w:rPr>
                <w:sz w:val="20"/>
                <w:szCs w:val="20"/>
              </w:rPr>
            </w:pPr>
            <w:r w:rsidRPr="00237552">
              <w:rPr>
                <w:sz w:val="20"/>
                <w:szCs w:val="20"/>
              </w:rPr>
              <w:t xml:space="preserve">This section identifies and describes the types of data that will be collected, as well as the specific research materials, instruments, and sources used to collect those data (tests, </w:t>
            </w:r>
            <w:r w:rsidR="000866A2">
              <w:rPr>
                <w:sz w:val="20"/>
                <w:szCs w:val="20"/>
              </w:rPr>
              <w:t xml:space="preserve">surveys, validated instruments, </w:t>
            </w:r>
            <w:r w:rsidRPr="00237552">
              <w:rPr>
                <w:sz w:val="20"/>
                <w:szCs w:val="20"/>
              </w:rPr>
              <w:t>q</w:t>
            </w:r>
            <w:r w:rsidR="000866A2">
              <w:rPr>
                <w:sz w:val="20"/>
                <w:szCs w:val="20"/>
              </w:rPr>
              <w:t>uestionnaires, interview protocols, data</w:t>
            </w:r>
            <w:r w:rsidRPr="00237552">
              <w:rPr>
                <w:sz w:val="20"/>
                <w:szCs w:val="20"/>
              </w:rPr>
              <w:t>bases, media, etc.).</w:t>
            </w:r>
          </w:p>
          <w:p w14:paraId="648FE678" w14:textId="77777777" w:rsidR="00A35FAC" w:rsidRDefault="00A35FAC" w:rsidP="0078729E">
            <w:pPr>
              <w:spacing w:line="240" w:lineRule="auto"/>
              <w:ind w:firstLine="0"/>
              <w:jc w:val="center"/>
              <w:rPr>
                <w:sz w:val="20"/>
                <w:szCs w:val="20"/>
              </w:rPr>
            </w:pPr>
          </w:p>
          <w:p w14:paraId="7F8963F4" w14:textId="77777777" w:rsidR="0072766A" w:rsidRPr="0072766A" w:rsidRDefault="0072766A" w:rsidP="002B457B">
            <w:pPr>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Pr>
                <w:b/>
                <w:color w:val="FF0000"/>
                <w:sz w:val="20"/>
                <w:szCs w:val="20"/>
              </w:rPr>
              <w:t xml:space="preserve"> one </w:t>
            </w:r>
            <w:r w:rsidR="002B457B">
              <w:rPr>
                <w:b/>
                <w:color w:val="FF0000"/>
                <w:sz w:val="20"/>
                <w:szCs w:val="20"/>
              </w:rPr>
              <w:t>to two paragraphs</w:t>
            </w:r>
            <w:r w:rsidR="00A35FAC">
              <w:rPr>
                <w:b/>
                <w:color w:val="FF0000"/>
                <w:sz w:val="20"/>
                <w:szCs w:val="20"/>
              </w:rPr>
              <w:t>.</w:t>
            </w:r>
            <w:r w:rsidR="002E6F12">
              <w:rPr>
                <w:b/>
                <w:color w:val="FF0000"/>
                <w:sz w:val="20"/>
                <w:szCs w:val="20"/>
              </w:rPr>
              <w:t xml:space="preserve">  Note: this section can be set up as a bulleted list.</w:t>
            </w:r>
          </w:p>
        </w:tc>
      </w:tr>
      <w:tr w:rsidR="00602CF4" w:rsidRPr="00F256D9" w14:paraId="5D550E20" w14:textId="77777777" w:rsidTr="00E24B52">
        <w:trPr>
          <w:trHeight w:val="251"/>
        </w:trPr>
        <w:tc>
          <w:tcPr>
            <w:tcW w:w="1596" w:type="pct"/>
          </w:tcPr>
          <w:p w14:paraId="45DA7756" w14:textId="77777777" w:rsidR="00602CF4" w:rsidRPr="0078729E" w:rsidRDefault="00D336C6" w:rsidP="00043BBE">
            <w:pPr>
              <w:spacing w:afterLines="40" w:after="96" w:line="240" w:lineRule="auto"/>
              <w:ind w:firstLine="0"/>
              <w:rPr>
                <w:sz w:val="20"/>
                <w:szCs w:val="20"/>
              </w:rPr>
            </w:pPr>
            <w:r>
              <w:rPr>
                <w:b/>
                <w:sz w:val="20"/>
                <w:szCs w:val="20"/>
                <w:u w:val="single"/>
              </w:rPr>
              <w:t>Quantitative</w:t>
            </w:r>
            <w:proofErr w:type="gramStart"/>
            <w:r>
              <w:rPr>
                <w:b/>
                <w:sz w:val="20"/>
                <w:szCs w:val="20"/>
                <w:u w:val="single"/>
              </w:rPr>
              <w:t xml:space="preserve">-  </w:t>
            </w:r>
            <w:r w:rsidR="00602CF4" w:rsidRPr="0078729E">
              <w:rPr>
                <w:b/>
                <w:sz w:val="20"/>
                <w:szCs w:val="20"/>
                <w:u w:val="single"/>
              </w:rPr>
              <w:t>Instruments</w:t>
            </w:r>
            <w:proofErr w:type="gramEnd"/>
            <w:r w:rsidR="00602CF4" w:rsidRPr="0078729E">
              <w:rPr>
                <w:b/>
                <w:sz w:val="20"/>
                <w:szCs w:val="20"/>
                <w:u w:val="single"/>
              </w:rPr>
              <w:t>/</w:t>
            </w:r>
            <w:r w:rsidR="00B4345D">
              <w:rPr>
                <w:b/>
                <w:sz w:val="20"/>
                <w:szCs w:val="20"/>
                <w:u w:val="single"/>
              </w:rPr>
              <w:t xml:space="preserve">Research </w:t>
            </w:r>
            <w:r w:rsidR="00602CF4" w:rsidRPr="0078729E">
              <w:rPr>
                <w:b/>
                <w:sz w:val="20"/>
                <w:szCs w:val="20"/>
                <w:u w:val="single"/>
              </w:rPr>
              <w:t>Materials</w:t>
            </w:r>
            <w:r w:rsidR="00602CF4" w:rsidRPr="0078729E">
              <w:rPr>
                <w:sz w:val="20"/>
                <w:szCs w:val="20"/>
              </w:rPr>
              <w:t xml:space="preserve">: </w:t>
            </w:r>
          </w:p>
          <w:p w14:paraId="6920F60E" w14:textId="77777777" w:rsidR="00602CF4" w:rsidRDefault="00602CF4" w:rsidP="00043BBE">
            <w:pPr>
              <w:spacing w:afterLines="40" w:after="96" w:line="240" w:lineRule="auto"/>
              <w:ind w:firstLine="0"/>
              <w:rPr>
                <w:sz w:val="20"/>
                <w:szCs w:val="20"/>
              </w:rPr>
            </w:pPr>
            <w:r w:rsidRPr="0078729E">
              <w:rPr>
                <w:sz w:val="20"/>
                <w:szCs w:val="20"/>
              </w:rPr>
              <w:t>Provides a</w:t>
            </w:r>
            <w:r w:rsidR="007125FF">
              <w:rPr>
                <w:sz w:val="20"/>
                <w:szCs w:val="20"/>
              </w:rPr>
              <w:t xml:space="preserve"> bulleted list </w:t>
            </w:r>
            <w:r w:rsidRPr="0078729E">
              <w:rPr>
                <w:sz w:val="20"/>
                <w:szCs w:val="20"/>
              </w:rPr>
              <w:t xml:space="preserve">of the instrumentation and/or materials for data collection. </w:t>
            </w:r>
          </w:p>
          <w:p w14:paraId="308C72CB" w14:textId="77777777" w:rsidR="001C307D" w:rsidRPr="0078729E" w:rsidRDefault="007125FF" w:rsidP="00043BBE">
            <w:pPr>
              <w:spacing w:afterLines="40" w:after="96" w:line="240" w:lineRule="auto"/>
              <w:ind w:firstLine="0"/>
              <w:rPr>
                <w:sz w:val="20"/>
                <w:szCs w:val="20"/>
              </w:rPr>
            </w:pPr>
            <w:r>
              <w:rPr>
                <w:sz w:val="20"/>
                <w:szCs w:val="20"/>
              </w:rPr>
              <w:t>D</w:t>
            </w:r>
            <w:r w:rsidR="001C307D" w:rsidRPr="0078729E">
              <w:rPr>
                <w:sz w:val="20"/>
                <w:szCs w:val="20"/>
              </w:rPr>
              <w:t xml:space="preserve">escribes the </w:t>
            </w:r>
            <w:r w:rsidR="00D336C6">
              <w:rPr>
                <w:sz w:val="20"/>
                <w:szCs w:val="20"/>
              </w:rPr>
              <w:t>survey</w:t>
            </w:r>
            <w:r>
              <w:rPr>
                <w:sz w:val="20"/>
                <w:szCs w:val="20"/>
              </w:rPr>
              <w:t xml:space="preserve"> instruments</w:t>
            </w:r>
            <w:r w:rsidR="00D336C6">
              <w:rPr>
                <w:sz w:val="20"/>
                <w:szCs w:val="20"/>
              </w:rPr>
              <w:t xml:space="preserve"> or</w:t>
            </w:r>
            <w:r>
              <w:rPr>
                <w:sz w:val="20"/>
                <w:szCs w:val="20"/>
              </w:rPr>
              <w:t xml:space="preserve"> equipment/</w:t>
            </w:r>
            <w:r w:rsidR="00D336C6">
              <w:rPr>
                <w:sz w:val="20"/>
                <w:szCs w:val="20"/>
              </w:rPr>
              <w:t>materials used</w:t>
            </w:r>
            <w:r>
              <w:rPr>
                <w:sz w:val="20"/>
                <w:szCs w:val="20"/>
              </w:rPr>
              <w:t xml:space="preserve"> (experimental research</w:t>
            </w:r>
            <w:proofErr w:type="gramStart"/>
            <w:r>
              <w:rPr>
                <w:sz w:val="20"/>
                <w:szCs w:val="20"/>
              </w:rPr>
              <w:t>), and</w:t>
            </w:r>
            <w:proofErr w:type="gramEnd"/>
            <w:r>
              <w:rPr>
                <w:sz w:val="20"/>
                <w:szCs w:val="20"/>
              </w:rPr>
              <w:t xml:space="preserve"> s</w:t>
            </w:r>
            <w:r w:rsidR="001C307D" w:rsidRPr="002B457B">
              <w:rPr>
                <w:sz w:val="20"/>
                <w:szCs w:val="20"/>
                <w:highlight w:val="yellow"/>
              </w:rPr>
              <w:t>pecifies the type and level of data</w:t>
            </w:r>
            <w:r>
              <w:rPr>
                <w:sz w:val="20"/>
                <w:szCs w:val="20"/>
                <w:highlight w:val="yellow"/>
              </w:rPr>
              <w:t xml:space="preserve"> collected with each instrument.</w:t>
            </w:r>
          </w:p>
          <w:p w14:paraId="171CAB51" w14:textId="77777777" w:rsidR="00602CF4" w:rsidRPr="0078729E" w:rsidRDefault="00602CF4" w:rsidP="00043BBE">
            <w:pPr>
              <w:spacing w:afterLines="40" w:after="96" w:line="240" w:lineRule="auto"/>
              <w:ind w:firstLine="0"/>
              <w:rPr>
                <w:sz w:val="20"/>
                <w:szCs w:val="20"/>
              </w:rPr>
            </w:pPr>
            <w:r w:rsidRPr="0078729E">
              <w:rPr>
                <w:sz w:val="20"/>
                <w:szCs w:val="20"/>
              </w:rPr>
              <w:t xml:space="preserve">Includes citations from original publications by instrument developers (and subsequent </w:t>
            </w:r>
            <w:r w:rsidRPr="0078729E">
              <w:rPr>
                <w:sz w:val="20"/>
                <w:szCs w:val="20"/>
              </w:rPr>
              <w:lastRenderedPageBreak/>
              <w:t xml:space="preserve">users as appropriate) or related studies. </w:t>
            </w:r>
          </w:p>
        </w:tc>
        <w:tc>
          <w:tcPr>
            <w:tcW w:w="1135" w:type="pct"/>
          </w:tcPr>
          <w:p w14:paraId="41E50689" w14:textId="2D602084" w:rsidR="00602CF4" w:rsidRPr="0078729E" w:rsidRDefault="00CA383D" w:rsidP="00AC2AA1">
            <w:pPr>
              <w:spacing w:afterLines="40" w:after="96" w:line="240" w:lineRule="auto"/>
              <w:ind w:firstLine="0"/>
              <w:jc w:val="center"/>
              <w:rPr>
                <w:sz w:val="20"/>
                <w:szCs w:val="20"/>
              </w:rPr>
            </w:pPr>
            <w:r>
              <w:rPr>
                <w:sz w:val="20"/>
                <w:szCs w:val="20"/>
              </w:rPr>
              <w:lastRenderedPageBreak/>
              <w:t>N/A</w:t>
            </w:r>
          </w:p>
        </w:tc>
        <w:tc>
          <w:tcPr>
            <w:tcW w:w="1135" w:type="pct"/>
          </w:tcPr>
          <w:p w14:paraId="0A3893E2" w14:textId="77777777" w:rsidR="00602CF4" w:rsidRPr="0078729E" w:rsidRDefault="00602CF4" w:rsidP="00AC2AA1">
            <w:pPr>
              <w:spacing w:afterLines="40" w:after="96"/>
              <w:jc w:val="center"/>
              <w:rPr>
                <w:sz w:val="20"/>
                <w:szCs w:val="20"/>
              </w:rPr>
            </w:pPr>
          </w:p>
        </w:tc>
        <w:tc>
          <w:tcPr>
            <w:tcW w:w="1134" w:type="pct"/>
          </w:tcPr>
          <w:p w14:paraId="378DFDF9" w14:textId="435BFECB" w:rsidR="00602CF4" w:rsidRPr="0078729E" w:rsidRDefault="00DD2383" w:rsidP="00043BBE">
            <w:pPr>
              <w:spacing w:afterLines="40" w:after="96"/>
              <w:rPr>
                <w:sz w:val="20"/>
                <w:szCs w:val="20"/>
              </w:rPr>
            </w:pPr>
            <w:ins w:id="184" w:author="Peggy Dupey" w:date="2020-05-02T14:17:00Z">
              <w:r>
                <w:rPr>
                  <w:sz w:val="20"/>
                  <w:szCs w:val="20"/>
                </w:rPr>
                <w:t>NA</w:t>
              </w:r>
            </w:ins>
          </w:p>
        </w:tc>
      </w:tr>
      <w:tr w:rsidR="00602CF4" w:rsidRPr="00F256D9" w14:paraId="52B3E016" w14:textId="77777777" w:rsidTr="00E24B52">
        <w:trPr>
          <w:trHeight w:val="251"/>
        </w:trPr>
        <w:tc>
          <w:tcPr>
            <w:tcW w:w="1596" w:type="pct"/>
          </w:tcPr>
          <w:p w14:paraId="230BC535" w14:textId="77777777" w:rsidR="00602CF4" w:rsidRPr="0078729E" w:rsidRDefault="00D336C6" w:rsidP="00043BBE">
            <w:pPr>
              <w:spacing w:afterLines="40" w:after="96" w:line="240" w:lineRule="auto"/>
              <w:ind w:firstLine="0"/>
              <w:rPr>
                <w:b/>
                <w:sz w:val="20"/>
                <w:szCs w:val="20"/>
                <w:u w:val="single"/>
              </w:rPr>
            </w:pPr>
            <w:r>
              <w:rPr>
                <w:b/>
                <w:sz w:val="20"/>
                <w:szCs w:val="20"/>
                <w:u w:val="single"/>
              </w:rPr>
              <w:t xml:space="preserve">Qualitative - </w:t>
            </w:r>
            <w:r w:rsidR="001C307D">
              <w:rPr>
                <w:b/>
                <w:sz w:val="20"/>
                <w:szCs w:val="20"/>
                <w:u w:val="single"/>
              </w:rPr>
              <w:t>Sources of Data</w:t>
            </w:r>
            <w:r w:rsidR="00602CF4" w:rsidRPr="0078729E">
              <w:rPr>
                <w:b/>
                <w:sz w:val="20"/>
                <w:szCs w:val="20"/>
                <w:u w:val="single"/>
              </w:rPr>
              <w:t xml:space="preserve">: </w:t>
            </w:r>
          </w:p>
          <w:p w14:paraId="15994518" w14:textId="77777777" w:rsidR="00602CF4" w:rsidRPr="0078729E" w:rsidRDefault="00602CF4" w:rsidP="00043BBE">
            <w:pPr>
              <w:spacing w:afterLines="40" w:after="96" w:line="240" w:lineRule="auto"/>
              <w:ind w:firstLine="0"/>
              <w:rPr>
                <w:sz w:val="20"/>
                <w:szCs w:val="20"/>
              </w:rPr>
            </w:pPr>
            <w:r w:rsidRPr="0078729E">
              <w:rPr>
                <w:sz w:val="20"/>
                <w:szCs w:val="20"/>
              </w:rPr>
              <w:t>Describes the structure of each data collection instrument and data sources (tests, questionnaires</w:t>
            </w:r>
            <w:r w:rsidR="001C307D">
              <w:rPr>
                <w:sz w:val="20"/>
                <w:szCs w:val="20"/>
              </w:rPr>
              <w:t xml:space="preserve">, interview protocols, observations databases, media, etc.). </w:t>
            </w:r>
          </w:p>
        </w:tc>
        <w:tc>
          <w:tcPr>
            <w:tcW w:w="1135" w:type="pct"/>
          </w:tcPr>
          <w:p w14:paraId="33FC5E18" w14:textId="5BCC252B" w:rsidR="00602CF4" w:rsidRPr="0078729E" w:rsidRDefault="00CA383D" w:rsidP="00043BBE">
            <w:pPr>
              <w:spacing w:afterLines="40" w:after="96"/>
              <w:rPr>
                <w:sz w:val="20"/>
                <w:szCs w:val="20"/>
              </w:rPr>
            </w:pPr>
            <w:r>
              <w:rPr>
                <w:sz w:val="20"/>
                <w:szCs w:val="20"/>
              </w:rPr>
              <w:t>2</w:t>
            </w:r>
          </w:p>
        </w:tc>
        <w:tc>
          <w:tcPr>
            <w:tcW w:w="1135" w:type="pct"/>
          </w:tcPr>
          <w:p w14:paraId="73B29748" w14:textId="77777777" w:rsidR="00602CF4" w:rsidRPr="0078729E" w:rsidRDefault="00602CF4" w:rsidP="00043BBE">
            <w:pPr>
              <w:spacing w:afterLines="40" w:after="96"/>
              <w:rPr>
                <w:sz w:val="20"/>
                <w:szCs w:val="20"/>
              </w:rPr>
            </w:pPr>
          </w:p>
        </w:tc>
        <w:tc>
          <w:tcPr>
            <w:tcW w:w="1134" w:type="pct"/>
          </w:tcPr>
          <w:p w14:paraId="256299D2" w14:textId="3B4A7BDA" w:rsidR="00602CF4" w:rsidRPr="0078729E" w:rsidRDefault="00DD2383" w:rsidP="00043BBE">
            <w:pPr>
              <w:spacing w:afterLines="40" w:after="96"/>
              <w:rPr>
                <w:sz w:val="20"/>
                <w:szCs w:val="20"/>
              </w:rPr>
            </w:pPr>
            <w:ins w:id="185" w:author="Peggy Dupey" w:date="2020-05-02T14:17:00Z">
              <w:r>
                <w:rPr>
                  <w:sz w:val="20"/>
                  <w:szCs w:val="20"/>
                </w:rPr>
                <w:t>2</w:t>
              </w:r>
            </w:ins>
          </w:p>
        </w:tc>
      </w:tr>
      <w:tr w:rsidR="00602CF4" w:rsidRPr="00F256D9" w14:paraId="6F869959" w14:textId="77777777" w:rsidTr="00E24B52">
        <w:trPr>
          <w:trHeight w:val="653"/>
        </w:trPr>
        <w:tc>
          <w:tcPr>
            <w:tcW w:w="1596" w:type="pct"/>
          </w:tcPr>
          <w:p w14:paraId="59A87AD1" w14:textId="77777777" w:rsidR="00602CF4" w:rsidRPr="0078729E" w:rsidRDefault="00602CF4" w:rsidP="00043BBE">
            <w:pPr>
              <w:spacing w:afterLines="40" w:after="96" w:line="240" w:lineRule="auto"/>
              <w:ind w:firstLine="0"/>
              <w:rPr>
                <w:sz w:val="20"/>
                <w:szCs w:val="20"/>
              </w:rPr>
            </w:pPr>
            <w:r w:rsidRPr="0078729E">
              <w:rPr>
                <w:sz w:val="20"/>
                <w:szCs w:val="20"/>
              </w:rPr>
              <w:t>Section is written in a way that is well structured, has a logical flow, uses correct paragraph structure, uses correct sentence structure, uses correct punctuation, and uses correct APA format.</w:t>
            </w:r>
          </w:p>
        </w:tc>
        <w:tc>
          <w:tcPr>
            <w:tcW w:w="1135" w:type="pct"/>
          </w:tcPr>
          <w:p w14:paraId="2F7C8110" w14:textId="41BACBD2" w:rsidR="00602CF4" w:rsidRPr="0078729E" w:rsidRDefault="00CA383D" w:rsidP="00AC2AA1">
            <w:pPr>
              <w:spacing w:afterLines="40" w:after="96" w:line="240" w:lineRule="auto"/>
              <w:ind w:firstLine="0"/>
              <w:jc w:val="center"/>
              <w:rPr>
                <w:sz w:val="20"/>
                <w:szCs w:val="20"/>
              </w:rPr>
            </w:pPr>
            <w:r>
              <w:rPr>
                <w:sz w:val="20"/>
                <w:szCs w:val="20"/>
              </w:rPr>
              <w:t>1</w:t>
            </w:r>
          </w:p>
        </w:tc>
        <w:tc>
          <w:tcPr>
            <w:tcW w:w="1135" w:type="pct"/>
          </w:tcPr>
          <w:p w14:paraId="5670142F" w14:textId="77777777" w:rsidR="00602CF4" w:rsidRPr="0078729E" w:rsidRDefault="00602CF4" w:rsidP="00AC2AA1">
            <w:pPr>
              <w:spacing w:afterLines="40" w:after="96" w:line="240" w:lineRule="auto"/>
              <w:ind w:firstLine="0"/>
              <w:jc w:val="center"/>
              <w:rPr>
                <w:sz w:val="20"/>
                <w:szCs w:val="20"/>
              </w:rPr>
            </w:pPr>
          </w:p>
        </w:tc>
        <w:tc>
          <w:tcPr>
            <w:tcW w:w="1134" w:type="pct"/>
          </w:tcPr>
          <w:p w14:paraId="24C332F5" w14:textId="337E2653" w:rsidR="00602CF4" w:rsidRPr="0078729E" w:rsidRDefault="00DD2383" w:rsidP="00043BBE">
            <w:pPr>
              <w:spacing w:afterLines="40" w:after="96" w:line="240" w:lineRule="auto"/>
              <w:ind w:firstLine="0"/>
              <w:rPr>
                <w:sz w:val="20"/>
                <w:szCs w:val="20"/>
              </w:rPr>
            </w:pPr>
            <w:ins w:id="186" w:author="Peggy Dupey" w:date="2020-05-02T14:17:00Z">
              <w:r>
                <w:rPr>
                  <w:sz w:val="20"/>
                  <w:szCs w:val="20"/>
                </w:rPr>
                <w:t>2</w:t>
              </w:r>
            </w:ins>
          </w:p>
        </w:tc>
      </w:tr>
      <w:tr w:rsidR="00BC36FF" w:rsidRPr="00F256D9" w14:paraId="2392770E" w14:textId="77777777" w:rsidTr="00BC36FF">
        <w:trPr>
          <w:trHeight w:val="653"/>
        </w:trPr>
        <w:tc>
          <w:tcPr>
            <w:tcW w:w="5000" w:type="pct"/>
            <w:gridSpan w:val="4"/>
          </w:tcPr>
          <w:p w14:paraId="19B5DBF4" w14:textId="77777777" w:rsidR="0069701D" w:rsidRPr="00E24B52" w:rsidRDefault="00051200" w:rsidP="00E24B52">
            <w:pPr>
              <w:pStyle w:val="Heading2"/>
              <w:spacing w:line="240" w:lineRule="auto"/>
              <w:outlineLvl w:val="1"/>
              <w:rPr>
                <w:i/>
                <w:sz w:val="20"/>
                <w:szCs w:val="20"/>
              </w:rPr>
            </w:pPr>
            <w:r w:rsidRPr="00051200">
              <w:rPr>
                <w:b w:val="0"/>
                <w:sz w:val="22"/>
                <w:szCs w:val="22"/>
              </w:rPr>
              <w:t>N</w:t>
            </w:r>
            <w:r w:rsidRPr="00051200">
              <w:rPr>
                <w:b w:val="0"/>
                <w:sz w:val="20"/>
                <w:szCs w:val="20"/>
              </w:rPr>
              <w:t>OTE</w:t>
            </w:r>
            <w:r w:rsidR="00E24B52" w:rsidRPr="00051200">
              <w:rPr>
                <w:b w:val="0"/>
                <w:sz w:val="20"/>
                <w:szCs w:val="20"/>
              </w:rPr>
              <w:t>:</w:t>
            </w:r>
            <w:r w:rsidR="0069701D" w:rsidRPr="00E24B52">
              <w:rPr>
                <w:b w:val="0"/>
                <w:i/>
                <w:sz w:val="20"/>
                <w:szCs w:val="20"/>
              </w:rPr>
              <w:t xml:space="preserve"> This section elaborates on</w:t>
            </w:r>
            <w:r w:rsidR="004869DA" w:rsidRPr="00E24B52">
              <w:rPr>
                <w:b w:val="0"/>
                <w:i/>
                <w:sz w:val="20"/>
                <w:szCs w:val="20"/>
              </w:rPr>
              <w:t xml:space="preserve"> the</w:t>
            </w:r>
            <w:r w:rsidR="00E24B52" w:rsidRPr="00E24B52">
              <w:rPr>
                <w:b w:val="0"/>
                <w:i/>
                <w:sz w:val="20"/>
                <w:szCs w:val="20"/>
              </w:rPr>
              <w:t xml:space="preserve"> </w:t>
            </w:r>
            <w:r w:rsidR="0069701D" w:rsidRPr="00E24B52">
              <w:rPr>
                <w:b w:val="0"/>
                <w:i/>
                <w:sz w:val="20"/>
                <w:szCs w:val="20"/>
              </w:rPr>
              <w:t xml:space="preserve">Data Collection from the </w:t>
            </w:r>
            <w:r w:rsidR="0069701D" w:rsidRPr="00E24B52">
              <w:rPr>
                <w:i/>
                <w:sz w:val="20"/>
                <w:szCs w:val="20"/>
              </w:rPr>
              <w:t xml:space="preserve">10 Strategic Points. </w:t>
            </w:r>
          </w:p>
          <w:p w14:paraId="70C3D36A" w14:textId="77777777" w:rsidR="00BC36FF" w:rsidRPr="00E24B52" w:rsidRDefault="0069701D" w:rsidP="00D30D72">
            <w:pPr>
              <w:spacing w:line="240" w:lineRule="auto"/>
              <w:ind w:firstLine="0"/>
              <w:rPr>
                <w:b/>
                <w:i/>
                <w:sz w:val="20"/>
                <w:szCs w:val="20"/>
              </w:rPr>
            </w:pPr>
            <w:r w:rsidRPr="00E24B52">
              <w:rPr>
                <w:i/>
                <w:sz w:val="20"/>
                <w:szCs w:val="20"/>
              </w:rPr>
              <w:t xml:space="preserve">This information is summarized high level in Chapter 1 in the Proposal </w:t>
            </w:r>
            <w:proofErr w:type="gramStart"/>
            <w:r w:rsidRPr="00E24B52">
              <w:rPr>
                <w:i/>
                <w:sz w:val="20"/>
                <w:szCs w:val="20"/>
              </w:rPr>
              <w:t xml:space="preserve">in the </w:t>
            </w:r>
            <w:r w:rsidRPr="00E24B52">
              <w:rPr>
                <w:b/>
                <w:i/>
                <w:sz w:val="20"/>
                <w:szCs w:val="20"/>
              </w:rPr>
              <w:t>Nature of the</w:t>
            </w:r>
            <w:proofErr w:type="gramEnd"/>
            <w:r w:rsidRPr="00E24B52">
              <w:rPr>
                <w:b/>
                <w:i/>
                <w:sz w:val="20"/>
                <w:szCs w:val="20"/>
              </w:rPr>
              <w:t xml:space="preserve"> Research Design for the Study</w:t>
            </w:r>
            <w:r w:rsidRPr="00E24B52">
              <w:rPr>
                <w:i/>
                <w:sz w:val="20"/>
                <w:szCs w:val="20"/>
              </w:rPr>
              <w:t xml:space="preserve"> section. This section provides the foundation for </w:t>
            </w:r>
            <w:r w:rsidRPr="00E24B52">
              <w:rPr>
                <w:b/>
                <w:i/>
                <w:sz w:val="20"/>
                <w:szCs w:val="20"/>
              </w:rPr>
              <w:t>Research Materials,</w:t>
            </w:r>
            <w:r w:rsidRPr="00E24B52">
              <w:rPr>
                <w:i/>
                <w:sz w:val="20"/>
                <w:szCs w:val="20"/>
              </w:rPr>
              <w:t xml:space="preserve"> </w:t>
            </w:r>
            <w:r w:rsidRPr="00E24B52">
              <w:rPr>
                <w:b/>
                <w:i/>
                <w:sz w:val="20"/>
                <w:szCs w:val="20"/>
              </w:rPr>
              <w:t>Instrumentation (quantitative)</w:t>
            </w:r>
            <w:r w:rsidRPr="00E24B52">
              <w:rPr>
                <w:b/>
                <w:i/>
                <w:color w:val="FF0000"/>
                <w:sz w:val="20"/>
                <w:szCs w:val="20"/>
              </w:rPr>
              <w:t xml:space="preserve"> </w:t>
            </w:r>
            <w:r w:rsidRPr="00E24B52">
              <w:rPr>
                <w:b/>
                <w:i/>
                <w:sz w:val="20"/>
                <w:szCs w:val="20"/>
              </w:rPr>
              <w:t>or</w:t>
            </w:r>
            <w:r w:rsidRPr="00E24B52">
              <w:rPr>
                <w:b/>
                <w:i/>
                <w:color w:val="FF0000"/>
                <w:sz w:val="20"/>
                <w:szCs w:val="20"/>
              </w:rPr>
              <w:t xml:space="preserve"> </w:t>
            </w:r>
            <w:r w:rsidRPr="00E24B52">
              <w:rPr>
                <w:b/>
                <w:i/>
                <w:sz w:val="20"/>
                <w:szCs w:val="20"/>
              </w:rPr>
              <w:t>Sources of Data (qualitative)</w:t>
            </w:r>
            <w:r w:rsidRPr="00E24B52">
              <w:rPr>
                <w:i/>
                <w:color w:val="FF0000"/>
                <w:sz w:val="20"/>
                <w:szCs w:val="20"/>
              </w:rPr>
              <w:t xml:space="preserve"> </w:t>
            </w:r>
            <w:r w:rsidRPr="00E24B52">
              <w:rPr>
                <w:i/>
                <w:sz w:val="20"/>
                <w:szCs w:val="20"/>
              </w:rPr>
              <w:t>section in Chapter 3.</w:t>
            </w:r>
          </w:p>
        </w:tc>
      </w:tr>
      <w:tr w:rsidR="00BC36FF" w:rsidRPr="00F256D9" w14:paraId="7DE0CBBC" w14:textId="77777777" w:rsidTr="00BC36FF">
        <w:trPr>
          <w:trHeight w:val="653"/>
        </w:trPr>
        <w:tc>
          <w:tcPr>
            <w:tcW w:w="5000" w:type="pct"/>
            <w:gridSpan w:val="4"/>
          </w:tcPr>
          <w:p w14:paraId="44EE1D24" w14:textId="77777777" w:rsidR="00BC36FF" w:rsidRPr="0078729E" w:rsidDel="00C82FED" w:rsidRDefault="00BC36FF" w:rsidP="00043BBE">
            <w:pPr>
              <w:spacing w:afterLines="40" w:after="96" w:line="240" w:lineRule="auto"/>
              <w:ind w:firstLine="0"/>
              <w:rPr>
                <w:rFonts w:eastAsia="Times New Roman"/>
                <w:b/>
                <w:sz w:val="20"/>
                <w:szCs w:val="20"/>
              </w:rPr>
            </w:pPr>
            <w:r w:rsidRPr="0078729E">
              <w:rPr>
                <w:b/>
                <w:sz w:val="20"/>
                <w:szCs w:val="20"/>
              </w:rPr>
              <w:t>Reviewer Comments:</w:t>
            </w:r>
          </w:p>
        </w:tc>
      </w:tr>
    </w:tbl>
    <w:p w14:paraId="33F4ED73" w14:textId="77777777" w:rsidR="00F256D9" w:rsidRDefault="00F256D9" w:rsidP="002E6F12">
      <w:pPr>
        <w:pStyle w:val="Heading2"/>
        <w:spacing w:before="240"/>
      </w:pPr>
      <w:bookmarkStart w:id="187" w:name="_Toc349720645"/>
      <w:bookmarkStart w:id="188" w:name="_Toc350241689"/>
      <w:bookmarkStart w:id="189" w:name="_Toc481674131"/>
      <w:bookmarkStart w:id="190" w:name="_Toc489345346"/>
      <w:bookmarkStart w:id="191" w:name="_Toc299429095"/>
      <w:bookmarkEnd w:id="181"/>
      <w:commentRangeStart w:id="192"/>
      <w:r w:rsidRPr="00675C36">
        <w:t>Data Collection</w:t>
      </w:r>
      <w:bookmarkEnd w:id="187"/>
      <w:bookmarkEnd w:id="188"/>
      <w:bookmarkEnd w:id="189"/>
      <w:bookmarkEnd w:id="190"/>
      <w:commentRangeEnd w:id="192"/>
      <w:r w:rsidR="00DD2383">
        <w:rPr>
          <w:rStyle w:val="CommentReference"/>
          <w:b w:val="0"/>
          <w:bCs w:val="0"/>
          <w:color w:val="auto"/>
        </w:rPr>
        <w:commentReference w:id="192"/>
      </w:r>
    </w:p>
    <w:p w14:paraId="54DCA966" w14:textId="07784652" w:rsidR="00007F68" w:rsidRPr="00B501B8" w:rsidRDefault="00007F68" w:rsidP="00007F68">
      <w:pPr>
        <w:pStyle w:val="paragraph"/>
        <w:spacing w:line="480" w:lineRule="auto"/>
        <w:ind w:firstLine="720"/>
        <w:textAlignment w:val="baseline"/>
        <w:rPr>
          <w:rFonts w:ascii="Times New Roman" w:hAnsi="Times New Roman" w:cs="Times New Roman"/>
          <w:sz w:val="24"/>
          <w:szCs w:val="24"/>
        </w:rPr>
      </w:pPr>
      <w:r w:rsidRPr="00B501B8">
        <w:rPr>
          <w:rStyle w:val="eop"/>
          <w:rFonts w:ascii="Times New Roman" w:hAnsi="Times New Roman" w:cs="Times New Roman"/>
          <w:bCs/>
          <w:sz w:val="24"/>
          <w:szCs w:val="24"/>
        </w:rPr>
        <w:t>A qualitative research method will be used to collect data from participants of the study.  The data will not be collected until the proper authorization is received.  The proper authorization will include getting approval from the Greenville County School District, the administration of the site, participants of the study, and the IRB.</w:t>
      </w:r>
      <w:r w:rsidR="00B501B8" w:rsidRPr="00B501B8">
        <w:rPr>
          <w:rStyle w:val="eop"/>
          <w:rFonts w:ascii="Times New Roman" w:hAnsi="Times New Roman" w:cs="Times New Roman"/>
          <w:bCs/>
          <w:sz w:val="24"/>
          <w:szCs w:val="24"/>
        </w:rPr>
        <w:t xml:space="preserve">  The permission from the IRB will be in the form of an electronic interview.  The criteria that will be used </w:t>
      </w:r>
      <w:r w:rsidR="001E3C08">
        <w:rPr>
          <w:rStyle w:val="eop"/>
          <w:rFonts w:ascii="Times New Roman" w:hAnsi="Times New Roman" w:cs="Times New Roman"/>
          <w:bCs/>
          <w:sz w:val="24"/>
          <w:szCs w:val="24"/>
        </w:rPr>
        <w:t>to identify</w:t>
      </w:r>
      <w:r w:rsidR="001E3C08"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the participants will consist of middle school teachers </w:t>
      </w:r>
      <w:r w:rsidR="004045E1">
        <w:rPr>
          <w:rStyle w:val="eop"/>
          <w:rFonts w:ascii="Times New Roman" w:hAnsi="Times New Roman" w:cs="Times New Roman"/>
          <w:bCs/>
          <w:sz w:val="24"/>
          <w:szCs w:val="24"/>
        </w:rPr>
        <w:t>who</w:t>
      </w:r>
      <w:r w:rsidR="004045E1"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possess a bachelor’s degree or higher and have been a teacher for over 5 years.  The participants of the study will be informed that they will be </w:t>
      </w:r>
      <w:r w:rsidRPr="00B501B8">
        <w:rPr>
          <w:rFonts w:ascii="Times New Roman" w:hAnsi="Times New Roman" w:cs="Times New Roman"/>
          <w:sz w:val="24"/>
          <w:szCs w:val="24"/>
        </w:rPr>
        <w:t>protected, and this will be achieved by not using their names</w:t>
      </w:r>
      <w:r w:rsidR="004045E1">
        <w:rPr>
          <w:rFonts w:ascii="Times New Roman" w:hAnsi="Times New Roman" w:cs="Times New Roman"/>
          <w:sz w:val="24"/>
          <w:szCs w:val="24"/>
        </w:rPr>
        <w:t>,</w:t>
      </w:r>
      <w:r w:rsidRPr="00B501B8">
        <w:rPr>
          <w:rFonts w:ascii="Times New Roman" w:hAnsi="Times New Roman" w:cs="Times New Roman"/>
          <w:sz w:val="24"/>
          <w:szCs w:val="24"/>
        </w:rPr>
        <w:t xml:space="preserve"> the school district or location of the school that is located in the Upstate of South Carolina where the participants are employed.  </w:t>
      </w:r>
      <w:proofErr w:type="gramStart"/>
      <w:r w:rsidRPr="00B501B8">
        <w:rPr>
          <w:rFonts w:ascii="Times New Roman" w:hAnsi="Times New Roman" w:cs="Times New Roman"/>
          <w:sz w:val="24"/>
          <w:szCs w:val="24"/>
        </w:rPr>
        <w:t>In order to</w:t>
      </w:r>
      <w:proofErr w:type="gramEnd"/>
      <w:r w:rsidRPr="00B501B8">
        <w:rPr>
          <w:rFonts w:ascii="Times New Roman" w:hAnsi="Times New Roman" w:cs="Times New Roman"/>
          <w:sz w:val="24"/>
          <w:szCs w:val="24"/>
        </w:rPr>
        <w:t xml:space="preserve"> </w:t>
      </w:r>
      <w:r w:rsidRPr="00B501B8">
        <w:rPr>
          <w:rFonts w:ascii="Times New Roman" w:hAnsi="Times New Roman" w:cs="Times New Roman"/>
          <w:sz w:val="24"/>
          <w:szCs w:val="24"/>
        </w:rPr>
        <w:lastRenderedPageBreak/>
        <w:t>protect the integrity of the data that is recorded, the participants will have access to the information to ensure that it was collected accurately.</w:t>
      </w:r>
      <w:r w:rsidR="00B501B8" w:rsidRPr="00B501B8">
        <w:rPr>
          <w:rFonts w:ascii="Times New Roman" w:hAnsi="Times New Roman" w:cs="Times New Roman"/>
          <w:sz w:val="24"/>
          <w:szCs w:val="24"/>
        </w:rPr>
        <w:t xml:space="preserve">  The researcher will collect the data by carrying out focus groups with veteran teachers </w:t>
      </w:r>
      <w:proofErr w:type="gramStart"/>
      <w:r w:rsidR="00B501B8" w:rsidRPr="00B501B8">
        <w:rPr>
          <w:rFonts w:ascii="Times New Roman" w:hAnsi="Times New Roman" w:cs="Times New Roman"/>
          <w:sz w:val="24"/>
          <w:szCs w:val="24"/>
        </w:rPr>
        <w:t>in order to</w:t>
      </w:r>
      <w:proofErr w:type="gramEnd"/>
      <w:r w:rsidR="00B501B8" w:rsidRPr="00B501B8">
        <w:rPr>
          <w:rFonts w:ascii="Times New Roman" w:hAnsi="Times New Roman" w:cs="Times New Roman"/>
          <w:sz w:val="24"/>
          <w:szCs w:val="24"/>
        </w:rPr>
        <w:t xml:space="preserve"> better understand the reasons of teachers remaining within the teaching profession. </w:t>
      </w:r>
    </w:p>
    <w:p w14:paraId="3B05215C" w14:textId="5C4451F7" w:rsidR="00B501B8" w:rsidRPr="00B501B8" w:rsidRDefault="00B501B8" w:rsidP="00007F68">
      <w:pPr>
        <w:pStyle w:val="paragraph"/>
        <w:spacing w:line="480" w:lineRule="auto"/>
        <w:ind w:firstLine="720"/>
        <w:textAlignment w:val="baseline"/>
        <w:rPr>
          <w:rStyle w:val="eop"/>
          <w:rFonts w:ascii="Times New Roman" w:hAnsi="Times New Roman" w:cs="Times New Roman"/>
          <w:bCs/>
          <w:sz w:val="24"/>
          <w:szCs w:val="24"/>
        </w:rPr>
      </w:pPr>
      <w:r w:rsidRPr="00B501B8">
        <w:rPr>
          <w:rFonts w:ascii="Times New Roman" w:hAnsi="Times New Roman" w:cs="Times New Roman"/>
          <w:sz w:val="24"/>
          <w:szCs w:val="24"/>
        </w:rPr>
        <w:t>Focus groups will serve as the data collect</w:t>
      </w:r>
      <w:r w:rsidR="004045E1">
        <w:rPr>
          <w:rFonts w:ascii="Times New Roman" w:hAnsi="Times New Roman" w:cs="Times New Roman"/>
          <w:sz w:val="24"/>
          <w:szCs w:val="24"/>
        </w:rPr>
        <w:t>ion</w:t>
      </w:r>
      <w:r w:rsidRPr="00B501B8">
        <w:rPr>
          <w:rFonts w:ascii="Times New Roman" w:hAnsi="Times New Roman" w:cs="Times New Roman"/>
          <w:sz w:val="24"/>
          <w:szCs w:val="24"/>
        </w:rPr>
        <w:t xml:space="preserve"> for this study </w:t>
      </w:r>
      <w:r w:rsidR="004045E1">
        <w:rPr>
          <w:rFonts w:ascii="Times New Roman" w:hAnsi="Times New Roman" w:cs="Times New Roman"/>
          <w:sz w:val="24"/>
          <w:szCs w:val="24"/>
        </w:rPr>
        <w:t xml:space="preserve">and </w:t>
      </w:r>
      <w:r w:rsidRPr="00B501B8">
        <w:rPr>
          <w:rFonts w:ascii="Times New Roman" w:hAnsi="Times New Roman" w:cs="Times New Roman"/>
          <w:sz w:val="24"/>
          <w:szCs w:val="24"/>
        </w:rPr>
        <w:t xml:space="preserve">will be based upon the </w:t>
      </w:r>
      <w:r w:rsidR="00DA4BCA" w:rsidRPr="00B501B8">
        <w:rPr>
          <w:rFonts w:ascii="Times New Roman" w:hAnsi="Times New Roman" w:cs="Times New Roman"/>
          <w:sz w:val="24"/>
          <w:szCs w:val="24"/>
        </w:rPr>
        <w:t>educators’</w:t>
      </w:r>
      <w:r w:rsidRPr="00B501B8">
        <w:rPr>
          <w:rFonts w:ascii="Times New Roman" w:hAnsi="Times New Roman" w:cs="Times New Roman"/>
          <w:sz w:val="24"/>
          <w:szCs w:val="24"/>
        </w:rPr>
        <w:t xml:space="preserve"> experiences and why they have remained in the teaching profession.  The focus groups will be recorded </w:t>
      </w:r>
      <w:proofErr w:type="gramStart"/>
      <w:r w:rsidRPr="00B501B8">
        <w:rPr>
          <w:rFonts w:ascii="Times New Roman" w:hAnsi="Times New Roman" w:cs="Times New Roman"/>
          <w:sz w:val="24"/>
          <w:szCs w:val="24"/>
        </w:rPr>
        <w:t>in order to</w:t>
      </w:r>
      <w:proofErr w:type="gramEnd"/>
      <w:r w:rsidRPr="00B501B8">
        <w:rPr>
          <w:rFonts w:ascii="Times New Roman" w:hAnsi="Times New Roman" w:cs="Times New Roman"/>
          <w:sz w:val="24"/>
          <w:szCs w:val="24"/>
        </w:rPr>
        <w:t xml:space="preserve"> ensure that the participant’s responses are correctly and accurately gathered.  The focus groups will then be transcribed from the recordings.  The data collected will be a sample of the experiences of middle school veteran teachers within </w:t>
      </w:r>
      <w:r w:rsidR="00F92850">
        <w:rPr>
          <w:rFonts w:ascii="Times New Roman" w:hAnsi="Times New Roman" w:cs="Times New Roman"/>
          <w:sz w:val="24"/>
          <w:szCs w:val="24"/>
        </w:rPr>
        <w:t>a school district in the Upstate</w:t>
      </w:r>
      <w:r w:rsidRPr="00B501B8">
        <w:rPr>
          <w:rFonts w:ascii="Times New Roman" w:hAnsi="Times New Roman" w:cs="Times New Roman"/>
          <w:sz w:val="24"/>
          <w:szCs w:val="24"/>
        </w:rPr>
        <w:t xml:space="preserve"> of South Carolina.  The researcher plans to use teache</w:t>
      </w:r>
      <w:r w:rsidR="00DA4BCA">
        <w:rPr>
          <w:rFonts w:ascii="Times New Roman" w:hAnsi="Times New Roman" w:cs="Times New Roman"/>
          <w:sz w:val="24"/>
          <w:szCs w:val="24"/>
        </w:rPr>
        <w:t>r</w:t>
      </w:r>
      <w:r w:rsidRPr="00B501B8">
        <w:rPr>
          <w:rFonts w:ascii="Times New Roman" w:hAnsi="Times New Roman" w:cs="Times New Roman"/>
          <w:sz w:val="24"/>
          <w:szCs w:val="24"/>
        </w:rPr>
        <w:t xml:space="preserve">s from multiple schools within the district to promote accuracy, honesty, and keep bias from taking place within the study.  The responses </w:t>
      </w:r>
      <w:r w:rsidR="00DA4BCA">
        <w:rPr>
          <w:rFonts w:ascii="Times New Roman" w:hAnsi="Times New Roman" w:cs="Times New Roman"/>
          <w:sz w:val="24"/>
          <w:szCs w:val="24"/>
        </w:rPr>
        <w:t>which</w:t>
      </w:r>
      <w:r w:rsidRPr="00B501B8">
        <w:rPr>
          <w:rFonts w:ascii="Times New Roman" w:hAnsi="Times New Roman" w:cs="Times New Roman"/>
          <w:sz w:val="24"/>
          <w:szCs w:val="24"/>
        </w:rPr>
        <w:t xml:space="preserve"> will be collected should include their professional opinions and experiences as to why they have remained within the education field.  </w:t>
      </w:r>
    </w:p>
    <w:p w14:paraId="305B851F" w14:textId="77777777" w:rsidR="00007F68" w:rsidRDefault="00007F68" w:rsidP="00007F68">
      <w:pPr>
        <w:pStyle w:val="paragraph"/>
        <w:spacing w:line="480" w:lineRule="auto"/>
        <w:ind w:firstLine="720"/>
        <w:textAlignment w:val="baseline"/>
        <w:rPr>
          <w:rStyle w:val="eop"/>
          <w:rFonts w:ascii="Times New Roman" w:hAnsi="Times New Roman" w:cs="Times New Roman"/>
          <w:bCs/>
          <w:color w:val="0070C0"/>
          <w:sz w:val="24"/>
        </w:rPr>
      </w:pPr>
    </w:p>
    <w:p w14:paraId="302FF4BB" w14:textId="77777777" w:rsidR="00007F68" w:rsidRDefault="00007F68" w:rsidP="00F256D9"/>
    <w:p w14:paraId="3ACC81E6" w14:textId="77777777" w:rsidR="00007F68" w:rsidRDefault="00007F68" w:rsidP="00F256D9"/>
    <w:p w14:paraId="56461BE2" w14:textId="4FDB40F0" w:rsidR="00F256D9" w:rsidRPr="00CF0AC8" w:rsidRDefault="00F256D9" w:rsidP="00F256D9"/>
    <w:tbl>
      <w:tblPr>
        <w:tblStyle w:val="TableGridHeader5"/>
        <w:tblW w:w="8856" w:type="dxa"/>
        <w:jc w:val="left"/>
        <w:tblLayout w:type="fixed"/>
        <w:tblLook w:val="04A0" w:firstRow="1" w:lastRow="0" w:firstColumn="1" w:lastColumn="0" w:noHBand="0" w:noVBand="1"/>
      </w:tblPr>
      <w:tblGrid>
        <w:gridCol w:w="2676"/>
        <w:gridCol w:w="2060"/>
        <w:gridCol w:w="2060"/>
        <w:gridCol w:w="2060"/>
      </w:tblGrid>
      <w:tr w:rsidR="00AE449F" w:rsidRPr="00B655ED" w14:paraId="77054C89" w14:textId="77777777" w:rsidTr="00AE449F">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5AA89567" w14:textId="77777777" w:rsidR="00AE449F" w:rsidRPr="00F256D9" w:rsidRDefault="00AE449F" w:rsidP="00AE449F">
            <w:pPr>
              <w:spacing w:line="240" w:lineRule="auto"/>
              <w:ind w:firstLine="0"/>
              <w:rPr>
                <w:b/>
                <w:sz w:val="20"/>
                <w:szCs w:val="20"/>
              </w:rPr>
            </w:pPr>
            <w:r w:rsidRPr="00F256D9">
              <w:rPr>
                <w:b/>
                <w:sz w:val="20"/>
                <w:szCs w:val="20"/>
              </w:rPr>
              <w:t>Criteri</w:t>
            </w:r>
            <w:r>
              <w:rPr>
                <w:b/>
                <w:sz w:val="20"/>
                <w:szCs w:val="20"/>
              </w:rPr>
              <w:t>a</w:t>
            </w:r>
          </w:p>
        </w:tc>
        <w:tc>
          <w:tcPr>
            <w:tcW w:w="2060" w:type="dxa"/>
          </w:tcPr>
          <w:p w14:paraId="10786444" w14:textId="77777777" w:rsidR="00AE449F" w:rsidRPr="00F07AA0" w:rsidRDefault="00AE449F" w:rsidP="00AE449F">
            <w:pPr>
              <w:spacing w:line="240" w:lineRule="auto"/>
              <w:ind w:left="72" w:firstLine="0"/>
              <w:rPr>
                <w:b/>
                <w:i/>
                <w:sz w:val="20"/>
                <w:szCs w:val="20"/>
              </w:rPr>
            </w:pPr>
            <w:r w:rsidRPr="00F07AA0">
              <w:rPr>
                <w:b/>
                <w:i/>
                <w:sz w:val="20"/>
                <w:szCs w:val="20"/>
              </w:rPr>
              <w:t>Learner Self-Evaluation Score</w:t>
            </w:r>
          </w:p>
          <w:p w14:paraId="75AB41F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460F9D71" w14:textId="77777777" w:rsidR="00AE449F" w:rsidRPr="00F07AA0" w:rsidRDefault="00AE449F" w:rsidP="00AE449F">
            <w:pPr>
              <w:spacing w:line="240" w:lineRule="auto"/>
              <w:ind w:left="72" w:firstLine="0"/>
              <w:rPr>
                <w:b/>
                <w:i/>
                <w:sz w:val="20"/>
                <w:szCs w:val="20"/>
              </w:rPr>
            </w:pPr>
            <w:r w:rsidRPr="00F07AA0">
              <w:rPr>
                <w:b/>
                <w:i/>
                <w:sz w:val="20"/>
                <w:szCs w:val="20"/>
              </w:rPr>
              <w:t>Chair or Score</w:t>
            </w:r>
          </w:p>
          <w:p w14:paraId="6017CEB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0C632EEF" w14:textId="77777777" w:rsidR="00AE449F" w:rsidRDefault="00AE449F" w:rsidP="00AE449F">
            <w:pPr>
              <w:spacing w:line="240" w:lineRule="auto"/>
              <w:ind w:left="72" w:firstLine="0"/>
              <w:rPr>
                <w:b/>
                <w:i/>
                <w:sz w:val="20"/>
                <w:szCs w:val="20"/>
              </w:rPr>
            </w:pPr>
            <w:r>
              <w:rPr>
                <w:b/>
                <w:i/>
                <w:sz w:val="20"/>
                <w:szCs w:val="20"/>
              </w:rPr>
              <w:t>Reviewer Score</w:t>
            </w:r>
          </w:p>
          <w:p w14:paraId="540C4D7B" w14:textId="77777777" w:rsidR="00AE449F" w:rsidRPr="00F256D9" w:rsidRDefault="00AE449F" w:rsidP="00AE449F">
            <w:pPr>
              <w:spacing w:line="240" w:lineRule="auto"/>
              <w:ind w:firstLine="0"/>
              <w:rPr>
                <w:b/>
                <w:sz w:val="20"/>
                <w:szCs w:val="20"/>
              </w:rPr>
            </w:pPr>
            <w:r>
              <w:rPr>
                <w:b/>
                <w:i/>
                <w:sz w:val="20"/>
                <w:szCs w:val="20"/>
              </w:rPr>
              <w:t>(0-3)</w:t>
            </w:r>
          </w:p>
        </w:tc>
      </w:tr>
      <w:tr w:rsidR="00AE449F" w:rsidRPr="00B655ED" w14:paraId="295DCC3B" w14:textId="77777777" w:rsidTr="00F82F43">
        <w:trPr>
          <w:trHeight w:val="251"/>
          <w:jc w:val="left"/>
        </w:trPr>
        <w:tc>
          <w:tcPr>
            <w:tcW w:w="8856" w:type="dxa"/>
            <w:gridSpan w:val="4"/>
            <w:shd w:val="clear" w:color="auto" w:fill="CCC0D9" w:themeFill="accent4" w:themeFillTint="66"/>
          </w:tcPr>
          <w:p w14:paraId="21561058" w14:textId="77777777" w:rsidR="00AE449F" w:rsidRDefault="00AE449F" w:rsidP="00043BBE">
            <w:pPr>
              <w:spacing w:line="240" w:lineRule="auto"/>
              <w:ind w:firstLine="0"/>
              <w:rPr>
                <w:b/>
                <w:sz w:val="20"/>
              </w:rPr>
            </w:pPr>
            <w:r w:rsidRPr="00B655ED">
              <w:rPr>
                <w:b/>
                <w:sz w:val="20"/>
              </w:rPr>
              <w:t>DATA COLLECTION AND MANAGEMENT</w:t>
            </w:r>
          </w:p>
          <w:p w14:paraId="7DBDBB15" w14:textId="77777777" w:rsidR="00592E44" w:rsidRPr="00592E44" w:rsidRDefault="00592E44" w:rsidP="00043BBE">
            <w:pPr>
              <w:spacing w:line="240" w:lineRule="auto"/>
              <w:ind w:firstLine="0"/>
              <w:rPr>
                <w:sz w:val="20"/>
              </w:rPr>
            </w:pPr>
            <w:r>
              <w:rPr>
                <w:sz w:val="20"/>
              </w:rPr>
              <w:t>This section details the data collection process and procedures so that another researcher could conduct or replicate the study. It includes authorizations and detailed steps.</w:t>
            </w:r>
          </w:p>
          <w:p w14:paraId="72BF20E4" w14:textId="77777777" w:rsidR="00AE449F" w:rsidRPr="0072766A" w:rsidRDefault="0072766A" w:rsidP="0072766A">
            <w:pPr>
              <w:spacing w:line="240" w:lineRule="auto"/>
              <w:ind w:firstLine="0"/>
              <w:rPr>
                <w:b/>
                <w:sz w:val="20"/>
              </w:rPr>
            </w:pPr>
            <w:r w:rsidRPr="009245B8">
              <w:rPr>
                <w:rFonts w:eastAsia="Times New Roman"/>
                <w:b/>
                <w:color w:val="FF0000"/>
                <w:sz w:val="20"/>
                <w:szCs w:val="20"/>
              </w:rPr>
              <w:t>The recommended length for this section is</w:t>
            </w:r>
            <w:r w:rsidR="002B457B">
              <w:rPr>
                <w:rFonts w:eastAsia="Times New Roman"/>
                <w:b/>
                <w:color w:val="FF0000"/>
                <w:sz w:val="20"/>
                <w:szCs w:val="20"/>
              </w:rPr>
              <w:t xml:space="preserve"> a</w:t>
            </w:r>
            <w:r w:rsidR="000F4685">
              <w:rPr>
                <w:rFonts w:eastAsia="Times New Roman"/>
                <w:b/>
                <w:color w:val="FF0000"/>
                <w:sz w:val="20"/>
                <w:szCs w:val="20"/>
              </w:rPr>
              <w:t xml:space="preserve"> bullet or numbered</w:t>
            </w:r>
            <w:r w:rsidR="002B457B">
              <w:rPr>
                <w:rFonts w:eastAsia="Times New Roman"/>
                <w:b/>
                <w:color w:val="FF0000"/>
                <w:sz w:val="20"/>
                <w:szCs w:val="20"/>
              </w:rPr>
              <w:t xml:space="preserve"> list of data collection steps that should not exceed one </w:t>
            </w:r>
            <w:r w:rsidR="002B457B">
              <w:rPr>
                <w:b/>
                <w:color w:val="FF0000"/>
                <w:sz w:val="20"/>
              </w:rPr>
              <w:t>page.</w:t>
            </w:r>
          </w:p>
        </w:tc>
      </w:tr>
      <w:tr w:rsidR="00AE449F" w:rsidRPr="00B655ED" w14:paraId="2858DBFD" w14:textId="77777777" w:rsidTr="00AE449F">
        <w:trPr>
          <w:trHeight w:val="251"/>
          <w:jc w:val="left"/>
        </w:trPr>
        <w:tc>
          <w:tcPr>
            <w:tcW w:w="2676" w:type="dxa"/>
          </w:tcPr>
          <w:p w14:paraId="0E70C196" w14:textId="77777777" w:rsidR="00AE449F" w:rsidRPr="00B655ED" w:rsidRDefault="00AE449F" w:rsidP="00043BBE">
            <w:pPr>
              <w:spacing w:afterLines="40" w:after="96" w:line="240" w:lineRule="auto"/>
              <w:ind w:firstLine="0"/>
              <w:jc w:val="left"/>
              <w:rPr>
                <w:sz w:val="20"/>
              </w:rPr>
            </w:pPr>
            <w:r w:rsidRPr="00B655ED">
              <w:rPr>
                <w:b/>
                <w:sz w:val="20"/>
                <w:u w:val="single"/>
              </w:rPr>
              <w:t>Quantitative Studies:</w:t>
            </w:r>
            <w:r w:rsidRPr="00B655ED">
              <w:rPr>
                <w:sz w:val="20"/>
              </w:rPr>
              <w:t xml:space="preserve"> </w:t>
            </w:r>
            <w:r w:rsidR="007125FF">
              <w:rPr>
                <w:sz w:val="20"/>
              </w:rPr>
              <w:t xml:space="preserve">Lists steps </w:t>
            </w:r>
            <w:r w:rsidRPr="00B655ED">
              <w:rPr>
                <w:sz w:val="20"/>
              </w:rPr>
              <w:t xml:space="preserve">for the actual data collection that would allow </w:t>
            </w:r>
            <w:r w:rsidRPr="00B655ED">
              <w:rPr>
                <w:sz w:val="20"/>
              </w:rPr>
              <w:lastRenderedPageBreak/>
              <w:t>replication of the study by another researcher, including how each instrument or data source was used, how and where data were collected, and</w:t>
            </w:r>
            <w:r>
              <w:rPr>
                <w:sz w:val="20"/>
              </w:rPr>
              <w:t xml:space="preserve"> </w:t>
            </w:r>
            <w:r w:rsidRPr="00B655ED">
              <w:rPr>
                <w:sz w:val="20"/>
              </w:rPr>
              <w:t>recorded. Includes a linear sequence of actions or step-by-step of procedures used to carry out all the major steps for data collection. Includes a workflow and corresponding timeline, presenting a logical, sequential, and transparent protocol for data collection that would allow another researcher to replicate the study.</w:t>
            </w:r>
          </w:p>
          <w:p w14:paraId="16BF5C47" w14:textId="77777777" w:rsidR="00AE449F" w:rsidRPr="00B655ED" w:rsidRDefault="00AE449F" w:rsidP="00043BBE">
            <w:pPr>
              <w:spacing w:afterLines="40" w:after="96" w:line="240" w:lineRule="auto"/>
              <w:ind w:firstLine="0"/>
              <w:jc w:val="left"/>
              <w:rPr>
                <w:sz w:val="20"/>
              </w:rPr>
            </w:pPr>
            <w:r>
              <w:rPr>
                <w:sz w:val="20"/>
              </w:rPr>
              <w:t>D</w:t>
            </w:r>
            <w:r w:rsidRPr="0010106C">
              <w:rPr>
                <w:sz w:val="20"/>
              </w:rPr>
              <w:t>ata from different sources may have to be collected in parallel (e.g., paper-and-pen surveys for teachers, corresponding students, and their parents AND retrieval of archival data from the school district). A flow chart is ok</w:t>
            </w:r>
            <w:r w:rsidR="00427314">
              <w:rPr>
                <w:sz w:val="20"/>
              </w:rPr>
              <w:t>—</w:t>
            </w:r>
            <w:r w:rsidRPr="0010106C">
              <w:rPr>
                <w:sz w:val="20"/>
              </w:rPr>
              <w:t>"linear" may not apply to all situations</w:t>
            </w:r>
          </w:p>
          <w:p w14:paraId="4643DFE4" w14:textId="77777777" w:rsidR="00AE449F" w:rsidRPr="00B655ED" w:rsidRDefault="00AE449F" w:rsidP="00092245">
            <w:pPr>
              <w:spacing w:afterLines="40" w:after="96" w:line="240" w:lineRule="auto"/>
              <w:ind w:firstLine="0"/>
              <w:jc w:val="left"/>
              <w:rPr>
                <w:sz w:val="20"/>
              </w:rPr>
            </w:pPr>
            <w:r w:rsidRPr="00B655ED">
              <w:rPr>
                <w:b/>
                <w:sz w:val="20"/>
                <w:u w:val="single"/>
              </w:rPr>
              <w:t>Qualitative Studies:</w:t>
            </w:r>
            <w:r>
              <w:rPr>
                <w:sz w:val="20"/>
              </w:rPr>
              <w:t xml:space="preserve"> </w:t>
            </w:r>
            <w:r w:rsidRPr="00B655ED">
              <w:rPr>
                <w:sz w:val="20"/>
              </w:rPr>
              <w:t xml:space="preserve">Provides detailed description of data collection process, including all sources of data and methods used, such as interviews, member checking, observations, surveys, </w:t>
            </w:r>
            <w:r w:rsidR="00E96436">
              <w:rPr>
                <w:sz w:val="20"/>
              </w:rPr>
              <w:t>field tests</w:t>
            </w:r>
            <w:r w:rsidR="00AA7CD2">
              <w:rPr>
                <w:sz w:val="20"/>
              </w:rPr>
              <w:t xml:space="preserve">, </w:t>
            </w:r>
            <w:r w:rsidRPr="00B655ED">
              <w:rPr>
                <w:sz w:val="20"/>
              </w:rPr>
              <w:t>and expert panel review. Note: The collected data must be sufficient in breadth and depth to answer the research question(s) and interpreted and presented correctly, by theme, research question</w:t>
            </w:r>
            <w:r w:rsidR="00092245">
              <w:rPr>
                <w:sz w:val="20"/>
              </w:rPr>
              <w:t>,</w:t>
            </w:r>
            <w:r w:rsidRPr="00B655ED">
              <w:rPr>
                <w:sz w:val="20"/>
              </w:rPr>
              <w:t xml:space="preserve"> and/or </w:t>
            </w:r>
            <w:r w:rsidR="00092245">
              <w:rPr>
                <w:sz w:val="20"/>
              </w:rPr>
              <w:t>source of data</w:t>
            </w:r>
            <w:r w:rsidR="009519B4">
              <w:rPr>
                <w:sz w:val="20"/>
              </w:rPr>
              <w:t>.</w:t>
            </w:r>
            <w:r w:rsidR="00092245">
              <w:rPr>
                <w:sz w:val="20"/>
              </w:rPr>
              <w:t xml:space="preserve"> </w:t>
            </w:r>
          </w:p>
        </w:tc>
        <w:tc>
          <w:tcPr>
            <w:tcW w:w="2060" w:type="dxa"/>
          </w:tcPr>
          <w:p w14:paraId="34F10E56" w14:textId="362A1207" w:rsidR="00AE449F" w:rsidRPr="00B655ED" w:rsidRDefault="00CA383D" w:rsidP="000F4685">
            <w:pPr>
              <w:spacing w:afterLines="40" w:after="96" w:line="240" w:lineRule="auto"/>
              <w:ind w:firstLine="0"/>
              <w:jc w:val="left"/>
              <w:rPr>
                <w:sz w:val="20"/>
              </w:rPr>
            </w:pPr>
            <w:r>
              <w:rPr>
                <w:sz w:val="20"/>
              </w:rPr>
              <w:lastRenderedPageBreak/>
              <w:t>2</w:t>
            </w:r>
          </w:p>
        </w:tc>
        <w:tc>
          <w:tcPr>
            <w:tcW w:w="2060" w:type="dxa"/>
          </w:tcPr>
          <w:p w14:paraId="1EBFD149" w14:textId="77777777" w:rsidR="00AE449F" w:rsidRPr="00B655ED" w:rsidRDefault="00AE449F" w:rsidP="00043BBE">
            <w:pPr>
              <w:spacing w:afterLines="40" w:after="96" w:line="240" w:lineRule="auto"/>
              <w:ind w:firstLine="0"/>
              <w:rPr>
                <w:sz w:val="20"/>
              </w:rPr>
            </w:pPr>
          </w:p>
        </w:tc>
        <w:tc>
          <w:tcPr>
            <w:tcW w:w="2060" w:type="dxa"/>
          </w:tcPr>
          <w:p w14:paraId="3FCCA168" w14:textId="61A60B0E" w:rsidR="00AE449F" w:rsidRPr="00B655ED" w:rsidRDefault="00DD2383" w:rsidP="00043BBE">
            <w:pPr>
              <w:spacing w:afterLines="40" w:after="96" w:line="240" w:lineRule="auto"/>
              <w:ind w:firstLine="0"/>
              <w:rPr>
                <w:sz w:val="20"/>
              </w:rPr>
            </w:pPr>
            <w:ins w:id="193" w:author="Peggy Dupey" w:date="2020-05-02T14:19:00Z">
              <w:r>
                <w:rPr>
                  <w:sz w:val="20"/>
                </w:rPr>
                <w:t>2</w:t>
              </w:r>
            </w:ins>
          </w:p>
        </w:tc>
      </w:tr>
      <w:tr w:rsidR="00AE449F" w:rsidRPr="00B655ED" w14:paraId="5E1E2CDD" w14:textId="77777777" w:rsidTr="00AE449F">
        <w:trPr>
          <w:trHeight w:val="653"/>
          <w:jc w:val="left"/>
        </w:trPr>
        <w:tc>
          <w:tcPr>
            <w:tcW w:w="2676" w:type="dxa"/>
          </w:tcPr>
          <w:p w14:paraId="73FC3E24" w14:textId="77777777" w:rsidR="00AE449F" w:rsidRPr="00C65635" w:rsidRDefault="00AE449F" w:rsidP="00F256D9">
            <w:pPr>
              <w:spacing w:afterLines="40" w:after="96" w:line="240" w:lineRule="auto"/>
              <w:ind w:firstLine="0"/>
              <w:jc w:val="left"/>
              <w:rPr>
                <w:color w:val="000000"/>
                <w:sz w:val="20"/>
              </w:rPr>
            </w:pPr>
            <w:r w:rsidRPr="00B655ED">
              <w:rPr>
                <w:sz w:val="20"/>
              </w:rPr>
              <w:t xml:space="preserve">Describes the procedures for obtaining </w:t>
            </w:r>
            <w:r>
              <w:rPr>
                <w:sz w:val="20"/>
              </w:rPr>
              <w:t xml:space="preserve">participant </w:t>
            </w:r>
            <w:r w:rsidRPr="00B655ED">
              <w:rPr>
                <w:sz w:val="20"/>
              </w:rPr>
              <w:t>informed consent and for protecting the rights and well-being of the study sample participants.</w:t>
            </w:r>
          </w:p>
        </w:tc>
        <w:tc>
          <w:tcPr>
            <w:tcW w:w="2060" w:type="dxa"/>
          </w:tcPr>
          <w:p w14:paraId="2EE8E4FD" w14:textId="07026F1D" w:rsidR="00AE449F" w:rsidRPr="00B655ED" w:rsidRDefault="00CA383D" w:rsidP="00043BBE">
            <w:pPr>
              <w:spacing w:afterLines="40" w:after="96" w:line="240" w:lineRule="auto"/>
              <w:ind w:firstLine="0"/>
              <w:rPr>
                <w:sz w:val="20"/>
              </w:rPr>
            </w:pPr>
            <w:r>
              <w:rPr>
                <w:sz w:val="20"/>
              </w:rPr>
              <w:t>2</w:t>
            </w:r>
          </w:p>
        </w:tc>
        <w:tc>
          <w:tcPr>
            <w:tcW w:w="2060" w:type="dxa"/>
          </w:tcPr>
          <w:p w14:paraId="37A585C4" w14:textId="77777777" w:rsidR="00AE449F" w:rsidRPr="00B655ED" w:rsidRDefault="00AE449F" w:rsidP="00043BBE">
            <w:pPr>
              <w:spacing w:afterLines="40" w:after="96" w:line="240" w:lineRule="auto"/>
              <w:ind w:firstLine="0"/>
              <w:rPr>
                <w:sz w:val="20"/>
              </w:rPr>
            </w:pPr>
          </w:p>
        </w:tc>
        <w:tc>
          <w:tcPr>
            <w:tcW w:w="2060" w:type="dxa"/>
          </w:tcPr>
          <w:p w14:paraId="64099175" w14:textId="3A030CAD" w:rsidR="00AE449F" w:rsidRPr="00B655ED" w:rsidRDefault="00DD2383" w:rsidP="00043BBE">
            <w:pPr>
              <w:spacing w:afterLines="40" w:after="96" w:line="240" w:lineRule="auto"/>
              <w:ind w:firstLine="0"/>
              <w:rPr>
                <w:sz w:val="20"/>
              </w:rPr>
            </w:pPr>
            <w:ins w:id="194" w:author="Peggy Dupey" w:date="2020-05-02T14:19:00Z">
              <w:r>
                <w:rPr>
                  <w:sz w:val="20"/>
                </w:rPr>
                <w:t>1</w:t>
              </w:r>
            </w:ins>
          </w:p>
        </w:tc>
      </w:tr>
      <w:tr w:rsidR="00AE449F" w:rsidRPr="00B655ED" w14:paraId="45A7C29D" w14:textId="77777777" w:rsidTr="00AE449F">
        <w:trPr>
          <w:trHeight w:val="653"/>
          <w:jc w:val="left"/>
        </w:trPr>
        <w:tc>
          <w:tcPr>
            <w:tcW w:w="2676" w:type="dxa"/>
          </w:tcPr>
          <w:p w14:paraId="46AC01B0" w14:textId="77777777" w:rsidR="00AE449F" w:rsidRPr="00B655ED" w:rsidRDefault="00AE449F" w:rsidP="00043BBE">
            <w:pPr>
              <w:keepLines/>
              <w:spacing w:afterLines="40" w:after="96" w:line="240" w:lineRule="auto"/>
              <w:ind w:firstLine="0"/>
              <w:jc w:val="left"/>
              <w:rPr>
                <w:sz w:val="20"/>
                <w:szCs w:val="20"/>
              </w:rPr>
            </w:pPr>
            <w:r w:rsidRPr="00B655ED">
              <w:rPr>
                <w:sz w:val="20"/>
              </w:rPr>
              <w:lastRenderedPageBreak/>
              <w:t>Section is written in a way that is well structured, has a logical flow, uses correct paragraph structure, uses correct sentence structure, uses correct punctuation, and uses correct APA format.</w:t>
            </w:r>
          </w:p>
        </w:tc>
        <w:tc>
          <w:tcPr>
            <w:tcW w:w="2060" w:type="dxa"/>
          </w:tcPr>
          <w:p w14:paraId="4FC989E3" w14:textId="036D537A" w:rsidR="00AE449F"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1BBB837" w14:textId="77777777" w:rsidR="00AE449F" w:rsidRPr="00B655ED" w:rsidRDefault="00AE449F" w:rsidP="00043BBE">
            <w:pPr>
              <w:autoSpaceDE w:val="0"/>
              <w:autoSpaceDN w:val="0"/>
              <w:adjustRightInd w:val="0"/>
              <w:spacing w:afterLines="40" w:after="96" w:line="240" w:lineRule="auto"/>
              <w:ind w:firstLine="0"/>
              <w:rPr>
                <w:sz w:val="20"/>
              </w:rPr>
            </w:pPr>
          </w:p>
        </w:tc>
        <w:tc>
          <w:tcPr>
            <w:tcW w:w="2060" w:type="dxa"/>
          </w:tcPr>
          <w:p w14:paraId="1996B4EE" w14:textId="220A149A" w:rsidR="00AE449F" w:rsidRPr="00B655ED" w:rsidRDefault="00DD2383" w:rsidP="00043BBE">
            <w:pPr>
              <w:autoSpaceDE w:val="0"/>
              <w:autoSpaceDN w:val="0"/>
              <w:adjustRightInd w:val="0"/>
              <w:spacing w:afterLines="40" w:after="96" w:line="240" w:lineRule="auto"/>
              <w:ind w:firstLine="0"/>
              <w:rPr>
                <w:sz w:val="20"/>
              </w:rPr>
            </w:pPr>
            <w:ins w:id="195" w:author="Peggy Dupey" w:date="2020-05-02T14:19:00Z">
              <w:r>
                <w:rPr>
                  <w:sz w:val="20"/>
                </w:rPr>
                <w:t>2</w:t>
              </w:r>
            </w:ins>
          </w:p>
        </w:tc>
      </w:tr>
      <w:tr w:rsidR="00AE449F" w:rsidRPr="00B655ED" w14:paraId="26B633A0" w14:textId="77777777" w:rsidTr="00F82F43">
        <w:trPr>
          <w:trHeight w:val="653"/>
          <w:jc w:val="left"/>
        </w:trPr>
        <w:tc>
          <w:tcPr>
            <w:tcW w:w="8856" w:type="dxa"/>
            <w:gridSpan w:val="4"/>
          </w:tcPr>
          <w:p w14:paraId="4FE1DBB3" w14:textId="77777777" w:rsidR="00AE449F" w:rsidRPr="00E24B52" w:rsidRDefault="00AE449F" w:rsidP="00E24B52">
            <w:pPr>
              <w:spacing w:before="0" w:after="0" w:line="240" w:lineRule="auto"/>
              <w:ind w:firstLine="0"/>
              <w:jc w:val="left"/>
              <w:rPr>
                <w:b/>
                <w:sz w:val="20"/>
                <w:szCs w:val="20"/>
              </w:rPr>
            </w:pPr>
            <w:r w:rsidRPr="00E24B52">
              <w:rPr>
                <w:sz w:val="20"/>
                <w:szCs w:val="20"/>
              </w:rPr>
              <w:t>NOTE:</w:t>
            </w:r>
            <w:r w:rsidRPr="00E24B52">
              <w:rPr>
                <w:b/>
                <w:sz w:val="20"/>
                <w:szCs w:val="20"/>
              </w:rPr>
              <w:t xml:space="preserve"> </w:t>
            </w:r>
            <w:r w:rsidRPr="00E24B52">
              <w:rPr>
                <w:i/>
                <w:sz w:val="20"/>
                <w:szCs w:val="20"/>
              </w:rPr>
              <w:t xml:space="preserve">This section elaborates on </w:t>
            </w:r>
            <w:r w:rsidR="004869DA" w:rsidRPr="00E24B52">
              <w:rPr>
                <w:i/>
                <w:sz w:val="20"/>
                <w:szCs w:val="20"/>
              </w:rPr>
              <w:t>the</w:t>
            </w:r>
            <w:r w:rsidRPr="00E24B52">
              <w:rPr>
                <w:i/>
                <w:sz w:val="20"/>
                <w:szCs w:val="20"/>
              </w:rPr>
              <w:t xml:space="preserve"> Sample and Locatio</w:t>
            </w:r>
            <w:r w:rsidR="00D30D72" w:rsidRPr="00E24B52">
              <w:rPr>
                <w:i/>
                <w:sz w:val="20"/>
                <w:szCs w:val="20"/>
              </w:rPr>
              <w:t>n</w:t>
            </w:r>
            <w:r w:rsidRPr="00E24B52">
              <w:rPr>
                <w:i/>
                <w:sz w:val="20"/>
                <w:szCs w:val="20"/>
              </w:rPr>
              <w:t xml:space="preserve"> and Data Collection in the </w:t>
            </w:r>
            <w:r w:rsidRPr="00E24B52">
              <w:rPr>
                <w:b/>
                <w:i/>
                <w:sz w:val="20"/>
                <w:szCs w:val="20"/>
              </w:rPr>
              <w:t>10 Strategic Points</w:t>
            </w:r>
            <w:r w:rsidRPr="00E24B52">
              <w:rPr>
                <w:sz w:val="20"/>
                <w:szCs w:val="20"/>
              </w:rPr>
              <w:t xml:space="preserve">. </w:t>
            </w:r>
            <w:r w:rsidRPr="00051200">
              <w:rPr>
                <w:i/>
                <w:sz w:val="20"/>
                <w:szCs w:val="20"/>
              </w:rPr>
              <w:t xml:space="preserve">This section provides the foundation for the </w:t>
            </w:r>
            <w:r w:rsidRPr="00051200">
              <w:rPr>
                <w:b/>
                <w:i/>
                <w:sz w:val="20"/>
                <w:szCs w:val="20"/>
              </w:rPr>
              <w:t>Data Collection Procedures</w:t>
            </w:r>
            <w:r w:rsidRPr="00051200">
              <w:rPr>
                <w:i/>
                <w:sz w:val="20"/>
                <w:szCs w:val="20"/>
              </w:rPr>
              <w:t xml:space="preserve"> section in Chapter 3 in the Proposal. And it is summarized high level in Chapter 1 in </w:t>
            </w:r>
            <w:r w:rsidRPr="00051200">
              <w:rPr>
                <w:b/>
                <w:i/>
                <w:sz w:val="20"/>
                <w:szCs w:val="20"/>
              </w:rPr>
              <w:t>Nature of the Research Design for the Study</w:t>
            </w:r>
            <w:r w:rsidRPr="00051200">
              <w:rPr>
                <w:i/>
                <w:sz w:val="20"/>
                <w:szCs w:val="20"/>
              </w:rPr>
              <w:t xml:space="preserve"> in the Proposal.</w:t>
            </w:r>
          </w:p>
        </w:tc>
      </w:tr>
      <w:tr w:rsidR="00AE449F" w:rsidRPr="00B655ED" w14:paraId="637CF434" w14:textId="77777777" w:rsidTr="00F82F43">
        <w:trPr>
          <w:trHeight w:val="653"/>
          <w:jc w:val="left"/>
        </w:trPr>
        <w:tc>
          <w:tcPr>
            <w:tcW w:w="8856" w:type="dxa"/>
            <w:gridSpan w:val="4"/>
          </w:tcPr>
          <w:p w14:paraId="36E7538C" w14:textId="77777777" w:rsidR="00AE449F" w:rsidRPr="00B655ED" w:rsidRDefault="00AE449F" w:rsidP="00AE449F">
            <w:pPr>
              <w:spacing w:afterLines="40" w:after="96" w:line="240" w:lineRule="auto"/>
              <w:ind w:firstLine="0"/>
              <w:jc w:val="left"/>
              <w:rPr>
                <w:b/>
                <w:sz w:val="20"/>
                <w:szCs w:val="20"/>
              </w:rPr>
            </w:pPr>
            <w:r w:rsidRPr="00B655ED">
              <w:rPr>
                <w:b/>
                <w:sz w:val="20"/>
                <w:szCs w:val="20"/>
              </w:rPr>
              <w:t>Reviewer Comments:</w:t>
            </w:r>
          </w:p>
        </w:tc>
      </w:tr>
    </w:tbl>
    <w:p w14:paraId="4BB160A2" w14:textId="77777777" w:rsidR="00092ACE" w:rsidRDefault="00092ACE" w:rsidP="00D10CB3">
      <w:bookmarkStart w:id="196" w:name="_Toc481674132"/>
      <w:bookmarkStart w:id="197" w:name="_Toc489345347"/>
      <w:bookmarkStart w:id="198" w:name="_Toc299429097"/>
      <w:bookmarkEnd w:id="191"/>
    </w:p>
    <w:p w14:paraId="6ED4F659" w14:textId="77777777" w:rsidR="00F256D9" w:rsidRDefault="00F256D9" w:rsidP="00F256D9">
      <w:pPr>
        <w:pStyle w:val="Heading2"/>
      </w:pPr>
      <w:commentRangeStart w:id="199"/>
      <w:r w:rsidRPr="00675C36">
        <w:t>Data Analysis Procedures</w:t>
      </w:r>
      <w:bookmarkEnd w:id="196"/>
      <w:bookmarkEnd w:id="197"/>
      <w:commentRangeEnd w:id="199"/>
      <w:r w:rsidR="00DD2383">
        <w:rPr>
          <w:rStyle w:val="CommentReference"/>
          <w:b w:val="0"/>
          <w:bCs w:val="0"/>
          <w:color w:val="auto"/>
        </w:rPr>
        <w:commentReference w:id="199"/>
      </w:r>
    </w:p>
    <w:p w14:paraId="00A6278C" w14:textId="0E5F8427" w:rsidR="00007F68" w:rsidRPr="00007F68" w:rsidRDefault="0015303B" w:rsidP="00601864">
      <w:pPr>
        <w:pStyle w:val="paragraph"/>
        <w:spacing w:line="480" w:lineRule="auto"/>
        <w:ind w:firstLine="720"/>
        <w:textAlignment w:val="baseline"/>
        <w:rPr>
          <w:rFonts w:ascii="Times New Roman" w:hAnsi="Times New Roman" w:cs="Times New Roman"/>
          <w:sz w:val="24"/>
          <w:szCs w:val="24"/>
          <w:shd w:val="clear" w:color="auto" w:fill="FFFFFF"/>
        </w:rPr>
      </w:pPr>
      <w:commentRangeStart w:id="200"/>
      <w:r w:rsidRPr="00007F68">
        <w:rPr>
          <w:rStyle w:val="normaltextrun"/>
          <w:rFonts w:ascii="Times New Roman" w:hAnsi="Times New Roman" w:cs="Times New Roman"/>
          <w:sz w:val="24"/>
          <w:szCs w:val="24"/>
        </w:rPr>
        <w:t xml:space="preserve">The way this study will be carried out is by looking at the experiences of veteran </w:t>
      </w:r>
      <w:r w:rsidR="001E3C08">
        <w:rPr>
          <w:rStyle w:val="normaltextrun"/>
          <w:rFonts w:ascii="Times New Roman" w:hAnsi="Times New Roman" w:cs="Times New Roman"/>
          <w:sz w:val="24"/>
          <w:szCs w:val="24"/>
        </w:rPr>
        <w:t>middle</w:t>
      </w:r>
      <w:r w:rsidR="001E3C08" w:rsidRPr="00007F68">
        <w:rPr>
          <w:rStyle w:val="normaltextrun"/>
          <w:rFonts w:ascii="Times New Roman" w:hAnsi="Times New Roman" w:cs="Times New Roman"/>
          <w:sz w:val="24"/>
          <w:szCs w:val="24"/>
        </w:rPr>
        <w:t xml:space="preserve"> </w:t>
      </w:r>
      <w:r w:rsidRPr="00007F68">
        <w:rPr>
          <w:rStyle w:val="normaltextrun"/>
          <w:rFonts w:ascii="Times New Roman" w:hAnsi="Times New Roman" w:cs="Times New Roman"/>
          <w:sz w:val="24"/>
          <w:szCs w:val="24"/>
        </w:rPr>
        <w:t xml:space="preserve">school teachers by using a thematic analysis of data to determine common themes </w:t>
      </w:r>
      <w:r w:rsidR="00601864" w:rsidRPr="00007F68">
        <w:rPr>
          <w:rStyle w:val="normaltextrun"/>
          <w:rFonts w:ascii="Times New Roman" w:hAnsi="Times New Roman" w:cs="Times New Roman"/>
          <w:sz w:val="24"/>
          <w:szCs w:val="24"/>
        </w:rPr>
        <w:t>that can help explain the phenomenon</w:t>
      </w:r>
      <w:r w:rsidR="00EC33D1">
        <w:rPr>
          <w:rStyle w:val="normaltextrun"/>
          <w:rFonts w:ascii="Times New Roman" w:hAnsi="Times New Roman" w:cs="Times New Roman"/>
          <w:sz w:val="24"/>
          <w:szCs w:val="24"/>
        </w:rPr>
        <w:t xml:space="preserve"> </w:t>
      </w:r>
      <w:r w:rsidR="00601864" w:rsidRPr="00007F68">
        <w:rPr>
          <w:rStyle w:val="normaltextrun"/>
          <w:rFonts w:ascii="Times New Roman" w:hAnsi="Times New Roman" w:cs="Times New Roman"/>
          <w:sz w:val="24"/>
          <w:szCs w:val="24"/>
        </w:rPr>
        <w:t xml:space="preserve">being studied.  The </w:t>
      </w:r>
      <w:commentRangeEnd w:id="200"/>
      <w:r w:rsidR="00DD2383">
        <w:rPr>
          <w:rStyle w:val="CommentReference"/>
          <w:rFonts w:ascii="Times New Roman" w:eastAsia="Times New Roman" w:hAnsi="Times New Roman" w:cs="Times New Roman"/>
        </w:rPr>
        <w:commentReference w:id="200"/>
      </w:r>
      <w:r w:rsidR="00601864" w:rsidRPr="00007F68">
        <w:rPr>
          <w:rStyle w:val="normaltextrun"/>
          <w:rFonts w:ascii="Times New Roman" w:hAnsi="Times New Roman" w:cs="Times New Roman"/>
          <w:sz w:val="24"/>
          <w:szCs w:val="24"/>
        </w:rPr>
        <w:t xml:space="preserve">researcher will look for and identify common themes by analyzing the data </w:t>
      </w:r>
      <w:r w:rsidR="00EC33D1">
        <w:rPr>
          <w:rStyle w:val="normaltextrun"/>
          <w:rFonts w:ascii="Times New Roman" w:hAnsi="Times New Roman" w:cs="Times New Roman"/>
          <w:sz w:val="24"/>
          <w:szCs w:val="24"/>
        </w:rPr>
        <w:t>c</w:t>
      </w:r>
      <w:r w:rsidR="00601864" w:rsidRPr="00007F68">
        <w:rPr>
          <w:rStyle w:val="normaltextrun"/>
          <w:rFonts w:ascii="Times New Roman" w:hAnsi="Times New Roman" w:cs="Times New Roman"/>
          <w:sz w:val="24"/>
          <w:szCs w:val="24"/>
        </w:rPr>
        <w:t>ollected from the participants (</w:t>
      </w:r>
      <w:r w:rsidR="00601864" w:rsidRPr="00007F68">
        <w:rPr>
          <w:rFonts w:ascii="Times New Roman" w:hAnsi="Times New Roman" w:cs="Times New Roman"/>
          <w:sz w:val="24"/>
          <w:szCs w:val="24"/>
          <w:shd w:val="clear" w:color="auto" w:fill="FFFFFF"/>
        </w:rPr>
        <w:t>Con</w:t>
      </w:r>
      <w:r w:rsidR="007E07CE">
        <w:rPr>
          <w:rFonts w:ascii="Times New Roman" w:hAnsi="Times New Roman" w:cs="Times New Roman"/>
          <w:sz w:val="24"/>
          <w:szCs w:val="24"/>
          <w:shd w:val="clear" w:color="auto" w:fill="FFFFFF"/>
        </w:rPr>
        <w:t xml:space="preserve">nelly &amp; </w:t>
      </w:r>
      <w:proofErr w:type="spellStart"/>
      <w:r w:rsidR="007E07CE">
        <w:rPr>
          <w:rFonts w:ascii="Times New Roman" w:hAnsi="Times New Roman" w:cs="Times New Roman"/>
          <w:sz w:val="24"/>
          <w:szCs w:val="24"/>
          <w:shd w:val="clear" w:color="auto" w:fill="FFFFFF"/>
        </w:rPr>
        <w:t>Peltzer</w:t>
      </w:r>
      <w:proofErr w:type="spellEnd"/>
      <w:r w:rsidR="007E07CE">
        <w:rPr>
          <w:rFonts w:ascii="Times New Roman" w:hAnsi="Times New Roman" w:cs="Times New Roman"/>
          <w:sz w:val="24"/>
          <w:szCs w:val="24"/>
          <w:shd w:val="clear" w:color="auto" w:fill="FFFFFF"/>
        </w:rPr>
        <w:t xml:space="preserve">, </w:t>
      </w:r>
      <w:r w:rsidR="00601864" w:rsidRPr="00007F68">
        <w:rPr>
          <w:rFonts w:ascii="Times New Roman" w:hAnsi="Times New Roman" w:cs="Times New Roman"/>
          <w:sz w:val="24"/>
          <w:szCs w:val="24"/>
          <w:shd w:val="clear" w:color="auto" w:fill="FFFFFF"/>
        </w:rPr>
        <w:t>2016).  There are six steps that will be carried out in the thematic analysis of the data</w:t>
      </w:r>
      <w:r w:rsidR="00EC33D1">
        <w:rPr>
          <w:rFonts w:ascii="Times New Roman" w:hAnsi="Times New Roman" w:cs="Times New Roman"/>
          <w:sz w:val="24"/>
          <w:szCs w:val="24"/>
          <w:shd w:val="clear" w:color="auto" w:fill="FFFFFF"/>
        </w:rPr>
        <w:t>. These are t</w:t>
      </w:r>
      <w:r w:rsidR="00601864" w:rsidRPr="00007F68">
        <w:rPr>
          <w:rFonts w:ascii="Times New Roman" w:hAnsi="Times New Roman" w:cs="Times New Roman"/>
          <w:sz w:val="24"/>
          <w:szCs w:val="24"/>
          <w:shd w:val="clear" w:color="auto" w:fill="FFFFFF"/>
        </w:rPr>
        <w:t xml:space="preserve">o become familiar with the data, assign codes to the data, look for common themes or patterns of the data, review the themes, define the themes of the data, and then produce the report (Merriam &amp; </w:t>
      </w:r>
      <w:proofErr w:type="spellStart"/>
      <w:r w:rsidR="00601864" w:rsidRPr="00007F68">
        <w:rPr>
          <w:rFonts w:ascii="Times New Roman" w:hAnsi="Times New Roman" w:cs="Times New Roman"/>
          <w:sz w:val="24"/>
          <w:szCs w:val="24"/>
          <w:shd w:val="clear" w:color="auto" w:fill="FFFFFF"/>
        </w:rPr>
        <w:t>Tisdell</w:t>
      </w:r>
      <w:proofErr w:type="spellEnd"/>
      <w:r w:rsidR="00601864" w:rsidRPr="00007F68">
        <w:rPr>
          <w:rFonts w:ascii="Times New Roman" w:hAnsi="Times New Roman" w:cs="Times New Roman"/>
          <w:sz w:val="24"/>
          <w:szCs w:val="24"/>
          <w:shd w:val="clear" w:color="auto" w:fill="FFFFFF"/>
        </w:rPr>
        <w:t xml:space="preserve">, 2015).  The data </w:t>
      </w:r>
      <w:r w:rsidR="00007F68" w:rsidRPr="00007F68">
        <w:rPr>
          <w:rFonts w:ascii="Times New Roman" w:hAnsi="Times New Roman" w:cs="Times New Roman"/>
          <w:sz w:val="24"/>
          <w:szCs w:val="24"/>
          <w:shd w:val="clear" w:color="auto" w:fill="FFFFFF"/>
        </w:rPr>
        <w:t>will be coded with the help of a software program such as NVIVO.</w:t>
      </w:r>
    </w:p>
    <w:p w14:paraId="22CB4B3F" w14:textId="093B78D5" w:rsidR="00007F68" w:rsidRDefault="00D551D9"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Focus </w:t>
      </w:r>
      <w:commentRangeStart w:id="201"/>
      <w:r>
        <w:rPr>
          <w:rFonts w:ascii="Times New Roman" w:hAnsi="Times New Roman" w:cs="Times New Roman"/>
          <w:sz w:val="24"/>
          <w:szCs w:val="24"/>
          <w:shd w:val="clear" w:color="auto" w:fill="FFFFFF"/>
        </w:rPr>
        <w:t xml:space="preserve">Groups </w:t>
      </w:r>
      <w:commentRangeEnd w:id="201"/>
      <w:r w:rsidR="00DD2383">
        <w:rPr>
          <w:rStyle w:val="CommentReference"/>
          <w:rFonts w:ascii="Times New Roman" w:eastAsia="Times New Roman" w:hAnsi="Times New Roman" w:cs="Times New Roman"/>
        </w:rPr>
        <w:commentReference w:id="201"/>
      </w:r>
      <w:r w:rsidRPr="005E41FF">
        <w:rPr>
          <w:rFonts w:ascii="Times New Roman" w:hAnsi="Times New Roman" w:cs="Times New Roman"/>
          <w:sz w:val="24"/>
          <w:szCs w:val="24"/>
          <w:highlight w:val="yellow"/>
          <w:shd w:val="clear" w:color="auto" w:fill="FFFFFF"/>
          <w:rPrChange w:id="202" w:author="Susan Taffer" w:date="2020-06-30T14:08:00Z">
            <w:rPr>
              <w:rFonts w:ascii="Times New Roman" w:hAnsi="Times New Roman" w:cs="Times New Roman"/>
              <w:sz w:val="24"/>
              <w:szCs w:val="24"/>
              <w:shd w:val="clear" w:color="auto" w:fill="FFFFFF"/>
            </w:rPr>
          </w:rPrChange>
        </w:rPr>
        <w:t xml:space="preserve">will be conducted </w:t>
      </w:r>
      <w:r w:rsidR="00007F68" w:rsidRPr="005E41FF">
        <w:rPr>
          <w:rFonts w:ascii="Times New Roman" w:hAnsi="Times New Roman" w:cs="Times New Roman"/>
          <w:sz w:val="24"/>
          <w:szCs w:val="24"/>
          <w:highlight w:val="yellow"/>
          <w:shd w:val="clear" w:color="auto" w:fill="FFFFFF"/>
          <w:rPrChange w:id="203" w:author="Susan Taffer" w:date="2020-06-30T14:08:00Z">
            <w:rPr>
              <w:rFonts w:ascii="Times New Roman" w:hAnsi="Times New Roman" w:cs="Times New Roman"/>
              <w:sz w:val="24"/>
              <w:szCs w:val="24"/>
              <w:shd w:val="clear" w:color="auto" w:fill="FFFFFF"/>
            </w:rPr>
          </w:rPrChange>
        </w:rPr>
        <w:t xml:space="preserve">with veteran </w:t>
      </w:r>
      <w:proofErr w:type="gramStart"/>
      <w:r w:rsidR="00007F68" w:rsidRPr="005E41FF">
        <w:rPr>
          <w:rFonts w:ascii="Times New Roman" w:hAnsi="Times New Roman" w:cs="Times New Roman"/>
          <w:sz w:val="24"/>
          <w:szCs w:val="24"/>
          <w:highlight w:val="yellow"/>
          <w:shd w:val="clear" w:color="auto" w:fill="FFFFFF"/>
          <w:rPrChange w:id="204" w:author="Susan Taffer" w:date="2020-06-30T14:08:00Z">
            <w:rPr>
              <w:rFonts w:ascii="Times New Roman" w:hAnsi="Times New Roman" w:cs="Times New Roman"/>
              <w:sz w:val="24"/>
              <w:szCs w:val="24"/>
              <w:shd w:val="clear" w:color="auto" w:fill="FFFFFF"/>
            </w:rPr>
          </w:rPrChange>
        </w:rPr>
        <w:t>school teachers</w:t>
      </w:r>
      <w:proofErr w:type="gramEnd"/>
      <w:r w:rsidR="00007F68" w:rsidRPr="005E41FF">
        <w:rPr>
          <w:rFonts w:ascii="Times New Roman" w:hAnsi="Times New Roman" w:cs="Times New Roman"/>
          <w:sz w:val="24"/>
          <w:szCs w:val="24"/>
          <w:highlight w:val="yellow"/>
          <w:shd w:val="clear" w:color="auto" w:fill="FFFFFF"/>
          <w:rPrChange w:id="205" w:author="Susan Taffer" w:date="2020-06-30T14:08:00Z">
            <w:rPr>
              <w:rFonts w:ascii="Times New Roman" w:hAnsi="Times New Roman" w:cs="Times New Roman"/>
              <w:sz w:val="24"/>
              <w:szCs w:val="24"/>
              <w:shd w:val="clear" w:color="auto" w:fill="FFFFFF"/>
            </w:rPr>
          </w:rPrChange>
        </w:rPr>
        <w:t xml:space="preserve"> will detail their reasons for remaining within the education </w:t>
      </w:r>
      <w:commentRangeStart w:id="206"/>
      <w:r w:rsidR="00007F68" w:rsidRPr="005E41FF">
        <w:rPr>
          <w:rFonts w:ascii="Times New Roman" w:hAnsi="Times New Roman" w:cs="Times New Roman"/>
          <w:sz w:val="24"/>
          <w:szCs w:val="24"/>
          <w:highlight w:val="yellow"/>
          <w:shd w:val="clear" w:color="auto" w:fill="FFFFFF"/>
          <w:rPrChange w:id="207" w:author="Susan Taffer" w:date="2020-06-30T14:08:00Z">
            <w:rPr>
              <w:rFonts w:ascii="Times New Roman" w:hAnsi="Times New Roman" w:cs="Times New Roman"/>
              <w:sz w:val="24"/>
              <w:szCs w:val="24"/>
              <w:shd w:val="clear" w:color="auto" w:fill="FFFFFF"/>
            </w:rPr>
          </w:rPrChange>
        </w:rPr>
        <w:t>field</w:t>
      </w:r>
      <w:commentRangeEnd w:id="206"/>
      <w:r w:rsidR="005E41FF">
        <w:rPr>
          <w:rStyle w:val="CommentReference"/>
          <w:rFonts w:ascii="Times New Roman" w:eastAsia="Times New Roman" w:hAnsi="Times New Roman" w:cs="Times New Roman"/>
        </w:rPr>
        <w:commentReference w:id="206"/>
      </w:r>
      <w:r w:rsidR="00007F68" w:rsidRPr="00007F6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 </w:t>
      </w:r>
      <w:commentRangeStart w:id="208"/>
      <w:r w:rsidRPr="005E41FF">
        <w:rPr>
          <w:rFonts w:ascii="Times New Roman" w:hAnsi="Times New Roman" w:cs="Times New Roman"/>
          <w:sz w:val="24"/>
          <w:szCs w:val="24"/>
          <w:highlight w:val="yellow"/>
          <w:shd w:val="clear" w:color="auto" w:fill="FFFFFF"/>
          <w:rPrChange w:id="209" w:author="Susan Taffer" w:date="2020-06-30T14:08:00Z">
            <w:rPr>
              <w:rFonts w:ascii="Times New Roman" w:hAnsi="Times New Roman" w:cs="Times New Roman"/>
              <w:sz w:val="24"/>
              <w:szCs w:val="24"/>
              <w:shd w:val="clear" w:color="auto" w:fill="FFFFFF"/>
            </w:rPr>
          </w:rPrChange>
        </w:rPr>
        <w:t>open</w:t>
      </w:r>
      <w:commentRangeEnd w:id="208"/>
      <w:r w:rsidR="005E41FF">
        <w:rPr>
          <w:rStyle w:val="CommentReference"/>
          <w:rFonts w:ascii="Times New Roman" w:eastAsia="Times New Roman" w:hAnsi="Times New Roman" w:cs="Times New Roman"/>
        </w:rPr>
        <w:commentReference w:id="208"/>
      </w:r>
      <w:r w:rsidRPr="005E41FF">
        <w:rPr>
          <w:rFonts w:ascii="Times New Roman" w:hAnsi="Times New Roman" w:cs="Times New Roman"/>
          <w:sz w:val="24"/>
          <w:szCs w:val="24"/>
          <w:highlight w:val="yellow"/>
          <w:shd w:val="clear" w:color="auto" w:fill="FFFFFF"/>
          <w:rPrChange w:id="210" w:author="Susan Taffer" w:date="2020-06-30T14:08:00Z">
            <w:rPr>
              <w:rFonts w:ascii="Times New Roman" w:hAnsi="Times New Roman" w:cs="Times New Roman"/>
              <w:sz w:val="24"/>
              <w:szCs w:val="24"/>
              <w:shd w:val="clear" w:color="auto" w:fill="FFFFFF"/>
            </w:rPr>
          </w:rPrChange>
        </w:rPr>
        <w:t xml:space="preserve"> ended</w:t>
      </w:r>
      <w:r>
        <w:rPr>
          <w:rFonts w:ascii="Times New Roman" w:hAnsi="Times New Roman" w:cs="Times New Roman"/>
          <w:sz w:val="24"/>
          <w:szCs w:val="24"/>
          <w:shd w:val="clear" w:color="auto" w:fill="FFFFFF"/>
        </w:rPr>
        <w:t xml:space="preserve"> questions that will be used during the focus groups </w:t>
      </w:r>
      <w:r w:rsidR="00007F68" w:rsidRPr="00007F68">
        <w:rPr>
          <w:rFonts w:ascii="Times New Roman" w:hAnsi="Times New Roman" w:cs="Times New Roman"/>
          <w:sz w:val="24"/>
          <w:szCs w:val="24"/>
          <w:shd w:val="clear" w:color="auto" w:fill="FFFFFF"/>
        </w:rPr>
        <w:t xml:space="preserve">will highlight the main causes and what has motivated them to stay within the education field.  The interviewee will express their experiences of being a veteran teacher and the reasons why they remain within the field.  To validate the </w:t>
      </w:r>
      <w:r w:rsidR="00007F68" w:rsidRPr="00007F68">
        <w:rPr>
          <w:rFonts w:ascii="Times New Roman" w:hAnsi="Times New Roman" w:cs="Times New Roman"/>
          <w:sz w:val="24"/>
          <w:szCs w:val="24"/>
          <w:shd w:val="clear" w:color="auto" w:fill="FFFFFF"/>
        </w:rPr>
        <w:lastRenderedPageBreak/>
        <w:t xml:space="preserve">responses given from the veteran teachers, a structured post interview will be carried out with each teacher to affirm the responses that were given.   </w:t>
      </w:r>
    </w:p>
    <w:p w14:paraId="6E802F7C" w14:textId="68108222" w:rsidR="00007F68" w:rsidRDefault="00007F68"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Analyzing the codes, patterns and themes from the interviews will be the most important aspect of the research and the data analysis process. Data from the focus groups will be organized and prepared for analysis.  A descriptive comparison will then be carried out to summarize the data.  A narrative and visual summary of the descriptive study will be developed across the research questions.  </w:t>
      </w:r>
    </w:p>
    <w:p w14:paraId="23AEAFF0" w14:textId="09C5FA15" w:rsidR="00B732AE" w:rsidRPr="00007F68" w:rsidRDefault="00007F68" w:rsidP="00007F68">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Fonts w:ascii="Times New Roman" w:hAnsi="Times New Roman" w:cs="Times New Roman"/>
          <w:sz w:val="24"/>
          <w:szCs w:val="24"/>
          <w:shd w:val="clear" w:color="auto" w:fill="FFFFFF"/>
        </w:rPr>
        <w:t xml:space="preserve">   </w:t>
      </w:r>
      <w:r w:rsidR="00601864" w:rsidRPr="00007F68">
        <w:rPr>
          <w:rFonts w:ascii="Times New Roman" w:hAnsi="Times New Roman" w:cs="Times New Roman"/>
          <w:sz w:val="24"/>
          <w:szCs w:val="24"/>
          <w:shd w:val="clear" w:color="auto" w:fill="FFFFFF"/>
        </w:rPr>
        <w:t xml:space="preserve">  </w:t>
      </w:r>
    </w:p>
    <w:tbl>
      <w:tblPr>
        <w:tblStyle w:val="TableGridHeader6"/>
        <w:tblW w:w="8856" w:type="dxa"/>
        <w:jc w:val="left"/>
        <w:tblLayout w:type="fixed"/>
        <w:tblLook w:val="04A0" w:firstRow="1" w:lastRow="0" w:firstColumn="1" w:lastColumn="0" w:noHBand="0" w:noVBand="1"/>
      </w:tblPr>
      <w:tblGrid>
        <w:gridCol w:w="2676"/>
        <w:gridCol w:w="2060"/>
        <w:gridCol w:w="2060"/>
        <w:gridCol w:w="2060"/>
      </w:tblGrid>
      <w:tr w:rsidR="00DC5714" w:rsidRPr="00B655ED" w14:paraId="2BEECE53" w14:textId="77777777" w:rsidTr="00DC5714">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7FA04B26" w14:textId="77777777" w:rsidR="00DC5714" w:rsidRPr="00F256D9" w:rsidRDefault="00DC5714" w:rsidP="00DC5714">
            <w:pPr>
              <w:spacing w:line="240" w:lineRule="auto"/>
              <w:ind w:firstLine="0"/>
              <w:rPr>
                <w:b/>
                <w:sz w:val="20"/>
                <w:szCs w:val="20"/>
              </w:rPr>
            </w:pPr>
            <w:r>
              <w:rPr>
                <w:b/>
                <w:sz w:val="20"/>
                <w:szCs w:val="20"/>
              </w:rPr>
              <w:t xml:space="preserve">Criteria </w:t>
            </w:r>
          </w:p>
        </w:tc>
        <w:tc>
          <w:tcPr>
            <w:tcW w:w="2060" w:type="dxa"/>
          </w:tcPr>
          <w:p w14:paraId="436FDD27" w14:textId="77777777" w:rsidR="00DC5714" w:rsidRPr="00F07AA0" w:rsidRDefault="00DC5714" w:rsidP="00DC5714">
            <w:pPr>
              <w:spacing w:line="240" w:lineRule="auto"/>
              <w:ind w:left="72" w:firstLine="0"/>
              <w:rPr>
                <w:b/>
                <w:i/>
                <w:sz w:val="20"/>
                <w:szCs w:val="20"/>
              </w:rPr>
            </w:pPr>
            <w:r w:rsidRPr="00F07AA0">
              <w:rPr>
                <w:b/>
                <w:i/>
                <w:sz w:val="20"/>
                <w:szCs w:val="20"/>
              </w:rPr>
              <w:t>Learner Self-Evaluation Score</w:t>
            </w:r>
          </w:p>
          <w:p w14:paraId="3583EDD2"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21476429" w14:textId="77777777" w:rsidR="00DC5714" w:rsidRPr="00F07AA0" w:rsidRDefault="00DC5714" w:rsidP="00DC5714">
            <w:pPr>
              <w:spacing w:line="240" w:lineRule="auto"/>
              <w:ind w:left="72" w:firstLine="0"/>
              <w:rPr>
                <w:b/>
                <w:i/>
                <w:sz w:val="20"/>
                <w:szCs w:val="20"/>
              </w:rPr>
            </w:pPr>
            <w:r w:rsidRPr="00F07AA0">
              <w:rPr>
                <w:b/>
                <w:i/>
                <w:sz w:val="20"/>
                <w:szCs w:val="20"/>
              </w:rPr>
              <w:t>Chair or Score</w:t>
            </w:r>
          </w:p>
          <w:p w14:paraId="4ADA4EB0"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34098EF4" w14:textId="77777777" w:rsidR="00DC5714" w:rsidRDefault="00DC5714" w:rsidP="00DC5714">
            <w:pPr>
              <w:spacing w:line="240" w:lineRule="auto"/>
              <w:ind w:left="72" w:firstLine="0"/>
              <w:rPr>
                <w:b/>
                <w:i/>
                <w:sz w:val="20"/>
                <w:szCs w:val="20"/>
              </w:rPr>
            </w:pPr>
            <w:r>
              <w:rPr>
                <w:b/>
                <w:i/>
                <w:sz w:val="20"/>
                <w:szCs w:val="20"/>
              </w:rPr>
              <w:t>Reviewer Score</w:t>
            </w:r>
          </w:p>
          <w:p w14:paraId="6DBDF863" w14:textId="77777777" w:rsidR="00DC5714" w:rsidRPr="00F256D9" w:rsidRDefault="00DC5714" w:rsidP="00DC5714">
            <w:pPr>
              <w:spacing w:line="240" w:lineRule="auto"/>
              <w:ind w:firstLine="0"/>
              <w:rPr>
                <w:b/>
                <w:sz w:val="20"/>
                <w:szCs w:val="20"/>
              </w:rPr>
            </w:pPr>
            <w:r>
              <w:rPr>
                <w:b/>
                <w:i/>
                <w:sz w:val="20"/>
                <w:szCs w:val="20"/>
              </w:rPr>
              <w:t>(0-3)</w:t>
            </w:r>
          </w:p>
        </w:tc>
      </w:tr>
      <w:tr w:rsidR="00DC5714" w:rsidRPr="00B655ED" w14:paraId="08AB2164" w14:textId="77777777" w:rsidTr="00F82F43">
        <w:trPr>
          <w:trHeight w:val="251"/>
          <w:jc w:val="left"/>
        </w:trPr>
        <w:tc>
          <w:tcPr>
            <w:tcW w:w="8856" w:type="dxa"/>
            <w:gridSpan w:val="4"/>
            <w:shd w:val="clear" w:color="auto" w:fill="CCC0D9" w:themeFill="accent4" w:themeFillTint="66"/>
          </w:tcPr>
          <w:p w14:paraId="036E1069" w14:textId="77777777" w:rsidR="00DC5714" w:rsidRDefault="00DC5714" w:rsidP="00043BBE">
            <w:pPr>
              <w:spacing w:line="240" w:lineRule="auto"/>
              <w:ind w:firstLine="0"/>
              <w:rPr>
                <w:b/>
                <w:sz w:val="20"/>
                <w:szCs w:val="20"/>
              </w:rPr>
            </w:pPr>
            <w:r w:rsidRPr="00F256D9">
              <w:rPr>
                <w:b/>
                <w:sz w:val="20"/>
                <w:szCs w:val="20"/>
              </w:rPr>
              <w:t>DATA ANALYSIS PROCEDURES</w:t>
            </w:r>
          </w:p>
          <w:p w14:paraId="30783FD9" w14:textId="77777777" w:rsidR="00592E44" w:rsidRPr="00592E44" w:rsidRDefault="00592E44" w:rsidP="00043BBE">
            <w:pPr>
              <w:spacing w:line="240" w:lineRule="auto"/>
              <w:ind w:firstLine="0"/>
              <w:rPr>
                <w:sz w:val="20"/>
                <w:szCs w:val="20"/>
              </w:rPr>
            </w:pPr>
            <w:r>
              <w:rPr>
                <w:sz w:val="20"/>
                <w:szCs w:val="20"/>
              </w:rPr>
              <w:t>This section provides detailed steps for the analytic procedures to be used to conduct data analysis.</w:t>
            </w:r>
          </w:p>
          <w:p w14:paraId="1036280C" w14:textId="77777777" w:rsidR="00DC5714" w:rsidRPr="0072766A" w:rsidRDefault="0072766A" w:rsidP="007125FF">
            <w:pPr>
              <w:spacing w:line="240" w:lineRule="auto"/>
              <w:ind w:firstLine="0"/>
              <w:rPr>
                <w:b/>
                <w:sz w:val="20"/>
                <w:szCs w:val="20"/>
              </w:rPr>
            </w:pPr>
            <w:r w:rsidRPr="009245B8">
              <w:rPr>
                <w:rFonts w:eastAsia="Times New Roman"/>
                <w:b/>
                <w:color w:val="FF0000"/>
                <w:sz w:val="20"/>
                <w:szCs w:val="20"/>
              </w:rPr>
              <w:t xml:space="preserve">The recommended length for this section is </w:t>
            </w:r>
            <w:r w:rsidR="002B457B">
              <w:rPr>
                <w:b/>
                <w:color w:val="FF0000"/>
                <w:sz w:val="20"/>
                <w:szCs w:val="20"/>
              </w:rPr>
              <w:t>one to two paragraphs</w:t>
            </w:r>
            <w:r w:rsidR="007125FF">
              <w:rPr>
                <w:b/>
                <w:color w:val="FF0000"/>
                <w:sz w:val="20"/>
                <w:szCs w:val="20"/>
              </w:rPr>
              <w:t>, can also be presented in bulleted format</w:t>
            </w:r>
            <w:r w:rsidR="00A35FAC">
              <w:rPr>
                <w:b/>
                <w:color w:val="FF0000"/>
                <w:sz w:val="20"/>
                <w:szCs w:val="20"/>
              </w:rPr>
              <w:t>.</w:t>
            </w:r>
          </w:p>
        </w:tc>
      </w:tr>
      <w:tr w:rsidR="00DC5714" w:rsidRPr="00B655ED" w14:paraId="05CC5782" w14:textId="77777777" w:rsidTr="00DC5714">
        <w:trPr>
          <w:trHeight w:val="653"/>
          <w:jc w:val="left"/>
        </w:trPr>
        <w:tc>
          <w:tcPr>
            <w:tcW w:w="2676" w:type="dxa"/>
          </w:tcPr>
          <w:p w14:paraId="282CA251" w14:textId="77777777" w:rsidR="00DC5714" w:rsidRPr="00B732AE" w:rsidRDefault="00DC5714" w:rsidP="00043BBE">
            <w:pPr>
              <w:spacing w:beforeLines="40" w:before="96" w:afterLines="40" w:after="96" w:line="240" w:lineRule="auto"/>
              <w:ind w:firstLine="0"/>
              <w:jc w:val="left"/>
              <w:rPr>
                <w:sz w:val="20"/>
                <w:szCs w:val="20"/>
              </w:rPr>
            </w:pPr>
            <w:r w:rsidRPr="00B732AE">
              <w:rPr>
                <w:sz w:val="20"/>
                <w:szCs w:val="20"/>
              </w:rPr>
              <w:t>Describes in detail the relevant data collected for each stated research question and/or each variable within each hypothesis (if applicable).</w:t>
            </w:r>
          </w:p>
          <w:p w14:paraId="535BBE9D" w14:textId="77777777" w:rsidR="00C347A4" w:rsidRPr="00B732AE" w:rsidRDefault="00C347A4" w:rsidP="00043BBE">
            <w:pPr>
              <w:spacing w:beforeLines="40" w:before="96" w:afterLines="40" w:after="96" w:line="240" w:lineRule="auto"/>
              <w:ind w:firstLine="0"/>
              <w:jc w:val="left"/>
              <w:rPr>
                <w:sz w:val="20"/>
                <w:szCs w:val="20"/>
              </w:rPr>
            </w:pPr>
          </w:p>
          <w:p w14:paraId="4E1BAF3C" w14:textId="7C04CBE8"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b/>
                <w:sz w:val="20"/>
                <w:szCs w:val="20"/>
              </w:rPr>
              <w:t>:</w:t>
            </w:r>
            <w:r w:rsidRPr="00B732AE">
              <w:rPr>
                <w:sz w:val="20"/>
                <w:szCs w:val="20"/>
              </w:rPr>
              <w:t xml:space="preserve"> "In detail" means scales (and subscales) of specified instruments AND type of data for each variable of interest. IMPORTANT: For (quasi) experimental studies, provide detailed description of all treatment materials per treatment condition, as part of the description of the independent variable corresponding to the experimental manipulation.</w:t>
            </w:r>
          </w:p>
        </w:tc>
        <w:tc>
          <w:tcPr>
            <w:tcW w:w="2060" w:type="dxa"/>
          </w:tcPr>
          <w:p w14:paraId="171E7D39" w14:textId="14281BAE" w:rsidR="00DC5714" w:rsidRPr="00B655ED" w:rsidRDefault="00CA383D" w:rsidP="00043BBE">
            <w:pPr>
              <w:spacing w:afterLines="40" w:after="96" w:line="240" w:lineRule="auto"/>
              <w:ind w:firstLine="0"/>
              <w:rPr>
                <w:sz w:val="20"/>
              </w:rPr>
            </w:pPr>
            <w:r>
              <w:rPr>
                <w:sz w:val="20"/>
              </w:rPr>
              <w:t>N/A</w:t>
            </w:r>
          </w:p>
        </w:tc>
        <w:tc>
          <w:tcPr>
            <w:tcW w:w="2060" w:type="dxa"/>
          </w:tcPr>
          <w:p w14:paraId="07B6B7D2" w14:textId="77777777" w:rsidR="00DC5714" w:rsidRPr="00B655ED" w:rsidRDefault="00DC5714" w:rsidP="00043BBE">
            <w:pPr>
              <w:spacing w:afterLines="40" w:after="96" w:line="240" w:lineRule="auto"/>
              <w:ind w:firstLine="0"/>
              <w:rPr>
                <w:sz w:val="20"/>
              </w:rPr>
            </w:pPr>
          </w:p>
        </w:tc>
        <w:tc>
          <w:tcPr>
            <w:tcW w:w="2060" w:type="dxa"/>
          </w:tcPr>
          <w:p w14:paraId="07B6AB0A" w14:textId="77777777" w:rsidR="00DC5714" w:rsidRPr="00B655ED" w:rsidRDefault="00DC5714" w:rsidP="00043BBE">
            <w:pPr>
              <w:spacing w:afterLines="40" w:after="96" w:line="240" w:lineRule="auto"/>
              <w:ind w:firstLine="0"/>
              <w:rPr>
                <w:sz w:val="20"/>
              </w:rPr>
            </w:pPr>
          </w:p>
        </w:tc>
      </w:tr>
      <w:tr w:rsidR="00DC5714" w:rsidRPr="00B655ED" w14:paraId="45FAF9AE" w14:textId="77777777" w:rsidTr="00DC5714">
        <w:trPr>
          <w:trHeight w:val="305"/>
          <w:jc w:val="left"/>
        </w:trPr>
        <w:tc>
          <w:tcPr>
            <w:tcW w:w="2676" w:type="dxa"/>
          </w:tcPr>
          <w:p w14:paraId="0B45C489" w14:textId="77777777" w:rsidR="00DC5714" w:rsidRPr="00B732AE" w:rsidRDefault="00DC5714" w:rsidP="00043BBE">
            <w:pPr>
              <w:spacing w:beforeLines="40" w:before="96" w:afterLines="40" w:after="96" w:line="240" w:lineRule="auto"/>
              <w:ind w:firstLine="0"/>
              <w:jc w:val="left"/>
              <w:rPr>
                <w:sz w:val="20"/>
                <w:szCs w:val="20"/>
              </w:rPr>
            </w:pPr>
            <w:r w:rsidRPr="00B732AE">
              <w:rPr>
                <w:b/>
                <w:sz w:val="20"/>
                <w:szCs w:val="20"/>
                <w:u w:val="single"/>
              </w:rPr>
              <w:t>What:</w:t>
            </w:r>
            <w:r w:rsidRPr="00B732AE">
              <w:rPr>
                <w:sz w:val="20"/>
                <w:szCs w:val="20"/>
              </w:rPr>
              <w:t xml:space="preserve"> Describes, in detail, statistical and non-statistical analysis to be used and procedures used to conduct the data analysis.</w:t>
            </w:r>
          </w:p>
          <w:p w14:paraId="0E9178FD" w14:textId="77777777" w:rsidR="00DC5714" w:rsidRPr="00B732AE" w:rsidRDefault="00DC5714" w:rsidP="00043BBE">
            <w:pPr>
              <w:spacing w:line="240" w:lineRule="auto"/>
              <w:ind w:firstLine="0"/>
              <w:jc w:val="left"/>
              <w:rPr>
                <w:sz w:val="20"/>
                <w:szCs w:val="20"/>
              </w:rPr>
            </w:pPr>
            <w:r w:rsidRPr="00B732AE">
              <w:rPr>
                <w:b/>
                <w:sz w:val="20"/>
                <w:szCs w:val="20"/>
                <w:u w:val="single"/>
              </w:rPr>
              <w:lastRenderedPageBreak/>
              <w:t>Quantitative Studies:</w:t>
            </w:r>
            <w:r w:rsidRPr="00B732AE">
              <w:rPr>
                <w:sz w:val="20"/>
                <w:szCs w:val="20"/>
              </w:rPr>
              <w:t xml:space="preserve"> (1) describe data file preparation (descriptive statistics used to check completeness and accuracy; </w:t>
            </w:r>
            <w:r w:rsidRPr="00B732AE">
              <w:rPr>
                <w:i/>
                <w:iCs/>
                <w:sz w:val="20"/>
                <w:szCs w:val="20"/>
              </w:rPr>
              <w:t>for files from different sources</w:t>
            </w:r>
            <w:r w:rsidRPr="00B732AE">
              <w:rPr>
                <w:sz w:val="20"/>
                <w:szCs w:val="20"/>
              </w:rPr>
              <w:t>, possibly aggregating data to obtain a common unit of analysis in all files, necessarily merging files (using the key variable defining the unit of analysis); (2) computation of statistics for the sample profile; (3) computation of (subscales and) scales; (4) reliability analysis for all scales and subscales; (5) computation of descriptive statistics for all variables of interest in the study (except those already presented in the sample profile); (6) state and justify all statistical procedures ("tests") needed to generate the information to answer all research questions; and (7) state assumptions checks for all those statistical procedures (including the tests and / or charts to be computed).</w:t>
            </w:r>
          </w:p>
          <w:p w14:paraId="7DDB44BE" w14:textId="77777777" w:rsidR="00DC5714" w:rsidRPr="00B732AE" w:rsidRDefault="00DC5714" w:rsidP="00043BBE">
            <w:pPr>
              <w:spacing w:line="240" w:lineRule="auto"/>
              <w:ind w:firstLine="0"/>
              <w:jc w:val="left"/>
              <w:rPr>
                <w:sz w:val="20"/>
                <w:szCs w:val="20"/>
              </w:rPr>
            </w:pPr>
          </w:p>
          <w:p w14:paraId="5FE92E20" w14:textId="09D44191" w:rsidR="00DC5714" w:rsidRPr="00B732AE" w:rsidRDefault="00DC5714" w:rsidP="00A53787">
            <w:pPr>
              <w:spacing w:line="240" w:lineRule="auto"/>
              <w:ind w:firstLine="0"/>
              <w:jc w:val="left"/>
              <w:rPr>
                <w:sz w:val="20"/>
                <w:szCs w:val="20"/>
              </w:rPr>
            </w:pPr>
            <w:r w:rsidRPr="00B732AE">
              <w:rPr>
                <w:b/>
                <w:sz w:val="20"/>
                <w:szCs w:val="20"/>
                <w:u w:val="single"/>
              </w:rPr>
              <w:t>Qualitative Studies</w:t>
            </w:r>
            <w:r w:rsidRPr="00B732AE">
              <w:rPr>
                <w:b/>
                <w:sz w:val="20"/>
                <w:szCs w:val="20"/>
              </w:rPr>
              <w:t>:</w:t>
            </w:r>
            <w:r w:rsidRPr="00B732AE">
              <w:rPr>
                <w:sz w:val="20"/>
                <w:szCs w:val="20"/>
              </w:rPr>
              <w:t xml:space="preserve"> This section begins by identifying and discussing the specific analysis approach or strategy, followed by a discussion of coding procedures </w:t>
            </w:r>
            <w:r w:rsidR="00C347A4" w:rsidRPr="00B732AE">
              <w:rPr>
                <w:sz w:val="20"/>
                <w:szCs w:val="20"/>
              </w:rPr>
              <w:t xml:space="preserve">to be </w:t>
            </w:r>
            <w:r w:rsidRPr="00B732AE">
              <w:rPr>
                <w:sz w:val="20"/>
                <w:szCs w:val="20"/>
              </w:rPr>
              <w:t xml:space="preserve">used. Note: coding procedures may be different for Thematic Analysis, Narrative Analysis, Phenomenological Analysis, or Grounded </w:t>
            </w:r>
            <w:r w:rsidR="00A53787">
              <w:rPr>
                <w:sz w:val="20"/>
                <w:szCs w:val="20"/>
              </w:rPr>
              <w:t>Theory</w:t>
            </w:r>
            <w:r w:rsidRPr="00B732AE">
              <w:rPr>
                <w:sz w:val="20"/>
                <w:szCs w:val="20"/>
              </w:rPr>
              <w:t xml:space="preserve"> Analysis.</w:t>
            </w:r>
          </w:p>
        </w:tc>
        <w:tc>
          <w:tcPr>
            <w:tcW w:w="2060" w:type="dxa"/>
          </w:tcPr>
          <w:p w14:paraId="0F9B5A45" w14:textId="24E8DF31" w:rsidR="00DC5714" w:rsidRPr="00B655ED" w:rsidRDefault="00CA383D" w:rsidP="00043BBE">
            <w:pPr>
              <w:autoSpaceDE w:val="0"/>
              <w:autoSpaceDN w:val="0"/>
              <w:adjustRightInd w:val="0"/>
              <w:spacing w:afterLines="40" w:after="96" w:line="240" w:lineRule="auto"/>
              <w:ind w:firstLine="0"/>
              <w:rPr>
                <w:sz w:val="20"/>
              </w:rPr>
            </w:pPr>
            <w:r>
              <w:rPr>
                <w:sz w:val="20"/>
              </w:rPr>
              <w:lastRenderedPageBreak/>
              <w:t>2</w:t>
            </w:r>
          </w:p>
        </w:tc>
        <w:tc>
          <w:tcPr>
            <w:tcW w:w="2060" w:type="dxa"/>
          </w:tcPr>
          <w:p w14:paraId="55E2B7F8"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75B89A0E" w14:textId="3FB0FAD7" w:rsidR="00DC5714" w:rsidRPr="00B655ED" w:rsidRDefault="00DD2383" w:rsidP="00043BBE">
            <w:pPr>
              <w:autoSpaceDE w:val="0"/>
              <w:autoSpaceDN w:val="0"/>
              <w:adjustRightInd w:val="0"/>
              <w:spacing w:afterLines="40" w:after="96" w:line="240" w:lineRule="auto"/>
              <w:ind w:firstLine="0"/>
              <w:rPr>
                <w:sz w:val="20"/>
              </w:rPr>
            </w:pPr>
            <w:ins w:id="211" w:author="Peggy Dupey" w:date="2020-05-02T14:21:00Z">
              <w:r>
                <w:rPr>
                  <w:sz w:val="20"/>
                </w:rPr>
                <w:t>2</w:t>
              </w:r>
            </w:ins>
          </w:p>
        </w:tc>
      </w:tr>
      <w:tr w:rsidR="00DC5714" w:rsidRPr="00B655ED" w14:paraId="037C5581" w14:textId="77777777" w:rsidTr="00DC5714">
        <w:trPr>
          <w:trHeight w:val="653"/>
          <w:jc w:val="left"/>
        </w:trPr>
        <w:tc>
          <w:tcPr>
            <w:tcW w:w="2676" w:type="dxa"/>
          </w:tcPr>
          <w:p w14:paraId="484965F2" w14:textId="77777777" w:rsidR="00DC5714" w:rsidRPr="007A308A" w:rsidRDefault="00DC5714" w:rsidP="00043BBE">
            <w:pPr>
              <w:spacing w:beforeLines="40" w:before="96" w:afterLines="40" w:after="96" w:line="240" w:lineRule="auto"/>
              <w:ind w:firstLine="0"/>
              <w:jc w:val="left"/>
              <w:rPr>
                <w:sz w:val="20"/>
                <w:szCs w:val="20"/>
              </w:rPr>
            </w:pPr>
            <w:r w:rsidRPr="00066D95">
              <w:rPr>
                <w:b/>
                <w:sz w:val="20"/>
                <w:szCs w:val="20"/>
                <w:u w:val="single"/>
              </w:rPr>
              <w:t>Why:</w:t>
            </w:r>
            <w:r w:rsidRPr="00B655ED">
              <w:rPr>
                <w:sz w:val="20"/>
                <w:szCs w:val="20"/>
              </w:rPr>
              <w:t xml:space="preserve"> Provides the justification for each of the (statistical and non-statistical) data analysis procedures used in the study.</w:t>
            </w:r>
            <w:r>
              <w:rPr>
                <w:sz w:val="20"/>
                <w:szCs w:val="20"/>
              </w:rPr>
              <w:t xml:space="preserve"> </w:t>
            </w:r>
          </w:p>
        </w:tc>
        <w:tc>
          <w:tcPr>
            <w:tcW w:w="2060" w:type="dxa"/>
          </w:tcPr>
          <w:p w14:paraId="42D8D7AB" w14:textId="14C727C1"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13D6A466" w14:textId="77777777" w:rsidR="00DC5714" w:rsidRPr="00B655ED" w:rsidRDefault="00DC5714" w:rsidP="00043BBE">
            <w:pPr>
              <w:autoSpaceDE w:val="0"/>
              <w:autoSpaceDN w:val="0"/>
              <w:adjustRightInd w:val="0"/>
              <w:spacing w:afterLines="40" w:after="96"/>
              <w:rPr>
                <w:sz w:val="20"/>
              </w:rPr>
            </w:pPr>
          </w:p>
        </w:tc>
        <w:tc>
          <w:tcPr>
            <w:tcW w:w="2060" w:type="dxa"/>
          </w:tcPr>
          <w:p w14:paraId="7CD37816" w14:textId="77777777" w:rsidR="00DC5714" w:rsidRDefault="00DD2383" w:rsidP="00043BBE">
            <w:pPr>
              <w:autoSpaceDE w:val="0"/>
              <w:autoSpaceDN w:val="0"/>
              <w:adjustRightInd w:val="0"/>
              <w:spacing w:afterLines="40" w:after="96"/>
              <w:rPr>
                <w:ins w:id="212" w:author="Peggy Dupey" w:date="2020-05-02T14:21:00Z"/>
                <w:sz w:val="20"/>
              </w:rPr>
            </w:pPr>
            <w:ins w:id="213" w:author="Peggy Dupey" w:date="2020-05-02T14:21:00Z">
              <w:r>
                <w:rPr>
                  <w:sz w:val="20"/>
                </w:rPr>
                <w:t>1</w:t>
              </w:r>
            </w:ins>
          </w:p>
          <w:p w14:paraId="2C6D9866" w14:textId="793F93EE" w:rsidR="00DD2383" w:rsidRPr="00B655ED" w:rsidRDefault="00DD2383" w:rsidP="00043BBE">
            <w:pPr>
              <w:autoSpaceDE w:val="0"/>
              <w:autoSpaceDN w:val="0"/>
              <w:adjustRightInd w:val="0"/>
              <w:spacing w:afterLines="40" w:after="96"/>
              <w:rPr>
                <w:sz w:val="20"/>
              </w:rPr>
            </w:pPr>
            <w:ins w:id="214" w:author="Peggy Dupey" w:date="2020-05-02T14:21:00Z">
              <w:r>
                <w:rPr>
                  <w:sz w:val="20"/>
                </w:rPr>
                <w:t>Ex</w:t>
              </w:r>
            </w:ins>
            <w:ins w:id="215" w:author="Peggy Dupey" w:date="2020-05-02T14:22:00Z">
              <w:r>
                <w:rPr>
                  <w:sz w:val="20"/>
                </w:rPr>
                <w:t xml:space="preserve">plain why </w:t>
              </w:r>
              <w:proofErr w:type="gramStart"/>
              <w:r>
                <w:rPr>
                  <w:sz w:val="20"/>
                </w:rPr>
                <w:t>you’ve</w:t>
              </w:r>
              <w:proofErr w:type="gramEnd"/>
              <w:r>
                <w:rPr>
                  <w:sz w:val="20"/>
                </w:rPr>
                <w:t xml:space="preserve"> chosen </w:t>
              </w:r>
              <w:r>
                <w:rPr>
                  <w:sz w:val="20"/>
                </w:rPr>
                <w:lastRenderedPageBreak/>
                <w:t xml:space="preserve">thematic analysis a bit more in this section. </w:t>
              </w:r>
            </w:ins>
          </w:p>
        </w:tc>
      </w:tr>
      <w:tr w:rsidR="00DC5714" w:rsidRPr="00B655ED" w14:paraId="064D6A8C" w14:textId="77777777" w:rsidTr="00DC5714">
        <w:trPr>
          <w:trHeight w:val="653"/>
          <w:jc w:val="left"/>
        </w:trPr>
        <w:tc>
          <w:tcPr>
            <w:tcW w:w="2676" w:type="dxa"/>
          </w:tcPr>
          <w:p w14:paraId="53E8DE2C" w14:textId="77777777" w:rsidR="00C347A4" w:rsidRDefault="00C347A4" w:rsidP="00043BBE">
            <w:pPr>
              <w:spacing w:beforeLines="40" w:before="96" w:afterLines="40" w:after="96" w:line="240" w:lineRule="auto"/>
              <w:ind w:firstLine="0"/>
              <w:jc w:val="left"/>
              <w:rPr>
                <w:b/>
                <w:sz w:val="20"/>
                <w:szCs w:val="20"/>
                <w:u w:val="single"/>
              </w:rPr>
            </w:pPr>
            <w:r>
              <w:rPr>
                <w:b/>
                <w:sz w:val="20"/>
                <w:szCs w:val="20"/>
                <w:u w:val="single"/>
              </w:rPr>
              <w:lastRenderedPageBreak/>
              <w:t>Show Steps that Support Evidence</w:t>
            </w:r>
          </w:p>
          <w:p w14:paraId="27A0338C" w14:textId="77777777" w:rsidR="00DC5714" w:rsidRPr="00B655ED" w:rsidRDefault="00DC5714" w:rsidP="00043BBE">
            <w:pPr>
              <w:spacing w:beforeLines="40" w:before="96" w:afterLines="40" w:after="96" w:line="240" w:lineRule="auto"/>
              <w:ind w:firstLine="0"/>
              <w:jc w:val="left"/>
              <w:rPr>
                <w:sz w:val="20"/>
                <w:szCs w:val="20"/>
              </w:rPr>
            </w:pPr>
            <w:r w:rsidRPr="00B655ED">
              <w:rPr>
                <w:b/>
                <w:sz w:val="20"/>
                <w:szCs w:val="20"/>
                <w:u w:val="single"/>
              </w:rPr>
              <w:t>Quantitative Analysis</w:t>
            </w:r>
            <w:r w:rsidRPr="00B655ED">
              <w:rPr>
                <w:sz w:val="20"/>
                <w:szCs w:val="20"/>
              </w:rPr>
              <w:t xml:space="preserve"> - states the level of statistical significance for each test as </w:t>
            </w:r>
            <w:proofErr w:type="gramStart"/>
            <w:r w:rsidRPr="00B655ED">
              <w:rPr>
                <w:sz w:val="20"/>
                <w:szCs w:val="20"/>
              </w:rPr>
              <w:t>appropriate, and</w:t>
            </w:r>
            <w:proofErr w:type="gramEnd"/>
            <w:r w:rsidRPr="00B655ED">
              <w:rPr>
                <w:sz w:val="20"/>
                <w:szCs w:val="20"/>
              </w:rPr>
              <w:t xml:space="preserve"> describe</w:t>
            </w:r>
            <w:r>
              <w:rPr>
                <w:sz w:val="20"/>
                <w:szCs w:val="20"/>
              </w:rPr>
              <w:t>s</w:t>
            </w:r>
            <w:r w:rsidRPr="00B655ED">
              <w:rPr>
                <w:sz w:val="20"/>
                <w:szCs w:val="20"/>
              </w:rPr>
              <w:t xml:space="preserve"> tests of assumptions for each statistical test.</w:t>
            </w:r>
          </w:p>
          <w:p w14:paraId="47E65B79" w14:textId="77777777" w:rsidR="00DC5714" w:rsidRPr="00853D7A" w:rsidRDefault="00DC5714" w:rsidP="00043BBE">
            <w:pPr>
              <w:spacing w:beforeLines="40" w:before="96" w:afterLines="40" w:after="96" w:line="240" w:lineRule="auto"/>
              <w:ind w:firstLine="0"/>
              <w:jc w:val="left"/>
              <w:rPr>
                <w:sz w:val="20"/>
                <w:szCs w:val="20"/>
                <w:highlight w:val="yellow"/>
              </w:rPr>
            </w:pPr>
            <w:r w:rsidRPr="00B655ED">
              <w:rPr>
                <w:b/>
                <w:sz w:val="20"/>
                <w:szCs w:val="20"/>
                <w:u w:val="single"/>
              </w:rPr>
              <w:t>Qualitative Analysis</w:t>
            </w:r>
            <w:r w:rsidRPr="00B655ED">
              <w:rPr>
                <w:sz w:val="20"/>
                <w:szCs w:val="20"/>
              </w:rPr>
              <w:t xml:space="preserve"> - evidence of qualitative analysis approach, such as coding and theming process, must be completely described and include</w:t>
            </w:r>
            <w:r>
              <w:rPr>
                <w:sz w:val="20"/>
                <w:szCs w:val="20"/>
              </w:rPr>
              <w:t>d</w:t>
            </w:r>
            <w:r w:rsidRPr="00B655ED">
              <w:rPr>
                <w:sz w:val="20"/>
                <w:szCs w:val="20"/>
              </w:rPr>
              <w:t xml:space="preserve"> the analysis /interpretation process.</w:t>
            </w:r>
            <w:r>
              <w:rPr>
                <w:sz w:val="20"/>
                <w:szCs w:val="20"/>
              </w:rPr>
              <w:t xml:space="preserve"> Clear evidence from how codes moved to themes must be presented. </w:t>
            </w:r>
          </w:p>
        </w:tc>
        <w:tc>
          <w:tcPr>
            <w:tcW w:w="2060" w:type="dxa"/>
          </w:tcPr>
          <w:p w14:paraId="6B501416" w14:textId="374CDF7F"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7A1F75BE"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23F4EDA4" w14:textId="171AFC76" w:rsidR="00DC5714" w:rsidRPr="00B655ED" w:rsidRDefault="00DD2383" w:rsidP="00043BBE">
            <w:pPr>
              <w:autoSpaceDE w:val="0"/>
              <w:autoSpaceDN w:val="0"/>
              <w:adjustRightInd w:val="0"/>
              <w:spacing w:afterLines="40" w:after="96" w:line="240" w:lineRule="auto"/>
              <w:ind w:firstLine="0"/>
              <w:rPr>
                <w:sz w:val="20"/>
              </w:rPr>
            </w:pPr>
            <w:ins w:id="216" w:author="Peggy Dupey" w:date="2020-05-02T14:22:00Z">
              <w:r>
                <w:rPr>
                  <w:sz w:val="20"/>
                </w:rPr>
                <w:t>2</w:t>
              </w:r>
            </w:ins>
          </w:p>
        </w:tc>
      </w:tr>
      <w:tr w:rsidR="00DC5714" w:rsidRPr="00B655ED" w14:paraId="74F8C0DD" w14:textId="77777777" w:rsidTr="00DC5714">
        <w:trPr>
          <w:trHeight w:val="653"/>
          <w:jc w:val="left"/>
        </w:trPr>
        <w:tc>
          <w:tcPr>
            <w:tcW w:w="2676" w:type="dxa"/>
          </w:tcPr>
          <w:p w14:paraId="62FD38A6" w14:textId="77777777" w:rsidR="00DC5714" w:rsidRPr="00B655ED" w:rsidRDefault="00DC5714" w:rsidP="00043BBE">
            <w:pPr>
              <w:keepLines/>
              <w:spacing w:beforeLines="40" w:before="96" w:afterLines="40" w:after="96" w:line="240" w:lineRule="auto"/>
              <w:ind w:firstLine="0"/>
              <w:jc w:val="left"/>
              <w:rPr>
                <w:sz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27733690" w14:textId="1B26D073" w:rsidR="00DC5714"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A00E844"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5FDB23C9" w14:textId="0153FD08" w:rsidR="00DC5714" w:rsidRPr="00B655ED" w:rsidRDefault="00DD2383" w:rsidP="00043BBE">
            <w:pPr>
              <w:autoSpaceDE w:val="0"/>
              <w:autoSpaceDN w:val="0"/>
              <w:adjustRightInd w:val="0"/>
              <w:spacing w:afterLines="40" w:after="96" w:line="240" w:lineRule="auto"/>
              <w:ind w:firstLine="0"/>
              <w:rPr>
                <w:sz w:val="20"/>
              </w:rPr>
            </w:pPr>
            <w:ins w:id="217" w:author="Peggy Dupey" w:date="2020-05-02T14:22:00Z">
              <w:r>
                <w:rPr>
                  <w:sz w:val="20"/>
                </w:rPr>
                <w:t>2</w:t>
              </w:r>
            </w:ins>
          </w:p>
        </w:tc>
      </w:tr>
      <w:tr w:rsidR="00DC5714" w:rsidRPr="00B655ED" w14:paraId="176E88CC" w14:textId="77777777" w:rsidTr="00F82F43">
        <w:trPr>
          <w:trHeight w:val="653"/>
          <w:jc w:val="left"/>
        </w:trPr>
        <w:tc>
          <w:tcPr>
            <w:tcW w:w="8856" w:type="dxa"/>
            <w:gridSpan w:val="4"/>
          </w:tcPr>
          <w:p w14:paraId="060BDF3E" w14:textId="77777777" w:rsidR="004A22C9" w:rsidRDefault="00E24B52" w:rsidP="004A22C9">
            <w:pPr>
              <w:spacing w:line="240" w:lineRule="auto"/>
              <w:ind w:firstLine="0"/>
              <w:jc w:val="left"/>
              <w:rPr>
                <w:sz w:val="22"/>
                <w:szCs w:val="22"/>
              </w:rPr>
            </w:pPr>
            <w:r w:rsidRPr="00CA23E7">
              <w:rPr>
                <w:sz w:val="22"/>
                <w:szCs w:val="22"/>
              </w:rPr>
              <w:t>N</w:t>
            </w:r>
            <w:r w:rsidRPr="00E24B52">
              <w:rPr>
                <w:sz w:val="20"/>
                <w:szCs w:val="20"/>
              </w:rPr>
              <w:t xml:space="preserve">OTE: </w:t>
            </w:r>
            <w:r w:rsidR="004A22C9" w:rsidRPr="0032408B">
              <w:rPr>
                <w:i/>
                <w:sz w:val="22"/>
                <w:szCs w:val="22"/>
              </w:rPr>
              <w:t xml:space="preserve">This section elaborates on </w:t>
            </w:r>
            <w:r w:rsidR="001A3787">
              <w:rPr>
                <w:i/>
                <w:sz w:val="22"/>
                <w:szCs w:val="22"/>
              </w:rPr>
              <w:t>the</w:t>
            </w:r>
            <w:r w:rsidR="004A22C9" w:rsidRPr="0032408B">
              <w:rPr>
                <w:i/>
                <w:sz w:val="22"/>
                <w:szCs w:val="22"/>
              </w:rPr>
              <w:t xml:space="preserve"> Data Analysis from the </w:t>
            </w:r>
            <w:r w:rsidR="004A22C9" w:rsidRPr="0032408B">
              <w:rPr>
                <w:b/>
                <w:i/>
                <w:sz w:val="22"/>
                <w:szCs w:val="22"/>
              </w:rPr>
              <w:t>10 Strategic Points</w:t>
            </w:r>
            <w:r w:rsidR="004A22C9" w:rsidRPr="0032408B">
              <w:rPr>
                <w:i/>
                <w:sz w:val="22"/>
                <w:szCs w:val="22"/>
              </w:rPr>
              <w:t>.</w:t>
            </w:r>
            <w:r w:rsidR="004A22C9" w:rsidRPr="0032408B">
              <w:rPr>
                <w:sz w:val="22"/>
                <w:szCs w:val="22"/>
              </w:rPr>
              <w:t xml:space="preserve"> </w:t>
            </w:r>
            <w:r w:rsidR="004A22C9" w:rsidRPr="00C347A4">
              <w:rPr>
                <w:i/>
                <w:sz w:val="22"/>
                <w:szCs w:val="22"/>
              </w:rPr>
              <w:t>This section provides the foundation for Data Analysis Procedures section in Chapter 3 in the Proposal.</w:t>
            </w:r>
            <w:r w:rsidR="004A22C9">
              <w:rPr>
                <w:sz w:val="22"/>
                <w:szCs w:val="22"/>
              </w:rPr>
              <w:t xml:space="preserve"> </w:t>
            </w:r>
          </w:p>
          <w:p w14:paraId="107FF1DE" w14:textId="77777777" w:rsidR="00DC5714" w:rsidRPr="00B655ED" w:rsidRDefault="00DC5714" w:rsidP="00DC5714">
            <w:pPr>
              <w:spacing w:line="240" w:lineRule="auto"/>
              <w:ind w:firstLine="0"/>
              <w:jc w:val="left"/>
              <w:rPr>
                <w:sz w:val="20"/>
                <w:szCs w:val="20"/>
              </w:rPr>
            </w:pPr>
          </w:p>
        </w:tc>
      </w:tr>
      <w:tr w:rsidR="00DC5714" w:rsidRPr="00B655ED" w14:paraId="7E522F28" w14:textId="77777777" w:rsidTr="00F82F43">
        <w:trPr>
          <w:trHeight w:val="653"/>
          <w:jc w:val="left"/>
        </w:trPr>
        <w:tc>
          <w:tcPr>
            <w:tcW w:w="8856" w:type="dxa"/>
            <w:gridSpan w:val="4"/>
          </w:tcPr>
          <w:p w14:paraId="0682C7F7" w14:textId="77777777" w:rsidR="00DC5714" w:rsidRPr="00B655ED" w:rsidRDefault="00DC5714" w:rsidP="00043BBE">
            <w:pPr>
              <w:spacing w:afterLines="40" w:after="96" w:line="240" w:lineRule="auto"/>
              <w:ind w:firstLine="0"/>
              <w:jc w:val="left"/>
              <w:rPr>
                <w:b/>
                <w:sz w:val="20"/>
                <w:szCs w:val="20"/>
              </w:rPr>
            </w:pPr>
            <w:r w:rsidRPr="00B655ED">
              <w:rPr>
                <w:b/>
                <w:sz w:val="20"/>
                <w:szCs w:val="20"/>
              </w:rPr>
              <w:t>Reviewer Comments:</w:t>
            </w:r>
          </w:p>
          <w:p w14:paraId="623DF7A4" w14:textId="77777777" w:rsidR="00DC5714" w:rsidRPr="00B655ED" w:rsidRDefault="00DC5714" w:rsidP="00043BBE">
            <w:pPr>
              <w:spacing w:afterLines="40" w:after="96" w:line="240" w:lineRule="auto"/>
              <w:ind w:firstLine="0"/>
              <w:rPr>
                <w:b/>
                <w:sz w:val="20"/>
                <w:szCs w:val="20"/>
              </w:rPr>
            </w:pPr>
          </w:p>
        </w:tc>
      </w:tr>
    </w:tbl>
    <w:p w14:paraId="31E816E8" w14:textId="77777777" w:rsidR="00F256D9" w:rsidRDefault="00F256D9" w:rsidP="00934BD9"/>
    <w:p w14:paraId="2FC3820C" w14:textId="77777777" w:rsidR="007039F2" w:rsidRPr="00020753" w:rsidRDefault="002D7451" w:rsidP="00E35394">
      <w:pPr>
        <w:pStyle w:val="Heading2"/>
      </w:pPr>
      <w:r w:rsidRPr="00020753">
        <w:t>Ethical Considerations</w:t>
      </w:r>
      <w:bookmarkEnd w:id="198"/>
    </w:p>
    <w:p w14:paraId="30883DE3" w14:textId="487DC6C9" w:rsidR="009D5A9D" w:rsidRPr="009D5A9D" w:rsidRDefault="009D5A9D" w:rsidP="009D5A9D">
      <w:pPr>
        <w:pStyle w:val="BodyText0"/>
        <w:ind w:right="288"/>
        <w:rPr>
          <w:szCs w:val="24"/>
        </w:rPr>
      </w:pPr>
      <w:r w:rsidRPr="009D5A9D">
        <w:rPr>
          <w:szCs w:val="24"/>
        </w:rPr>
        <w:t>Before any sort of research can be carried out for this study, it is important</w:t>
      </w:r>
      <w:r w:rsidR="00E10CF7">
        <w:rPr>
          <w:szCs w:val="24"/>
        </w:rPr>
        <w:t xml:space="preserve"> for</w:t>
      </w:r>
      <w:r w:rsidRPr="009D5A9D">
        <w:rPr>
          <w:szCs w:val="24"/>
        </w:rPr>
        <w:t xml:space="preserve"> the necessary approval </w:t>
      </w:r>
      <w:r w:rsidR="00E10CF7">
        <w:rPr>
          <w:szCs w:val="24"/>
        </w:rPr>
        <w:t>to be</w:t>
      </w:r>
      <w:r w:rsidRPr="009D5A9D">
        <w:rPr>
          <w:szCs w:val="24"/>
        </w:rPr>
        <w:t xml:space="preserve"> received.  The approval</w:t>
      </w:r>
      <w:r w:rsidR="00E10CF7">
        <w:rPr>
          <w:szCs w:val="24"/>
        </w:rPr>
        <w:t xml:space="preserve"> that n</w:t>
      </w:r>
      <w:r w:rsidRPr="009D5A9D">
        <w:rPr>
          <w:szCs w:val="24"/>
        </w:rPr>
        <w:t>eed</w:t>
      </w:r>
      <w:r w:rsidR="00E10CF7">
        <w:rPr>
          <w:szCs w:val="24"/>
        </w:rPr>
        <w:t>s</w:t>
      </w:r>
      <w:r w:rsidRPr="009D5A9D">
        <w:rPr>
          <w:szCs w:val="24"/>
        </w:rPr>
        <w:t xml:space="preserve"> to be received will be the site approval from the Greenville County School District, the administration of the site, participants of the study, and the IRB.</w:t>
      </w:r>
      <w:r w:rsidR="00A01D20">
        <w:rPr>
          <w:szCs w:val="24"/>
        </w:rPr>
        <w:t xml:space="preserve">  The subjects for the study will be recruited </w:t>
      </w:r>
      <w:r w:rsidR="00A01D20">
        <w:rPr>
          <w:szCs w:val="24"/>
        </w:rPr>
        <w:lastRenderedPageBreak/>
        <w:t xml:space="preserve">by way of an e-mail that is sent out to teachers that fall within the category of veteran teachers asking for them to participate in a study </w:t>
      </w:r>
      <w:proofErr w:type="gramStart"/>
      <w:r w:rsidR="00A01D20" w:rsidRPr="005E41FF">
        <w:rPr>
          <w:szCs w:val="24"/>
          <w:highlight w:val="yellow"/>
          <w:rPrChange w:id="218" w:author="Susan Taffer" w:date="2020-06-30T14:09:00Z">
            <w:rPr>
              <w:szCs w:val="24"/>
            </w:rPr>
          </w:rPrChange>
        </w:rPr>
        <w:t>in regards to</w:t>
      </w:r>
      <w:proofErr w:type="gramEnd"/>
      <w:r w:rsidR="00A01D20">
        <w:rPr>
          <w:szCs w:val="24"/>
        </w:rPr>
        <w:t xml:space="preserve"> teacher retention.  If enough teachers do not </w:t>
      </w:r>
      <w:commentRangeStart w:id="219"/>
      <w:proofErr w:type="gramStart"/>
      <w:r w:rsidR="00A01D20">
        <w:rPr>
          <w:szCs w:val="24"/>
        </w:rPr>
        <w:t>respond</w:t>
      </w:r>
      <w:commentRangeEnd w:id="219"/>
      <w:proofErr w:type="gramEnd"/>
      <w:r w:rsidR="005E41FF">
        <w:rPr>
          <w:rStyle w:val="CommentReference"/>
          <w:rFonts w:eastAsia="Times New Roman"/>
        </w:rPr>
        <w:commentReference w:id="219"/>
      </w:r>
      <w:r w:rsidR="00A01D20">
        <w:rPr>
          <w:szCs w:val="24"/>
        </w:rPr>
        <w:t xml:space="preserve"> then the teachers that were sent an e-mail will be called and asked to participate in the study. </w:t>
      </w:r>
      <w:r w:rsidRPr="009D5A9D">
        <w:rPr>
          <w:szCs w:val="24"/>
        </w:rPr>
        <w:t xml:space="preserve">The individuals </w:t>
      </w:r>
      <w:r w:rsidR="00E10CF7">
        <w:rPr>
          <w:szCs w:val="24"/>
        </w:rPr>
        <w:t>who</w:t>
      </w:r>
      <w:r w:rsidRPr="009D5A9D">
        <w:rPr>
          <w:szCs w:val="24"/>
        </w:rPr>
        <w:t xml:space="preserve"> participate in the research study must be protected, and this will be achieved by not using their names or the school district or location of the school that is located in the Upstate of South Carolina where the participants are employed.</w:t>
      </w:r>
      <w:r>
        <w:rPr>
          <w:szCs w:val="24"/>
        </w:rPr>
        <w:t xml:space="preserve">  </w:t>
      </w:r>
      <w:proofErr w:type="gramStart"/>
      <w:r>
        <w:rPr>
          <w:szCs w:val="24"/>
        </w:rPr>
        <w:t>In order to</w:t>
      </w:r>
      <w:proofErr w:type="gramEnd"/>
      <w:r>
        <w:rPr>
          <w:szCs w:val="24"/>
        </w:rPr>
        <w:t xml:space="preserve"> protect the integrity of the data that is recorded, the participants will have access to the information to ensure it was collected accurately.  The data collected will be kept on an electronic file that will require the use of a password to access.  The participants of the research study will receive</w:t>
      </w:r>
      <w:r w:rsidR="001E3C08">
        <w:rPr>
          <w:szCs w:val="24"/>
        </w:rPr>
        <w:t xml:space="preserve"> an</w:t>
      </w:r>
      <w:r>
        <w:rPr>
          <w:szCs w:val="24"/>
        </w:rPr>
        <w:t xml:space="preserve"> informed consent document </w:t>
      </w:r>
      <w:r w:rsidR="00E10CF7">
        <w:rPr>
          <w:szCs w:val="24"/>
        </w:rPr>
        <w:t xml:space="preserve">which </w:t>
      </w:r>
      <w:r>
        <w:rPr>
          <w:szCs w:val="24"/>
        </w:rPr>
        <w:t xml:space="preserve">will inform them of the purpose of the study as well as the description of the study.  </w:t>
      </w:r>
      <w:r w:rsidR="001E3C08">
        <w:rPr>
          <w:szCs w:val="24"/>
        </w:rPr>
        <w:t>T</w:t>
      </w:r>
      <w:r>
        <w:rPr>
          <w:szCs w:val="24"/>
        </w:rPr>
        <w:t>he informed consent document will also include any risk</w:t>
      </w:r>
      <w:r w:rsidR="001E3C08">
        <w:rPr>
          <w:szCs w:val="24"/>
        </w:rPr>
        <w:t>s</w:t>
      </w:r>
      <w:r>
        <w:rPr>
          <w:szCs w:val="24"/>
        </w:rPr>
        <w:t xml:space="preserve"> or benefits that will be associated with the study</w:t>
      </w:r>
      <w:r w:rsidR="001E3C08">
        <w:rPr>
          <w:szCs w:val="24"/>
        </w:rPr>
        <w:t xml:space="preserve"> and information on </w:t>
      </w:r>
      <w:r>
        <w:rPr>
          <w:szCs w:val="24"/>
        </w:rPr>
        <w:t>the rights of the participants</w:t>
      </w:r>
      <w:r w:rsidR="001E3C08">
        <w:rPr>
          <w:szCs w:val="24"/>
        </w:rPr>
        <w:t>,</w:t>
      </w:r>
      <w:r>
        <w:rPr>
          <w:szCs w:val="24"/>
        </w:rPr>
        <w:t xml:space="preserve"> which will include confidentiality and withdrawal privileges.   </w:t>
      </w:r>
      <w:r w:rsidRPr="009D5A9D">
        <w:rPr>
          <w:szCs w:val="24"/>
        </w:rPr>
        <w:t xml:space="preserve">  </w:t>
      </w:r>
    </w:p>
    <w:p w14:paraId="47F2AD32" w14:textId="26104467" w:rsidR="009D5A9D" w:rsidRDefault="009D5A9D" w:rsidP="009D5A9D">
      <w:pPr>
        <w:pStyle w:val="BodyText0"/>
        <w:ind w:right="288"/>
        <w:rPr>
          <w:szCs w:val="24"/>
        </w:rPr>
      </w:pPr>
    </w:p>
    <w:tbl>
      <w:tblPr>
        <w:tblStyle w:val="TableGrid"/>
        <w:tblW w:w="0" w:type="auto"/>
        <w:tblLook w:val="04A0" w:firstRow="1" w:lastRow="0" w:firstColumn="1" w:lastColumn="0" w:noHBand="0" w:noVBand="1"/>
      </w:tblPr>
      <w:tblGrid>
        <w:gridCol w:w="4776"/>
        <w:gridCol w:w="1407"/>
        <w:gridCol w:w="1276"/>
        <w:gridCol w:w="1171"/>
      </w:tblGrid>
      <w:tr w:rsidR="002276E2" w:rsidRPr="003623E4" w14:paraId="78CF2F7D" w14:textId="77777777" w:rsidTr="002276E2">
        <w:trPr>
          <w:tblHeader/>
        </w:trPr>
        <w:tc>
          <w:tcPr>
            <w:tcW w:w="4952" w:type="dxa"/>
            <w:shd w:val="clear" w:color="auto" w:fill="auto"/>
          </w:tcPr>
          <w:p w14:paraId="3CC779B8" w14:textId="77777777" w:rsidR="002276E2" w:rsidRPr="003623E4" w:rsidRDefault="002276E2" w:rsidP="002276E2">
            <w:pPr>
              <w:spacing w:line="240" w:lineRule="auto"/>
              <w:ind w:left="72" w:firstLine="0"/>
              <w:rPr>
                <w:b/>
                <w:sz w:val="20"/>
                <w:szCs w:val="20"/>
              </w:rPr>
            </w:pPr>
            <w:r w:rsidRPr="003623E4">
              <w:rPr>
                <w:b/>
                <w:sz w:val="20"/>
                <w:szCs w:val="20"/>
              </w:rPr>
              <w:t xml:space="preserve">Criteria </w:t>
            </w:r>
          </w:p>
        </w:tc>
        <w:tc>
          <w:tcPr>
            <w:tcW w:w="1419" w:type="dxa"/>
          </w:tcPr>
          <w:p w14:paraId="4B95588B" w14:textId="77777777" w:rsidR="002276E2" w:rsidRPr="00F07AA0" w:rsidRDefault="002276E2" w:rsidP="002276E2">
            <w:pPr>
              <w:spacing w:line="240" w:lineRule="auto"/>
              <w:ind w:left="72" w:firstLine="0"/>
              <w:jc w:val="center"/>
              <w:rPr>
                <w:b/>
                <w:i/>
                <w:sz w:val="20"/>
                <w:szCs w:val="20"/>
              </w:rPr>
            </w:pPr>
            <w:r w:rsidRPr="00F07AA0">
              <w:rPr>
                <w:b/>
                <w:i/>
                <w:sz w:val="20"/>
                <w:szCs w:val="20"/>
              </w:rPr>
              <w:t>Learner Self-Evaluation Score</w:t>
            </w:r>
          </w:p>
          <w:p w14:paraId="3B729806"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306" w:type="dxa"/>
          </w:tcPr>
          <w:p w14:paraId="363EFB9E" w14:textId="77777777" w:rsidR="002276E2" w:rsidRPr="00F07AA0" w:rsidRDefault="002276E2" w:rsidP="002276E2">
            <w:pPr>
              <w:spacing w:line="240" w:lineRule="auto"/>
              <w:ind w:left="72" w:firstLine="0"/>
              <w:jc w:val="center"/>
              <w:rPr>
                <w:b/>
                <w:i/>
                <w:sz w:val="20"/>
                <w:szCs w:val="20"/>
              </w:rPr>
            </w:pPr>
            <w:r w:rsidRPr="00F07AA0">
              <w:rPr>
                <w:b/>
                <w:i/>
                <w:sz w:val="20"/>
                <w:szCs w:val="20"/>
              </w:rPr>
              <w:t>Chair or Score</w:t>
            </w:r>
          </w:p>
          <w:p w14:paraId="2947A348"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179" w:type="dxa"/>
          </w:tcPr>
          <w:p w14:paraId="3C4FD48D" w14:textId="77777777" w:rsidR="002276E2" w:rsidRDefault="002276E2" w:rsidP="002276E2">
            <w:pPr>
              <w:spacing w:line="240" w:lineRule="auto"/>
              <w:ind w:left="72" w:firstLine="0"/>
              <w:jc w:val="center"/>
              <w:rPr>
                <w:b/>
                <w:i/>
                <w:sz w:val="20"/>
                <w:szCs w:val="20"/>
              </w:rPr>
            </w:pPr>
            <w:r>
              <w:rPr>
                <w:b/>
                <w:i/>
                <w:sz w:val="20"/>
                <w:szCs w:val="20"/>
              </w:rPr>
              <w:t>Reviewer Score</w:t>
            </w:r>
          </w:p>
          <w:p w14:paraId="5D9A056E" w14:textId="77777777" w:rsidR="002276E2" w:rsidRPr="003623E4" w:rsidRDefault="002276E2" w:rsidP="002276E2">
            <w:pPr>
              <w:spacing w:line="240" w:lineRule="auto"/>
              <w:ind w:left="72" w:firstLine="0"/>
              <w:jc w:val="center"/>
              <w:rPr>
                <w:b/>
                <w:sz w:val="20"/>
                <w:szCs w:val="20"/>
              </w:rPr>
            </w:pPr>
            <w:r>
              <w:rPr>
                <w:b/>
                <w:i/>
                <w:sz w:val="20"/>
                <w:szCs w:val="20"/>
              </w:rPr>
              <w:t>(0-3)</w:t>
            </w:r>
          </w:p>
        </w:tc>
      </w:tr>
      <w:tr w:rsidR="00A35FFB" w:rsidRPr="003623E4" w14:paraId="16E65E58" w14:textId="77777777" w:rsidTr="00A35FAC">
        <w:trPr>
          <w:trHeight w:val="1214"/>
        </w:trPr>
        <w:tc>
          <w:tcPr>
            <w:tcW w:w="8856" w:type="dxa"/>
            <w:gridSpan w:val="4"/>
            <w:shd w:val="clear" w:color="auto" w:fill="CCC0D9" w:themeFill="accent4" w:themeFillTint="66"/>
          </w:tcPr>
          <w:p w14:paraId="3F5DC925" w14:textId="77777777" w:rsidR="00A35FFB" w:rsidRPr="003623E4" w:rsidRDefault="00A35FFB" w:rsidP="00A35FFB">
            <w:pPr>
              <w:pStyle w:val="BodyText0"/>
              <w:spacing w:line="240" w:lineRule="auto"/>
              <w:ind w:right="288" w:firstLine="0"/>
              <w:jc w:val="center"/>
              <w:rPr>
                <w:b/>
                <w:sz w:val="20"/>
              </w:rPr>
            </w:pPr>
            <w:r w:rsidRPr="003623E4">
              <w:rPr>
                <w:b/>
                <w:sz w:val="20"/>
              </w:rPr>
              <w:t>Ethical Considerations</w:t>
            </w:r>
          </w:p>
          <w:p w14:paraId="0BFA584D" w14:textId="77777777" w:rsidR="00A35FFB" w:rsidRDefault="00A35FFB" w:rsidP="00A35FFB">
            <w:pPr>
              <w:pStyle w:val="BodyText0"/>
              <w:spacing w:line="240" w:lineRule="auto"/>
              <w:ind w:right="288" w:firstLine="0"/>
              <w:jc w:val="center"/>
              <w:rPr>
                <w:sz w:val="20"/>
              </w:rPr>
            </w:pPr>
            <w:r w:rsidRPr="003623E4">
              <w:rPr>
                <w:sz w:val="20"/>
              </w:rPr>
              <w:t>This section discusses the potential ethical issues surrounding the research, as well as how human subjects and data will be protected. It identifies how any potential ethical issues will be addressed.</w:t>
            </w:r>
          </w:p>
          <w:p w14:paraId="1E1A3CDE" w14:textId="77777777" w:rsidR="00A35FAC" w:rsidRPr="003623E4" w:rsidRDefault="00A35FAC" w:rsidP="00A35FFB">
            <w:pPr>
              <w:pStyle w:val="BodyText0"/>
              <w:spacing w:line="240" w:lineRule="auto"/>
              <w:ind w:right="288" w:firstLine="0"/>
              <w:jc w:val="center"/>
              <w:rPr>
                <w:sz w:val="20"/>
              </w:rPr>
            </w:pPr>
          </w:p>
          <w:p w14:paraId="6F9DE1A5" w14:textId="77777777" w:rsidR="00A35FFB" w:rsidRPr="003623E4" w:rsidRDefault="00A35FFB" w:rsidP="0072766A">
            <w:pPr>
              <w:pStyle w:val="BodyText0"/>
              <w:spacing w:line="240" w:lineRule="auto"/>
              <w:ind w:right="288" w:firstLine="0"/>
              <w:jc w:val="center"/>
              <w:rPr>
                <w:b/>
                <w:sz w:val="20"/>
              </w:rPr>
            </w:pPr>
            <w:r w:rsidRPr="003623E4">
              <w:rPr>
                <w:b/>
                <w:color w:val="FF0000"/>
                <w:sz w:val="20"/>
              </w:rPr>
              <w:t>The recommended length for this section is one paragraph.</w:t>
            </w:r>
          </w:p>
        </w:tc>
      </w:tr>
      <w:tr w:rsidR="002276E2" w:rsidRPr="003623E4" w14:paraId="1427CC1A" w14:textId="77777777" w:rsidTr="002276E2">
        <w:tc>
          <w:tcPr>
            <w:tcW w:w="4952" w:type="dxa"/>
          </w:tcPr>
          <w:p w14:paraId="1EBE22EC" w14:textId="77777777" w:rsidR="002276E2" w:rsidRPr="003623E4" w:rsidRDefault="007125FF" w:rsidP="00C00590">
            <w:pPr>
              <w:pStyle w:val="ListParagraph"/>
              <w:numPr>
                <w:ilvl w:val="0"/>
                <w:numId w:val="4"/>
              </w:numPr>
              <w:spacing w:line="240" w:lineRule="auto"/>
              <w:ind w:left="360"/>
              <w:rPr>
                <w:sz w:val="20"/>
                <w:szCs w:val="20"/>
              </w:rPr>
            </w:pPr>
            <w:r w:rsidRPr="007125FF">
              <w:rPr>
                <w:sz w:val="20"/>
                <w:szCs w:val="20"/>
              </w:rPr>
              <w:t xml:space="preserve">Describes </w:t>
            </w:r>
            <w:r>
              <w:rPr>
                <w:sz w:val="20"/>
                <w:szCs w:val="20"/>
              </w:rPr>
              <w:t xml:space="preserve">site authorization process, </w:t>
            </w:r>
            <w:r w:rsidRPr="007125FF">
              <w:rPr>
                <w:sz w:val="20"/>
                <w:szCs w:val="20"/>
              </w:rPr>
              <w:t xml:space="preserve">subject recruiting, </w:t>
            </w:r>
            <w:r>
              <w:rPr>
                <w:sz w:val="20"/>
                <w:szCs w:val="20"/>
              </w:rPr>
              <w:t xml:space="preserve">and </w:t>
            </w:r>
            <w:r w:rsidRPr="007125FF">
              <w:rPr>
                <w:sz w:val="20"/>
                <w:szCs w:val="20"/>
              </w:rPr>
              <w:t>informed consent processes.</w:t>
            </w:r>
          </w:p>
        </w:tc>
        <w:tc>
          <w:tcPr>
            <w:tcW w:w="1419" w:type="dxa"/>
          </w:tcPr>
          <w:p w14:paraId="7F4E801D" w14:textId="3B177FEE"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0195C436" w14:textId="77777777" w:rsidR="002276E2" w:rsidRPr="003623E4" w:rsidRDefault="002276E2" w:rsidP="003623E4">
            <w:pPr>
              <w:spacing w:line="240" w:lineRule="auto"/>
              <w:ind w:firstLine="0"/>
              <w:jc w:val="center"/>
              <w:rPr>
                <w:sz w:val="20"/>
                <w:szCs w:val="20"/>
              </w:rPr>
            </w:pPr>
          </w:p>
        </w:tc>
        <w:tc>
          <w:tcPr>
            <w:tcW w:w="1179" w:type="dxa"/>
          </w:tcPr>
          <w:p w14:paraId="6994FFD7" w14:textId="77777777" w:rsidR="002276E2" w:rsidRPr="003623E4" w:rsidRDefault="002276E2" w:rsidP="003623E4">
            <w:pPr>
              <w:spacing w:line="240" w:lineRule="auto"/>
              <w:ind w:firstLine="0"/>
              <w:jc w:val="center"/>
              <w:rPr>
                <w:sz w:val="20"/>
                <w:szCs w:val="20"/>
              </w:rPr>
            </w:pPr>
          </w:p>
        </w:tc>
      </w:tr>
      <w:tr w:rsidR="002276E2" w:rsidRPr="003623E4" w14:paraId="770BAA96" w14:textId="77777777" w:rsidTr="002276E2">
        <w:tc>
          <w:tcPr>
            <w:tcW w:w="4952" w:type="dxa"/>
          </w:tcPr>
          <w:p w14:paraId="55CDBD16"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Describes how the identities of the participants in the study and data will be protected.</w:t>
            </w:r>
          </w:p>
        </w:tc>
        <w:tc>
          <w:tcPr>
            <w:tcW w:w="1419" w:type="dxa"/>
          </w:tcPr>
          <w:p w14:paraId="50DBE54F" w14:textId="0F939120"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1EF8EC41" w14:textId="77777777" w:rsidR="002276E2" w:rsidRPr="003623E4" w:rsidRDefault="002276E2" w:rsidP="003623E4">
            <w:pPr>
              <w:spacing w:line="240" w:lineRule="auto"/>
              <w:ind w:firstLine="0"/>
              <w:jc w:val="center"/>
              <w:rPr>
                <w:sz w:val="20"/>
                <w:szCs w:val="20"/>
              </w:rPr>
            </w:pPr>
          </w:p>
        </w:tc>
        <w:tc>
          <w:tcPr>
            <w:tcW w:w="1179" w:type="dxa"/>
          </w:tcPr>
          <w:p w14:paraId="4E8C4A4F" w14:textId="77777777" w:rsidR="002276E2" w:rsidRPr="003623E4" w:rsidRDefault="002276E2" w:rsidP="003623E4">
            <w:pPr>
              <w:spacing w:line="240" w:lineRule="auto"/>
              <w:ind w:firstLine="0"/>
              <w:jc w:val="center"/>
              <w:rPr>
                <w:sz w:val="20"/>
                <w:szCs w:val="20"/>
              </w:rPr>
            </w:pPr>
          </w:p>
        </w:tc>
      </w:tr>
      <w:tr w:rsidR="007125FF" w:rsidRPr="003623E4" w14:paraId="02022BF0" w14:textId="77777777" w:rsidTr="002276E2">
        <w:tc>
          <w:tcPr>
            <w:tcW w:w="4952" w:type="dxa"/>
          </w:tcPr>
          <w:p w14:paraId="159C404B" w14:textId="77777777" w:rsidR="007125FF" w:rsidRPr="003623E4" w:rsidRDefault="007125FF" w:rsidP="00C00590">
            <w:pPr>
              <w:pStyle w:val="ListParagraph"/>
              <w:numPr>
                <w:ilvl w:val="0"/>
                <w:numId w:val="4"/>
              </w:numPr>
              <w:spacing w:line="240" w:lineRule="auto"/>
              <w:ind w:left="360"/>
              <w:rPr>
                <w:sz w:val="20"/>
                <w:szCs w:val="20"/>
              </w:rPr>
            </w:pPr>
            <w:r w:rsidRPr="007125FF">
              <w:rPr>
                <w:sz w:val="20"/>
                <w:szCs w:val="20"/>
              </w:rPr>
              <w:t>Discusses potential ethical concerns that might occur during the data collection process.</w:t>
            </w:r>
          </w:p>
        </w:tc>
        <w:tc>
          <w:tcPr>
            <w:tcW w:w="1419" w:type="dxa"/>
          </w:tcPr>
          <w:p w14:paraId="265B4435" w14:textId="2B332CED" w:rsidR="007125FF" w:rsidRPr="003623E4" w:rsidRDefault="00CA383D" w:rsidP="003623E4">
            <w:pPr>
              <w:spacing w:line="240" w:lineRule="auto"/>
              <w:ind w:firstLine="0"/>
              <w:jc w:val="center"/>
              <w:rPr>
                <w:sz w:val="20"/>
                <w:szCs w:val="20"/>
              </w:rPr>
            </w:pPr>
            <w:r>
              <w:rPr>
                <w:sz w:val="20"/>
                <w:szCs w:val="20"/>
              </w:rPr>
              <w:t>2</w:t>
            </w:r>
          </w:p>
        </w:tc>
        <w:tc>
          <w:tcPr>
            <w:tcW w:w="1306" w:type="dxa"/>
          </w:tcPr>
          <w:p w14:paraId="16545942" w14:textId="77777777" w:rsidR="007125FF" w:rsidRPr="003623E4" w:rsidRDefault="007125FF" w:rsidP="003623E4">
            <w:pPr>
              <w:spacing w:line="240" w:lineRule="auto"/>
              <w:ind w:firstLine="0"/>
              <w:jc w:val="center"/>
              <w:rPr>
                <w:sz w:val="20"/>
                <w:szCs w:val="20"/>
              </w:rPr>
            </w:pPr>
          </w:p>
        </w:tc>
        <w:tc>
          <w:tcPr>
            <w:tcW w:w="1179" w:type="dxa"/>
          </w:tcPr>
          <w:p w14:paraId="3CF0EEB3" w14:textId="77777777" w:rsidR="007125FF" w:rsidRPr="003623E4" w:rsidRDefault="007125FF" w:rsidP="003623E4">
            <w:pPr>
              <w:spacing w:line="240" w:lineRule="auto"/>
              <w:ind w:firstLine="0"/>
              <w:jc w:val="center"/>
              <w:rPr>
                <w:sz w:val="20"/>
                <w:szCs w:val="20"/>
              </w:rPr>
            </w:pPr>
          </w:p>
        </w:tc>
      </w:tr>
      <w:tr w:rsidR="002276E2" w:rsidRPr="003623E4" w14:paraId="529BE0A4" w14:textId="77777777" w:rsidTr="00B732AE">
        <w:trPr>
          <w:trHeight w:val="1466"/>
        </w:trPr>
        <w:tc>
          <w:tcPr>
            <w:tcW w:w="4952" w:type="dxa"/>
          </w:tcPr>
          <w:p w14:paraId="285C40AC"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lastRenderedPageBreak/>
              <w:t xml:space="preserve">ALIGNMENT: Ethical considerations are clearly aligned </w:t>
            </w:r>
            <w:proofErr w:type="gramStart"/>
            <w:r w:rsidRPr="003623E4">
              <w:rPr>
                <w:sz w:val="20"/>
                <w:szCs w:val="20"/>
              </w:rPr>
              <w:t>with, and</w:t>
            </w:r>
            <w:proofErr w:type="gramEnd"/>
            <w:r w:rsidRPr="003623E4">
              <w:rPr>
                <w:sz w:val="20"/>
                <w:szCs w:val="20"/>
              </w:rPr>
              <w:t xml:space="preserve"> relate directly to the specific Data Collection Procedures. This section also identifies ethical considerations related to the target population being researched and organization or location as described in the Purpose Statement section.</w:t>
            </w:r>
          </w:p>
        </w:tc>
        <w:tc>
          <w:tcPr>
            <w:tcW w:w="1419" w:type="dxa"/>
          </w:tcPr>
          <w:p w14:paraId="7629DFF3" w14:textId="654F51B1"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3F815979" w14:textId="77777777" w:rsidR="002276E2" w:rsidRPr="003623E4" w:rsidRDefault="002276E2" w:rsidP="003623E4">
            <w:pPr>
              <w:spacing w:line="240" w:lineRule="auto"/>
              <w:ind w:firstLine="0"/>
              <w:jc w:val="center"/>
              <w:rPr>
                <w:sz w:val="20"/>
                <w:szCs w:val="20"/>
              </w:rPr>
            </w:pPr>
          </w:p>
        </w:tc>
        <w:tc>
          <w:tcPr>
            <w:tcW w:w="1179" w:type="dxa"/>
          </w:tcPr>
          <w:p w14:paraId="60525BE2" w14:textId="77777777" w:rsidR="002276E2" w:rsidRPr="003623E4" w:rsidRDefault="002276E2" w:rsidP="003623E4">
            <w:pPr>
              <w:spacing w:line="240" w:lineRule="auto"/>
              <w:ind w:firstLine="0"/>
              <w:jc w:val="center"/>
              <w:rPr>
                <w:sz w:val="20"/>
                <w:szCs w:val="20"/>
              </w:rPr>
            </w:pPr>
          </w:p>
        </w:tc>
      </w:tr>
      <w:tr w:rsidR="002276E2" w:rsidRPr="003623E4" w14:paraId="277DC307" w14:textId="77777777" w:rsidTr="002276E2">
        <w:tc>
          <w:tcPr>
            <w:tcW w:w="4952" w:type="dxa"/>
          </w:tcPr>
          <w:p w14:paraId="4105D0DD" w14:textId="77777777" w:rsidR="002276E2" w:rsidRPr="002276E2" w:rsidRDefault="002276E2" w:rsidP="002276E2">
            <w:pPr>
              <w:spacing w:line="240" w:lineRule="auto"/>
              <w:ind w:firstLine="0"/>
              <w:rPr>
                <w:sz w:val="20"/>
                <w:szCs w:val="20"/>
              </w:rPr>
            </w:pPr>
            <w:r w:rsidRPr="002276E2">
              <w:rPr>
                <w:sz w:val="20"/>
              </w:rPr>
              <w:t>Section is written in a way that is well structured, has a logical flow, uses correct paragraph structure, uses correct sentence structure, uses correct punctuation, and uses correct APA format.</w:t>
            </w:r>
          </w:p>
        </w:tc>
        <w:tc>
          <w:tcPr>
            <w:tcW w:w="1419" w:type="dxa"/>
          </w:tcPr>
          <w:p w14:paraId="172A8D99" w14:textId="2EFDEC16" w:rsidR="002276E2" w:rsidRPr="003623E4" w:rsidRDefault="00CA383D" w:rsidP="00B732AE">
            <w:pPr>
              <w:spacing w:line="240" w:lineRule="auto"/>
              <w:ind w:firstLine="0"/>
              <w:jc w:val="center"/>
              <w:rPr>
                <w:sz w:val="20"/>
                <w:szCs w:val="20"/>
              </w:rPr>
            </w:pPr>
            <w:r>
              <w:rPr>
                <w:sz w:val="20"/>
                <w:szCs w:val="20"/>
              </w:rPr>
              <w:t>1</w:t>
            </w:r>
          </w:p>
        </w:tc>
        <w:tc>
          <w:tcPr>
            <w:tcW w:w="1306" w:type="dxa"/>
          </w:tcPr>
          <w:p w14:paraId="5686DBDB" w14:textId="77777777" w:rsidR="002276E2" w:rsidRPr="003623E4" w:rsidRDefault="002276E2" w:rsidP="00B732AE">
            <w:pPr>
              <w:spacing w:line="240" w:lineRule="auto"/>
              <w:ind w:firstLine="0"/>
              <w:jc w:val="center"/>
              <w:rPr>
                <w:sz w:val="20"/>
                <w:szCs w:val="20"/>
              </w:rPr>
            </w:pPr>
          </w:p>
        </w:tc>
        <w:tc>
          <w:tcPr>
            <w:tcW w:w="1179" w:type="dxa"/>
          </w:tcPr>
          <w:p w14:paraId="0EAD4005" w14:textId="77777777" w:rsidR="002276E2" w:rsidRPr="003623E4" w:rsidRDefault="002276E2" w:rsidP="00B732AE">
            <w:pPr>
              <w:spacing w:line="240" w:lineRule="auto"/>
              <w:ind w:firstLine="0"/>
              <w:jc w:val="center"/>
              <w:rPr>
                <w:sz w:val="20"/>
                <w:szCs w:val="20"/>
              </w:rPr>
            </w:pPr>
          </w:p>
        </w:tc>
      </w:tr>
      <w:tr w:rsidR="00B732AE" w:rsidRPr="003623E4" w14:paraId="4F1F1EA5" w14:textId="77777777" w:rsidTr="00E67C5D">
        <w:tc>
          <w:tcPr>
            <w:tcW w:w="8856" w:type="dxa"/>
            <w:gridSpan w:val="4"/>
          </w:tcPr>
          <w:p w14:paraId="1EAFBAC3" w14:textId="77777777" w:rsidR="00B732AE" w:rsidRPr="00E24B52" w:rsidRDefault="00B732AE" w:rsidP="003623E4">
            <w:pPr>
              <w:spacing w:line="240" w:lineRule="auto"/>
              <w:ind w:firstLine="0"/>
              <w:rPr>
                <w:i/>
                <w:sz w:val="20"/>
                <w:szCs w:val="20"/>
              </w:rPr>
            </w:pPr>
            <w:r w:rsidRPr="00CA23E7">
              <w:rPr>
                <w:sz w:val="22"/>
                <w:szCs w:val="22"/>
              </w:rPr>
              <w:t>N</w:t>
            </w:r>
            <w:r w:rsidRPr="00E24B52">
              <w:rPr>
                <w:sz w:val="20"/>
                <w:szCs w:val="20"/>
              </w:rPr>
              <w:t xml:space="preserve">OTE: </w:t>
            </w:r>
            <w:r w:rsidRPr="00E24B52">
              <w:rPr>
                <w:i/>
                <w:sz w:val="20"/>
                <w:szCs w:val="20"/>
              </w:rPr>
              <w:t xml:space="preserve">This section does not </w:t>
            </w:r>
            <w:r>
              <w:rPr>
                <w:i/>
                <w:sz w:val="20"/>
                <w:szCs w:val="20"/>
              </w:rPr>
              <w:t xml:space="preserve">include </w:t>
            </w:r>
            <w:r w:rsidRPr="00E24B52">
              <w:rPr>
                <w:i/>
                <w:sz w:val="20"/>
                <w:szCs w:val="20"/>
              </w:rPr>
              <w:t xml:space="preserve">information from any of the </w:t>
            </w:r>
            <w:r w:rsidRPr="00E24B52">
              <w:rPr>
                <w:b/>
                <w:i/>
                <w:sz w:val="20"/>
                <w:szCs w:val="20"/>
              </w:rPr>
              <w:t>10 Strategic Points</w:t>
            </w:r>
            <w:r w:rsidRPr="00E24B52">
              <w:rPr>
                <w:i/>
                <w:sz w:val="20"/>
                <w:szCs w:val="20"/>
              </w:rPr>
              <w:t>.</w:t>
            </w:r>
          </w:p>
          <w:p w14:paraId="569C8ECC" w14:textId="77777777" w:rsidR="00B732AE" w:rsidRPr="003623E4" w:rsidRDefault="00B732AE" w:rsidP="003623E4">
            <w:pPr>
              <w:spacing w:line="240" w:lineRule="auto"/>
              <w:ind w:firstLine="0"/>
              <w:rPr>
                <w:sz w:val="20"/>
                <w:szCs w:val="20"/>
              </w:rPr>
            </w:pPr>
            <w:r w:rsidRPr="00E24B52">
              <w:rPr>
                <w:i/>
                <w:sz w:val="20"/>
                <w:szCs w:val="20"/>
              </w:rPr>
              <w:t xml:space="preserve">This section provides the foundation for </w:t>
            </w:r>
            <w:r w:rsidRPr="00E24B52">
              <w:rPr>
                <w:b/>
                <w:i/>
                <w:sz w:val="20"/>
                <w:szCs w:val="20"/>
              </w:rPr>
              <w:t>Ethical Considerations</w:t>
            </w:r>
            <w:r w:rsidRPr="00E24B52">
              <w:rPr>
                <w:i/>
                <w:sz w:val="20"/>
                <w:szCs w:val="20"/>
              </w:rPr>
              <w:t xml:space="preserve"> section in Chapter 3 in the Proposal.</w:t>
            </w:r>
          </w:p>
        </w:tc>
      </w:tr>
      <w:tr w:rsidR="00B732AE" w:rsidRPr="003623E4" w14:paraId="09C31B02" w14:textId="77777777" w:rsidTr="00E67C5D">
        <w:tc>
          <w:tcPr>
            <w:tcW w:w="8856" w:type="dxa"/>
            <w:gridSpan w:val="4"/>
          </w:tcPr>
          <w:p w14:paraId="77E7876A" w14:textId="77777777" w:rsidR="00B732AE" w:rsidRPr="003623E4" w:rsidRDefault="00B732AE" w:rsidP="003623E4">
            <w:pPr>
              <w:spacing w:line="240" w:lineRule="auto"/>
              <w:ind w:firstLine="0"/>
              <w:rPr>
                <w:b/>
                <w:sz w:val="20"/>
                <w:szCs w:val="20"/>
              </w:rPr>
            </w:pPr>
            <w:r>
              <w:rPr>
                <w:b/>
                <w:sz w:val="20"/>
                <w:szCs w:val="20"/>
              </w:rPr>
              <w:t>Reviewer Comments:</w:t>
            </w:r>
          </w:p>
          <w:p w14:paraId="0842E7CB" w14:textId="77777777" w:rsidR="00B732AE" w:rsidRPr="003623E4" w:rsidRDefault="00B732AE" w:rsidP="003623E4">
            <w:pPr>
              <w:spacing w:line="240" w:lineRule="auto"/>
              <w:ind w:firstLine="0"/>
              <w:rPr>
                <w:b/>
                <w:sz w:val="20"/>
                <w:szCs w:val="20"/>
                <w:highlight w:val="yellow"/>
              </w:rPr>
            </w:pPr>
          </w:p>
        </w:tc>
      </w:tr>
    </w:tbl>
    <w:p w14:paraId="1CEFE16A" w14:textId="77777777" w:rsidR="00B732AE" w:rsidRDefault="00B732AE" w:rsidP="00B732AE">
      <w:bookmarkStart w:id="220" w:name="_Toc299429098"/>
    </w:p>
    <w:p w14:paraId="39A75023" w14:textId="77777777" w:rsidR="00B732AE" w:rsidRDefault="00B732AE">
      <w:pPr>
        <w:spacing w:line="240" w:lineRule="auto"/>
        <w:ind w:firstLine="0"/>
        <w:rPr>
          <w:b/>
          <w:bCs/>
          <w:color w:val="000000"/>
        </w:rPr>
      </w:pPr>
      <w:r>
        <w:br w:type="page"/>
      </w:r>
    </w:p>
    <w:p w14:paraId="62BA2422" w14:textId="77777777" w:rsidR="00C84961" w:rsidRPr="00A35546" w:rsidRDefault="00C84961" w:rsidP="00BE7689">
      <w:pPr>
        <w:pStyle w:val="Heading1"/>
      </w:pPr>
      <w:r w:rsidRPr="00A35546">
        <w:lastRenderedPageBreak/>
        <w:t>References</w:t>
      </w:r>
      <w:bookmarkEnd w:id="220"/>
    </w:p>
    <w:p w14:paraId="608CF36F" w14:textId="6754DE50" w:rsidR="000419C7" w:rsidRPr="000419C7" w:rsidRDefault="000419C7" w:rsidP="00F274CA">
      <w:pPr>
        <w:pStyle w:val="Refs"/>
        <w:rPr>
          <w:color w:val="222222"/>
          <w:shd w:val="clear" w:color="auto" w:fill="FFFFFF"/>
        </w:rPr>
      </w:pPr>
      <w:proofErr w:type="spellStart"/>
      <w:r w:rsidRPr="000419C7">
        <w:rPr>
          <w:color w:val="222222"/>
          <w:shd w:val="clear" w:color="auto" w:fill="FFFFFF"/>
        </w:rPr>
        <w:t>Admiraal</w:t>
      </w:r>
      <w:proofErr w:type="spellEnd"/>
      <w:r w:rsidRPr="000419C7">
        <w:rPr>
          <w:color w:val="222222"/>
          <w:shd w:val="clear" w:color="auto" w:fill="FFFFFF"/>
        </w:rPr>
        <w:t xml:space="preserve">, W., </w:t>
      </w:r>
      <w:proofErr w:type="spellStart"/>
      <w:r w:rsidRPr="000419C7">
        <w:rPr>
          <w:color w:val="222222"/>
          <w:shd w:val="clear" w:color="auto" w:fill="FFFFFF"/>
        </w:rPr>
        <w:t>Veldman</w:t>
      </w:r>
      <w:proofErr w:type="spellEnd"/>
      <w:r w:rsidRPr="000419C7">
        <w:rPr>
          <w:color w:val="222222"/>
          <w:shd w:val="clear" w:color="auto" w:fill="FFFFFF"/>
        </w:rPr>
        <w:t xml:space="preserve">, I., </w:t>
      </w:r>
      <w:proofErr w:type="spellStart"/>
      <w:r w:rsidRPr="000419C7">
        <w:rPr>
          <w:color w:val="222222"/>
          <w:shd w:val="clear" w:color="auto" w:fill="FFFFFF"/>
        </w:rPr>
        <w:t>Mainhard</w:t>
      </w:r>
      <w:proofErr w:type="spellEnd"/>
      <w:r w:rsidRPr="000419C7">
        <w:rPr>
          <w:color w:val="222222"/>
          <w:shd w:val="clear" w:color="auto" w:fill="FFFFFF"/>
        </w:rPr>
        <w:t xml:space="preserve">, T., &amp; van </w:t>
      </w:r>
      <w:proofErr w:type="spellStart"/>
      <w:r w:rsidRPr="000419C7">
        <w:rPr>
          <w:color w:val="222222"/>
          <w:shd w:val="clear" w:color="auto" w:fill="FFFFFF"/>
        </w:rPr>
        <w:t>Tartwijk</w:t>
      </w:r>
      <w:proofErr w:type="spellEnd"/>
      <w:r w:rsidRPr="000419C7">
        <w:rPr>
          <w:color w:val="222222"/>
          <w:shd w:val="clear" w:color="auto" w:fill="FFFFFF"/>
        </w:rPr>
        <w:t>, J. (2019). A typology of veteran teachers’ job satisfaction: their relationships with their students and the nature of their work. </w:t>
      </w:r>
      <w:r w:rsidRPr="000419C7">
        <w:rPr>
          <w:i/>
          <w:iCs/>
          <w:color w:val="222222"/>
          <w:shd w:val="clear" w:color="auto" w:fill="FFFFFF"/>
        </w:rPr>
        <w:t>Social Psychology of Education</w:t>
      </w:r>
      <w:r w:rsidRPr="000419C7">
        <w:rPr>
          <w:color w:val="222222"/>
          <w:shd w:val="clear" w:color="auto" w:fill="FFFFFF"/>
        </w:rPr>
        <w:t>, </w:t>
      </w:r>
      <w:r w:rsidRPr="000419C7">
        <w:rPr>
          <w:i/>
          <w:iCs/>
          <w:color w:val="222222"/>
          <w:shd w:val="clear" w:color="auto" w:fill="FFFFFF"/>
        </w:rPr>
        <w:t>22</w:t>
      </w:r>
      <w:r w:rsidRPr="000419C7">
        <w:rPr>
          <w:color w:val="222222"/>
          <w:shd w:val="clear" w:color="auto" w:fill="FFFFFF"/>
        </w:rPr>
        <w:t>(2), 337-355.</w:t>
      </w:r>
    </w:p>
    <w:p w14:paraId="3DA206B6" w14:textId="77777777" w:rsidR="00166BFE" w:rsidRPr="00166BFE" w:rsidRDefault="00166BFE" w:rsidP="00F274CA">
      <w:pPr>
        <w:pStyle w:val="Refs"/>
        <w:rPr>
          <w:color w:val="222222"/>
          <w:shd w:val="clear" w:color="auto" w:fill="FFFFFF"/>
        </w:rPr>
      </w:pPr>
      <w:r w:rsidRPr="00166BFE">
        <w:rPr>
          <w:color w:val="222222"/>
          <w:shd w:val="clear" w:color="auto" w:fill="FFFFFF"/>
        </w:rPr>
        <w:t>Arnett-Hartwick, S. E., &amp; Cannon, J. (2019). Problems Faced by Secondary Technology Education Novice and Veteran Teachers. </w:t>
      </w:r>
      <w:r w:rsidRPr="00166BFE">
        <w:rPr>
          <w:i/>
          <w:iCs/>
          <w:color w:val="222222"/>
          <w:shd w:val="clear" w:color="auto" w:fill="FFFFFF"/>
        </w:rPr>
        <w:t>Journal of Research in Technical Careers</w:t>
      </w:r>
      <w:r w:rsidRPr="00166BFE">
        <w:rPr>
          <w:color w:val="222222"/>
          <w:shd w:val="clear" w:color="auto" w:fill="FFFFFF"/>
        </w:rPr>
        <w:t>, </w:t>
      </w:r>
      <w:r w:rsidRPr="00166BFE">
        <w:rPr>
          <w:i/>
          <w:iCs/>
          <w:color w:val="222222"/>
          <w:shd w:val="clear" w:color="auto" w:fill="FFFFFF"/>
        </w:rPr>
        <w:t>3</w:t>
      </w:r>
      <w:r w:rsidRPr="00166BFE">
        <w:rPr>
          <w:color w:val="222222"/>
          <w:shd w:val="clear" w:color="auto" w:fill="FFFFFF"/>
        </w:rPr>
        <w:t>(1), 1.</w:t>
      </w:r>
    </w:p>
    <w:p w14:paraId="0E15C396" w14:textId="0BE83EC0" w:rsidR="00EA6F6A" w:rsidRPr="00E83985" w:rsidRDefault="00F274CA" w:rsidP="00F274CA">
      <w:pPr>
        <w:pStyle w:val="Refs"/>
        <w:rPr>
          <w:color w:val="222222"/>
          <w:shd w:val="clear" w:color="auto" w:fill="FFFFFF"/>
        </w:rPr>
      </w:pPr>
      <w:r w:rsidRPr="00E83985">
        <w:rPr>
          <w:color w:val="222222"/>
          <w:shd w:val="clear" w:color="auto" w:fill="FFFFFF"/>
        </w:rPr>
        <w:t>Barnham, C. (2015). Quantitative and qualitative research. In</w:t>
      </w:r>
      <w:r w:rsidR="00EA6F6A" w:rsidRPr="00E83985">
        <w:rPr>
          <w:color w:val="222222"/>
          <w:shd w:val="clear" w:color="auto" w:fill="FFFFFF"/>
        </w:rPr>
        <w:t xml:space="preserve">ternational Journal of Market </w:t>
      </w:r>
      <w:r w:rsidRPr="00E83985">
        <w:rPr>
          <w:color w:val="222222"/>
          <w:shd w:val="clear" w:color="auto" w:fill="FFFFFF"/>
        </w:rPr>
        <w:t>Research, 57(6), 837-854. doi:10.2501/IJMR-2015-070</w:t>
      </w:r>
    </w:p>
    <w:p w14:paraId="566E7751" w14:textId="77777777" w:rsidR="001701FE" w:rsidRPr="00627B1F" w:rsidRDefault="001701FE" w:rsidP="001701FE">
      <w:pPr>
        <w:ind w:firstLine="0"/>
      </w:pPr>
      <w:r w:rsidRPr="00627B1F">
        <w:t xml:space="preserve">Burke, W. S., &amp; </w:t>
      </w:r>
      <w:proofErr w:type="spellStart"/>
      <w:r w:rsidRPr="00627B1F">
        <w:t>Beytin</w:t>
      </w:r>
      <w:proofErr w:type="spellEnd"/>
      <w:r w:rsidRPr="00627B1F">
        <w:t xml:space="preserve">,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2EC9E5BC" w14:textId="73FCFE5F" w:rsidR="00601864" w:rsidRPr="00E83985" w:rsidRDefault="00601864" w:rsidP="00F274CA">
      <w:pPr>
        <w:pStyle w:val="Refs"/>
        <w:rPr>
          <w:color w:val="222222"/>
          <w:shd w:val="clear" w:color="auto" w:fill="FFFFFF"/>
        </w:rPr>
      </w:pPr>
      <w:r w:rsidRPr="00E83985">
        <w:rPr>
          <w:color w:val="222222"/>
          <w:shd w:val="clear" w:color="auto" w:fill="FFFFFF"/>
        </w:rPr>
        <w:t xml:space="preserve">Connelly, L. M., &amp; </w:t>
      </w:r>
      <w:proofErr w:type="spellStart"/>
      <w:r w:rsidRPr="00E83985">
        <w:rPr>
          <w:color w:val="222222"/>
          <w:shd w:val="clear" w:color="auto" w:fill="FFFFFF"/>
        </w:rPr>
        <w:t>Peltzer</w:t>
      </w:r>
      <w:proofErr w:type="spellEnd"/>
      <w:r w:rsidRPr="00E83985">
        <w:rPr>
          <w:color w:val="222222"/>
          <w:shd w:val="clear" w:color="auto" w:fill="FFFFFF"/>
        </w:rPr>
        <w:t>, J. N. (2016). Underdeveloped themes in qualitative research: Relationship with interviews and analysis. </w:t>
      </w:r>
      <w:r w:rsidRPr="00E83985">
        <w:rPr>
          <w:i/>
          <w:iCs/>
          <w:color w:val="222222"/>
          <w:shd w:val="clear" w:color="auto" w:fill="FFFFFF"/>
        </w:rPr>
        <w:t>Clinical nurse specialist</w:t>
      </w:r>
      <w:r w:rsidRPr="00E83985">
        <w:rPr>
          <w:color w:val="222222"/>
          <w:shd w:val="clear" w:color="auto" w:fill="FFFFFF"/>
        </w:rPr>
        <w:t>, </w:t>
      </w:r>
      <w:r w:rsidRPr="00E83985">
        <w:rPr>
          <w:i/>
          <w:iCs/>
          <w:color w:val="222222"/>
          <w:shd w:val="clear" w:color="auto" w:fill="FFFFFF"/>
        </w:rPr>
        <w:t>30</w:t>
      </w:r>
      <w:r w:rsidRPr="00E83985">
        <w:rPr>
          <w:color w:val="222222"/>
          <w:shd w:val="clear" w:color="auto" w:fill="FFFFFF"/>
        </w:rPr>
        <w:t>(1), 52-57.</w:t>
      </w:r>
    </w:p>
    <w:p w14:paraId="6BC2B2D7" w14:textId="0AE7C8B4" w:rsidR="005A434B" w:rsidRPr="00E83985" w:rsidRDefault="005A434B" w:rsidP="008D45C8">
      <w:pPr>
        <w:pStyle w:val="Refs"/>
        <w:rPr>
          <w:color w:val="333333"/>
          <w:shd w:val="clear" w:color="auto" w:fill="FFFFFF"/>
        </w:rPr>
      </w:pPr>
      <w:r w:rsidRPr="00E83985">
        <w:rPr>
          <w:color w:val="222222"/>
          <w:shd w:val="clear" w:color="auto" w:fill="FFFFFF"/>
        </w:rPr>
        <w:t>Creswell, J. W., &amp; Creswell, J. D. (2017). </w:t>
      </w:r>
      <w:r w:rsidRPr="00E83985">
        <w:rPr>
          <w:i/>
          <w:iCs/>
          <w:color w:val="222222"/>
          <w:shd w:val="clear" w:color="auto" w:fill="FFFFFF"/>
        </w:rPr>
        <w:t>Research design: Qualitative, quantitative, and mixed methods approaches</w:t>
      </w:r>
      <w:r w:rsidRPr="00E83985">
        <w:rPr>
          <w:color w:val="222222"/>
          <w:shd w:val="clear" w:color="auto" w:fill="FFFFFF"/>
        </w:rPr>
        <w:t>. Sage publications.</w:t>
      </w:r>
    </w:p>
    <w:p w14:paraId="2774BBAD" w14:textId="312E94D5" w:rsidR="00D758C1" w:rsidRPr="00E83985" w:rsidRDefault="00D758C1" w:rsidP="008D45C8">
      <w:pPr>
        <w:pStyle w:val="Refs"/>
        <w:rPr>
          <w:color w:val="222222"/>
          <w:shd w:val="clear" w:color="auto" w:fill="FFFFFF"/>
        </w:rPr>
      </w:pPr>
      <w:r w:rsidRPr="00E83985">
        <w:rPr>
          <w:color w:val="333333"/>
          <w:shd w:val="clear" w:color="auto" w:fill="FFFFFF"/>
        </w:rPr>
        <w:t>Cyr, J. (2016). The Pitfalls and Promise of Focus Groups as a Data Collection Method. </w:t>
      </w:r>
      <w:r w:rsidRPr="00E83985">
        <w:rPr>
          <w:i/>
          <w:iCs/>
          <w:color w:val="333333"/>
          <w:shd w:val="clear" w:color="auto" w:fill="FFFFFF"/>
        </w:rPr>
        <w:t>Sociological Methods &amp; Research</w:t>
      </w:r>
      <w:r w:rsidRPr="00E83985">
        <w:rPr>
          <w:color w:val="333333"/>
          <w:shd w:val="clear" w:color="auto" w:fill="FFFFFF"/>
        </w:rPr>
        <w:t>, </w:t>
      </w:r>
      <w:r w:rsidRPr="00E83985">
        <w:rPr>
          <w:i/>
          <w:iCs/>
          <w:color w:val="333333"/>
          <w:shd w:val="clear" w:color="auto" w:fill="FFFFFF"/>
        </w:rPr>
        <w:t>45</w:t>
      </w:r>
      <w:r w:rsidRPr="00E83985">
        <w:rPr>
          <w:color w:val="333333"/>
          <w:shd w:val="clear" w:color="auto" w:fill="FFFFFF"/>
        </w:rPr>
        <w:t>(2), 231–259. </w:t>
      </w:r>
      <w:hyperlink r:id="rId15" w:history="1">
        <w:r w:rsidRPr="00E83985">
          <w:rPr>
            <w:rStyle w:val="Hyperlink"/>
            <w:color w:val="006ACC"/>
            <w:shd w:val="clear" w:color="auto" w:fill="FFFFFF"/>
          </w:rPr>
          <w:t>https://doi.org/10.1177/0049124115570065</w:t>
        </w:r>
      </w:hyperlink>
    </w:p>
    <w:p w14:paraId="43662C8A" w14:textId="354460F5" w:rsidR="00E83985" w:rsidRPr="00E83985" w:rsidRDefault="00E83985" w:rsidP="00E83985">
      <w:pPr>
        <w:autoSpaceDE w:val="0"/>
        <w:autoSpaceDN w:val="0"/>
        <w:adjustRightInd w:val="0"/>
        <w:spacing w:line="240" w:lineRule="auto"/>
        <w:ind w:left="720" w:hanging="720"/>
      </w:pPr>
      <w:r w:rsidRPr="00E83985">
        <w:t xml:space="preserve">Daly, C., &amp; Dee, J. (2006). Greener pastures: Faculty turnover intent in urban public </w:t>
      </w:r>
      <w:proofErr w:type="spellStart"/>
      <w:proofErr w:type="gramStart"/>
      <w:r w:rsidRPr="00E83985">
        <w:t>universities.Journal</w:t>
      </w:r>
      <w:proofErr w:type="spellEnd"/>
      <w:proofErr w:type="gramEnd"/>
      <w:r w:rsidRPr="00E83985">
        <w:t xml:space="preserve"> of Higher Education, 77(5), 776–803.</w:t>
      </w:r>
    </w:p>
    <w:p w14:paraId="1B486A1A" w14:textId="77777777" w:rsidR="00E83985" w:rsidRPr="00E83985" w:rsidRDefault="00E83985" w:rsidP="00E83985">
      <w:pPr>
        <w:autoSpaceDE w:val="0"/>
        <w:autoSpaceDN w:val="0"/>
        <w:adjustRightInd w:val="0"/>
        <w:spacing w:line="240" w:lineRule="auto"/>
        <w:ind w:firstLine="0"/>
      </w:pPr>
    </w:p>
    <w:p w14:paraId="2C08FBE4" w14:textId="17A65616" w:rsidR="0098267B" w:rsidRDefault="0098267B" w:rsidP="00E83985">
      <w:pPr>
        <w:pStyle w:val="Refs"/>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El </w:t>
      </w:r>
      <w:proofErr w:type="spellStart"/>
      <w:r>
        <w:rPr>
          <w:rFonts w:ascii="Arial" w:hAnsi="Arial" w:cs="Arial"/>
          <w:color w:val="222222"/>
          <w:sz w:val="20"/>
          <w:szCs w:val="20"/>
          <w:shd w:val="clear" w:color="auto" w:fill="FFFFFF"/>
        </w:rPr>
        <w:t>Helou</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Nabhani</w:t>
      </w:r>
      <w:proofErr w:type="spellEnd"/>
      <w:r>
        <w:rPr>
          <w:rFonts w:ascii="Arial" w:hAnsi="Arial" w:cs="Arial"/>
          <w:color w:val="222222"/>
          <w:sz w:val="20"/>
          <w:szCs w:val="20"/>
          <w:shd w:val="clear" w:color="auto" w:fill="FFFFFF"/>
        </w:rPr>
        <w:t xml:space="preserve">, M., &amp; </w:t>
      </w:r>
      <w:proofErr w:type="spellStart"/>
      <w:r>
        <w:rPr>
          <w:rFonts w:ascii="Arial" w:hAnsi="Arial" w:cs="Arial"/>
          <w:color w:val="222222"/>
          <w:sz w:val="20"/>
          <w:szCs w:val="20"/>
          <w:shd w:val="clear" w:color="auto" w:fill="FFFFFF"/>
        </w:rPr>
        <w:t>Bahous</w:t>
      </w:r>
      <w:proofErr w:type="spellEnd"/>
      <w:r>
        <w:rPr>
          <w:rFonts w:ascii="Arial" w:hAnsi="Arial" w:cs="Arial"/>
          <w:color w:val="222222"/>
          <w:sz w:val="20"/>
          <w:szCs w:val="20"/>
          <w:shd w:val="clear" w:color="auto" w:fill="FFFFFF"/>
        </w:rPr>
        <w:t>, R. (2016). Teachers’ views on causes leading to their burnout. </w:t>
      </w:r>
      <w:r>
        <w:rPr>
          <w:rFonts w:ascii="Arial" w:hAnsi="Arial" w:cs="Arial"/>
          <w:i/>
          <w:iCs/>
          <w:color w:val="222222"/>
          <w:sz w:val="20"/>
          <w:szCs w:val="20"/>
          <w:shd w:val="clear" w:color="auto" w:fill="FFFFFF"/>
        </w:rPr>
        <w:t>School leadership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(5), 551-567.</w:t>
      </w:r>
    </w:p>
    <w:p w14:paraId="1C9C9828" w14:textId="77777777" w:rsidR="00166BFE" w:rsidRDefault="00166BFE" w:rsidP="00E83985">
      <w:pPr>
        <w:pStyle w:val="Refs"/>
        <w:rPr>
          <w:color w:val="333333"/>
        </w:rPr>
      </w:pPr>
      <w:proofErr w:type="spellStart"/>
      <w:r>
        <w:rPr>
          <w:rFonts w:ascii="Arial" w:hAnsi="Arial" w:cs="Arial"/>
          <w:color w:val="222222"/>
          <w:sz w:val="20"/>
          <w:szCs w:val="20"/>
          <w:shd w:val="clear" w:color="auto" w:fill="FFFFFF"/>
        </w:rPr>
        <w:t>Etikan</w:t>
      </w:r>
      <w:proofErr w:type="spellEnd"/>
      <w:r>
        <w:rPr>
          <w:rFonts w:ascii="Arial" w:hAnsi="Arial" w:cs="Arial"/>
          <w:color w:val="222222"/>
          <w:sz w:val="20"/>
          <w:szCs w:val="20"/>
          <w:shd w:val="clear" w:color="auto" w:fill="FFFFFF"/>
        </w:rPr>
        <w:t xml:space="preserve">, I., Musa, S. A., &amp; </w:t>
      </w:r>
      <w:proofErr w:type="spellStart"/>
      <w:r>
        <w:rPr>
          <w:rFonts w:ascii="Arial" w:hAnsi="Arial" w:cs="Arial"/>
          <w:color w:val="222222"/>
          <w:sz w:val="20"/>
          <w:szCs w:val="20"/>
          <w:shd w:val="clear" w:color="auto" w:fill="FFFFFF"/>
        </w:rPr>
        <w:t>Alkassim</w:t>
      </w:r>
      <w:proofErr w:type="spellEnd"/>
      <w:r>
        <w:rPr>
          <w:rFonts w:ascii="Arial" w:hAnsi="Arial" w:cs="Arial"/>
          <w:color w:val="222222"/>
          <w:sz w:val="20"/>
          <w:szCs w:val="20"/>
          <w:shd w:val="clear" w:color="auto" w:fill="FFFFFF"/>
        </w:rPr>
        <w:t>, R. S. (2016). Comparison of convenience sampling and purposive sampling. </w:t>
      </w:r>
      <w:r>
        <w:rPr>
          <w:rFonts w:ascii="Arial" w:hAnsi="Arial" w:cs="Arial"/>
          <w:i/>
          <w:iCs/>
          <w:color w:val="222222"/>
          <w:sz w:val="20"/>
          <w:szCs w:val="20"/>
          <w:shd w:val="clear" w:color="auto" w:fill="FFFFFF"/>
        </w:rPr>
        <w:t>American journal of theoretical and applied statistics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(1), 1-4.</w:t>
      </w:r>
      <w:r w:rsidRPr="00E83985">
        <w:rPr>
          <w:color w:val="333333"/>
        </w:rPr>
        <w:t xml:space="preserve"> </w:t>
      </w:r>
    </w:p>
    <w:p w14:paraId="4BD21231" w14:textId="239C60CB" w:rsidR="007B2D9B" w:rsidRDefault="007B2D9B" w:rsidP="00E83985">
      <w:pPr>
        <w:pStyle w:val="Refs"/>
        <w:rPr>
          <w:color w:val="333333"/>
        </w:rPr>
      </w:pPr>
      <w:r>
        <w:rPr>
          <w:rFonts w:ascii="Arial" w:hAnsi="Arial" w:cs="Arial"/>
          <w:color w:val="222222"/>
          <w:sz w:val="20"/>
          <w:szCs w:val="20"/>
          <w:shd w:val="clear" w:color="auto" w:fill="FFFFFF"/>
        </w:rPr>
        <w:t>Eye, G. G. (1975). The superintendent’s role in teacher evaluation, retention, and dismissal. </w:t>
      </w:r>
      <w:r>
        <w:rPr>
          <w:rFonts w:ascii="Arial" w:hAnsi="Arial" w:cs="Arial"/>
          <w:i/>
          <w:iCs/>
          <w:color w:val="222222"/>
          <w:sz w:val="20"/>
          <w:szCs w:val="20"/>
          <w:shd w:val="clear" w:color="auto" w:fill="FFFFFF"/>
        </w:rPr>
        <w:t>The Journal of Educational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68</w:t>
      </w:r>
      <w:r>
        <w:rPr>
          <w:rFonts w:ascii="Arial" w:hAnsi="Arial" w:cs="Arial"/>
          <w:color w:val="222222"/>
          <w:sz w:val="20"/>
          <w:szCs w:val="20"/>
          <w:shd w:val="clear" w:color="auto" w:fill="FFFFFF"/>
        </w:rPr>
        <w:t>(10), 390-395.</w:t>
      </w:r>
    </w:p>
    <w:p w14:paraId="15AF6B8C" w14:textId="3E85F77F" w:rsidR="00124B73" w:rsidRPr="00E83985" w:rsidRDefault="00124B73" w:rsidP="00E83985">
      <w:pPr>
        <w:pStyle w:val="Refs"/>
        <w:rPr>
          <w:color w:val="333333"/>
          <w:shd w:val="clear" w:color="auto" w:fill="FFFFFF"/>
        </w:rPr>
      </w:pPr>
      <w:proofErr w:type="spellStart"/>
      <w:r w:rsidRPr="00E83985">
        <w:rPr>
          <w:color w:val="333333"/>
        </w:rPr>
        <w:lastRenderedPageBreak/>
        <w:t>Gammelgaard</w:t>
      </w:r>
      <w:proofErr w:type="spellEnd"/>
      <w:r w:rsidRPr="00E83985">
        <w:rPr>
          <w:color w:val="333333"/>
        </w:rPr>
        <w:t>, B.</w:t>
      </w:r>
      <w:r w:rsidR="00585CDD" w:rsidRPr="00E83985">
        <w:rPr>
          <w:color w:val="333333"/>
          <w:shd w:val="clear" w:color="auto" w:fill="FFFFFF"/>
        </w:rPr>
        <w:t> (2017). T</w:t>
      </w:r>
      <w:r w:rsidRPr="00E83985">
        <w:rPr>
          <w:color w:val="333333"/>
          <w:shd w:val="clear" w:color="auto" w:fill="FFFFFF"/>
        </w:rPr>
        <w:t>he qualitative case study", </w:t>
      </w:r>
      <w:r w:rsidRPr="00E83985">
        <w:rPr>
          <w:i/>
          <w:color w:val="333333"/>
          <w:shd w:val="clear" w:color="auto" w:fill="FFFFFF"/>
        </w:rPr>
        <w:t>International Journal of Logistics Management</w:t>
      </w:r>
      <w:r w:rsidRPr="00E83985">
        <w:rPr>
          <w:color w:val="333333"/>
          <w:shd w:val="clear" w:color="auto" w:fill="FFFFFF"/>
        </w:rPr>
        <w:t>, (28)4, pp. 910-913. </w:t>
      </w:r>
      <w:r w:rsidRPr="00E83985">
        <w:rPr>
          <w:color w:val="333333"/>
        </w:rPr>
        <w:t>https://doi.org/10.1108/IJLM-09-2017-0231</w:t>
      </w:r>
    </w:p>
    <w:p w14:paraId="4071FD13" w14:textId="4400068E" w:rsidR="00363988" w:rsidRPr="00E83985" w:rsidRDefault="00363988" w:rsidP="008D45C8">
      <w:pPr>
        <w:pStyle w:val="Refs"/>
        <w:rPr>
          <w:color w:val="222222"/>
          <w:shd w:val="clear" w:color="auto" w:fill="FFFFFF"/>
        </w:rPr>
      </w:pPr>
      <w:r w:rsidRPr="00E83985">
        <w:rPr>
          <w:color w:val="222222"/>
          <w:shd w:val="clear" w:color="auto" w:fill="FFFFFF"/>
        </w:rPr>
        <w:t xml:space="preserve">Guest, G., </w:t>
      </w:r>
      <w:proofErr w:type="spellStart"/>
      <w:r w:rsidRPr="00E83985">
        <w:rPr>
          <w:color w:val="222222"/>
          <w:shd w:val="clear" w:color="auto" w:fill="FFFFFF"/>
        </w:rPr>
        <w:t>Namey</w:t>
      </w:r>
      <w:proofErr w:type="spellEnd"/>
      <w:r w:rsidRPr="00E83985">
        <w:rPr>
          <w:color w:val="222222"/>
          <w:shd w:val="clear" w:color="auto" w:fill="FFFFFF"/>
        </w:rPr>
        <w:t xml:space="preserve">, E., Taylor, J., </w:t>
      </w:r>
      <w:proofErr w:type="spellStart"/>
      <w:r w:rsidRPr="00E83985">
        <w:rPr>
          <w:color w:val="222222"/>
          <w:shd w:val="clear" w:color="auto" w:fill="FFFFFF"/>
        </w:rPr>
        <w:t>Eley</w:t>
      </w:r>
      <w:proofErr w:type="spellEnd"/>
      <w:r w:rsidRPr="00E83985">
        <w:rPr>
          <w:color w:val="222222"/>
          <w:shd w:val="clear" w:color="auto" w:fill="FFFFFF"/>
        </w:rPr>
        <w:t>, N., &amp; McKenna, K. (2017). Comparing focus groups and individual interviews: findings from a randomized study. </w:t>
      </w:r>
      <w:r w:rsidRPr="00E83985">
        <w:rPr>
          <w:i/>
          <w:iCs/>
          <w:color w:val="222222"/>
          <w:shd w:val="clear" w:color="auto" w:fill="FFFFFF"/>
        </w:rPr>
        <w:t>International Journal of Social Research Methodology</w:t>
      </w:r>
      <w:r w:rsidRPr="00E83985">
        <w:rPr>
          <w:color w:val="222222"/>
          <w:shd w:val="clear" w:color="auto" w:fill="FFFFFF"/>
        </w:rPr>
        <w:t>, </w:t>
      </w:r>
      <w:r w:rsidRPr="00E83985">
        <w:rPr>
          <w:i/>
          <w:iCs/>
          <w:color w:val="222222"/>
          <w:shd w:val="clear" w:color="auto" w:fill="FFFFFF"/>
        </w:rPr>
        <w:t>20</w:t>
      </w:r>
      <w:r w:rsidRPr="00E83985">
        <w:rPr>
          <w:color w:val="222222"/>
          <w:shd w:val="clear" w:color="auto" w:fill="FFFFFF"/>
        </w:rPr>
        <w:t>(6), 693-708.</w:t>
      </w:r>
    </w:p>
    <w:p w14:paraId="2CE74B5E" w14:textId="37F7075E" w:rsidR="00FC0D3E" w:rsidRDefault="00FC0D3E" w:rsidP="008D45C8">
      <w:pPr>
        <w:pStyle w:val="Refs"/>
        <w:rPr>
          <w:color w:val="222222"/>
          <w:shd w:val="clear" w:color="auto" w:fill="FFFFFF"/>
        </w:rPr>
      </w:pPr>
      <w:proofErr w:type="spellStart"/>
      <w:r>
        <w:rPr>
          <w:rFonts w:ascii="Arial" w:hAnsi="Arial" w:cs="Arial"/>
          <w:color w:val="222222"/>
          <w:sz w:val="20"/>
          <w:szCs w:val="20"/>
          <w:shd w:val="clear" w:color="auto" w:fill="FFFFFF"/>
        </w:rPr>
        <w:t>Harmsen</w:t>
      </w:r>
      <w:proofErr w:type="spellEnd"/>
      <w:r>
        <w:rPr>
          <w:rFonts w:ascii="Arial" w:hAnsi="Arial" w:cs="Arial"/>
          <w:color w:val="222222"/>
          <w:sz w:val="20"/>
          <w:szCs w:val="20"/>
          <w:shd w:val="clear" w:color="auto" w:fill="FFFFFF"/>
        </w:rPr>
        <w:t xml:space="preserve">, R., Helms-Lorenz, M., Maulana, R., &amp; van Veen, K. (2018). The relationship between beginning teachers’ stress causes, stress responses, teaching </w:t>
      </w:r>
      <w:proofErr w:type="spellStart"/>
      <w:r>
        <w:rPr>
          <w:rFonts w:ascii="Arial" w:hAnsi="Arial" w:cs="Arial"/>
          <w:color w:val="222222"/>
          <w:sz w:val="20"/>
          <w:szCs w:val="20"/>
          <w:shd w:val="clear" w:color="auto" w:fill="FFFFFF"/>
        </w:rPr>
        <w:t>behaviour</w:t>
      </w:r>
      <w:proofErr w:type="spellEnd"/>
      <w:r>
        <w:rPr>
          <w:rFonts w:ascii="Arial" w:hAnsi="Arial" w:cs="Arial"/>
          <w:color w:val="222222"/>
          <w:sz w:val="20"/>
          <w:szCs w:val="20"/>
          <w:shd w:val="clear" w:color="auto" w:fill="FFFFFF"/>
        </w:rPr>
        <w:t xml:space="preserve"> and attrition. </w:t>
      </w:r>
      <w:r>
        <w:rPr>
          <w:rFonts w:ascii="Arial" w:hAnsi="Arial" w:cs="Arial"/>
          <w:i/>
          <w:iCs/>
          <w:color w:val="222222"/>
          <w:sz w:val="20"/>
          <w:szCs w:val="20"/>
          <w:shd w:val="clear" w:color="auto" w:fill="FFFFFF"/>
        </w:rPr>
        <w:t>Teachers and Teaching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(6), 626-643.</w:t>
      </w:r>
    </w:p>
    <w:p w14:paraId="05D6B920" w14:textId="415D48FB" w:rsidR="00036939" w:rsidRDefault="00036939" w:rsidP="008D45C8">
      <w:pPr>
        <w:pStyle w:val="Refs"/>
        <w:rPr>
          <w:color w:val="222222"/>
          <w:shd w:val="clear" w:color="auto" w:fill="FFFFFF"/>
        </w:rPr>
      </w:pPr>
      <w:r>
        <w:rPr>
          <w:rFonts w:ascii="Arial" w:hAnsi="Arial" w:cs="Arial"/>
          <w:color w:val="222222"/>
          <w:sz w:val="20"/>
          <w:szCs w:val="20"/>
          <w:shd w:val="clear" w:color="auto" w:fill="FFFFFF"/>
        </w:rPr>
        <w:t>Henshaw, P. (2018). Part-time working could offer solution to the retention crisis. </w:t>
      </w:r>
      <w:proofErr w:type="spellStart"/>
      <w:r>
        <w:rPr>
          <w:rFonts w:ascii="Arial" w:hAnsi="Arial" w:cs="Arial"/>
          <w:i/>
          <w:iCs/>
          <w:color w:val="222222"/>
          <w:sz w:val="20"/>
          <w:szCs w:val="20"/>
          <w:shd w:val="clear" w:color="auto" w:fill="FFFFFF"/>
        </w:rPr>
        <w:t>Seced</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2018</w:t>
      </w:r>
      <w:r>
        <w:rPr>
          <w:rFonts w:ascii="Arial" w:hAnsi="Arial" w:cs="Arial"/>
          <w:color w:val="222222"/>
          <w:sz w:val="20"/>
          <w:szCs w:val="20"/>
          <w:shd w:val="clear" w:color="auto" w:fill="FFFFFF"/>
        </w:rPr>
        <w:t>(29), 1-3.</w:t>
      </w:r>
    </w:p>
    <w:p w14:paraId="007A95D0" w14:textId="2A406FC3" w:rsidR="00E83985" w:rsidRPr="00E83985" w:rsidRDefault="00E83985" w:rsidP="008D45C8">
      <w:pPr>
        <w:pStyle w:val="Refs"/>
        <w:rPr>
          <w:color w:val="222222"/>
          <w:shd w:val="clear" w:color="auto" w:fill="FFFFFF"/>
        </w:rPr>
      </w:pPr>
      <w:proofErr w:type="spellStart"/>
      <w:r w:rsidRPr="00E83985">
        <w:rPr>
          <w:color w:val="222222"/>
          <w:shd w:val="clear" w:color="auto" w:fill="FFFFFF"/>
        </w:rPr>
        <w:t>Johennesse</w:t>
      </w:r>
      <w:proofErr w:type="spellEnd"/>
      <w:r w:rsidRPr="00E83985">
        <w:rPr>
          <w:color w:val="222222"/>
          <w:shd w:val="clear" w:color="auto" w:fill="FFFFFF"/>
        </w:rPr>
        <w:t>, L. A. C., &amp; Chou, T. K. (2017). Employee Perceptions of Talent Management Effectiveness on Retention. </w:t>
      </w:r>
      <w:r w:rsidRPr="00E83985">
        <w:rPr>
          <w:i/>
          <w:iCs/>
          <w:color w:val="222222"/>
          <w:shd w:val="clear" w:color="auto" w:fill="FFFFFF"/>
        </w:rPr>
        <w:t>Global Business &amp; Management Research</w:t>
      </w:r>
      <w:r w:rsidRPr="00E83985">
        <w:rPr>
          <w:color w:val="222222"/>
          <w:shd w:val="clear" w:color="auto" w:fill="FFFFFF"/>
        </w:rPr>
        <w:t>, </w:t>
      </w:r>
      <w:r w:rsidRPr="00E83985">
        <w:rPr>
          <w:i/>
          <w:iCs/>
          <w:color w:val="222222"/>
          <w:shd w:val="clear" w:color="auto" w:fill="FFFFFF"/>
        </w:rPr>
        <w:t>9</w:t>
      </w:r>
      <w:r w:rsidRPr="00E83985">
        <w:rPr>
          <w:color w:val="222222"/>
          <w:shd w:val="clear" w:color="auto" w:fill="FFFFFF"/>
        </w:rPr>
        <w:t>(3).</w:t>
      </w:r>
    </w:p>
    <w:p w14:paraId="07EF4994" w14:textId="77777777" w:rsidR="00A35546" w:rsidRPr="00E83985" w:rsidRDefault="00A35546" w:rsidP="008D45C8">
      <w:pPr>
        <w:pStyle w:val="Refs"/>
      </w:pPr>
      <w:r w:rsidRPr="00E83985">
        <w:rPr>
          <w:color w:val="222222"/>
          <w:shd w:val="clear" w:color="auto" w:fill="FFFFFF"/>
        </w:rPr>
        <w:t xml:space="preserve">Kim, H., </w:t>
      </w:r>
      <w:proofErr w:type="spellStart"/>
      <w:r w:rsidRPr="00E83985">
        <w:rPr>
          <w:color w:val="222222"/>
          <w:shd w:val="clear" w:color="auto" w:fill="FFFFFF"/>
        </w:rPr>
        <w:t>Sefcik</w:t>
      </w:r>
      <w:proofErr w:type="spellEnd"/>
      <w:r w:rsidRPr="00E83985">
        <w:rPr>
          <w:color w:val="222222"/>
          <w:shd w:val="clear" w:color="auto" w:fill="FFFFFF"/>
        </w:rPr>
        <w:t xml:space="preserve">, J. S., &amp; </w:t>
      </w:r>
      <w:proofErr w:type="spellStart"/>
      <w:r w:rsidRPr="00E83985">
        <w:rPr>
          <w:color w:val="222222"/>
          <w:shd w:val="clear" w:color="auto" w:fill="FFFFFF"/>
        </w:rPr>
        <w:t>Bradway</w:t>
      </w:r>
      <w:proofErr w:type="spellEnd"/>
      <w:r w:rsidRPr="00E83985">
        <w:rPr>
          <w:color w:val="222222"/>
          <w:shd w:val="clear" w:color="auto" w:fill="FFFFFF"/>
        </w:rPr>
        <w:t>, C. (2017). Characteristics of qualitative descriptive studies: A systematic review. </w:t>
      </w:r>
      <w:r w:rsidRPr="00E83985">
        <w:rPr>
          <w:i/>
          <w:iCs/>
          <w:color w:val="222222"/>
          <w:shd w:val="clear" w:color="auto" w:fill="FFFFFF"/>
        </w:rPr>
        <w:t>Research in nursing &amp; health</w:t>
      </w:r>
      <w:r w:rsidRPr="00E83985">
        <w:rPr>
          <w:color w:val="222222"/>
          <w:shd w:val="clear" w:color="auto" w:fill="FFFFFF"/>
        </w:rPr>
        <w:t>, </w:t>
      </w:r>
      <w:r w:rsidRPr="00E83985">
        <w:rPr>
          <w:i/>
          <w:iCs/>
          <w:color w:val="222222"/>
          <w:shd w:val="clear" w:color="auto" w:fill="FFFFFF"/>
        </w:rPr>
        <w:t>40</w:t>
      </w:r>
      <w:r w:rsidRPr="00E83985">
        <w:rPr>
          <w:color w:val="222222"/>
          <w:shd w:val="clear" w:color="auto" w:fill="FFFFFF"/>
        </w:rPr>
        <w:t>(1), 23-42.</w:t>
      </w:r>
      <w:r w:rsidRPr="00E83985">
        <w:t xml:space="preserve"> </w:t>
      </w:r>
    </w:p>
    <w:p w14:paraId="5B753286" w14:textId="6AD41C9E" w:rsidR="00AE47A9" w:rsidRPr="00AE47A9" w:rsidRDefault="00AE47A9" w:rsidP="008D45C8">
      <w:pPr>
        <w:pStyle w:val="Refs"/>
        <w:rPr>
          <w:color w:val="222222"/>
          <w:shd w:val="clear" w:color="auto" w:fill="FFFFFF"/>
        </w:rPr>
      </w:pPr>
      <w:proofErr w:type="spellStart"/>
      <w:r w:rsidRPr="00AE47A9">
        <w:rPr>
          <w:color w:val="222222"/>
          <w:shd w:val="clear" w:color="auto" w:fill="FFFFFF"/>
        </w:rPr>
        <w:t>Rumschlag</w:t>
      </w:r>
      <w:proofErr w:type="spellEnd"/>
      <w:r w:rsidRPr="00AE47A9">
        <w:rPr>
          <w:color w:val="222222"/>
          <w:shd w:val="clear" w:color="auto" w:fill="FFFFFF"/>
        </w:rPr>
        <w:t>, K. E. (2017). Teacher burnout: A quantitative analysis of emotional exhaustion, personal accomplishment, and depersonalization. </w:t>
      </w:r>
      <w:r w:rsidRPr="00AE47A9">
        <w:rPr>
          <w:i/>
          <w:iCs/>
          <w:color w:val="222222"/>
          <w:shd w:val="clear" w:color="auto" w:fill="FFFFFF"/>
        </w:rPr>
        <w:t>International management review</w:t>
      </w:r>
      <w:r w:rsidRPr="00AE47A9">
        <w:rPr>
          <w:color w:val="222222"/>
          <w:shd w:val="clear" w:color="auto" w:fill="FFFFFF"/>
        </w:rPr>
        <w:t>, </w:t>
      </w:r>
      <w:r w:rsidRPr="00AE47A9">
        <w:rPr>
          <w:i/>
          <w:iCs/>
          <w:color w:val="222222"/>
          <w:shd w:val="clear" w:color="auto" w:fill="FFFFFF"/>
        </w:rPr>
        <w:t>13</w:t>
      </w:r>
      <w:r w:rsidRPr="00AE47A9">
        <w:rPr>
          <w:color w:val="222222"/>
          <w:shd w:val="clear" w:color="auto" w:fill="FFFFFF"/>
        </w:rPr>
        <w:t>(1), 22-36.</w:t>
      </w:r>
    </w:p>
    <w:p w14:paraId="64F2B174" w14:textId="2B69AB24" w:rsidR="003D4B1C" w:rsidRPr="003D4B1C" w:rsidRDefault="003D4B1C" w:rsidP="008D45C8">
      <w:pPr>
        <w:pStyle w:val="Refs"/>
      </w:pPr>
      <w:r w:rsidRPr="003D4B1C">
        <w:rPr>
          <w:color w:val="222222"/>
          <w:shd w:val="clear" w:color="auto" w:fill="FFFFFF"/>
        </w:rPr>
        <w:t>Sharma, G. (2017). Pros and cons of different sampling techniques. </w:t>
      </w:r>
      <w:r w:rsidRPr="003D4B1C">
        <w:rPr>
          <w:i/>
          <w:iCs/>
          <w:color w:val="222222"/>
          <w:shd w:val="clear" w:color="auto" w:fill="FFFFFF"/>
        </w:rPr>
        <w:t>International journal of applied research</w:t>
      </w:r>
      <w:r w:rsidRPr="003D4B1C">
        <w:rPr>
          <w:color w:val="222222"/>
          <w:shd w:val="clear" w:color="auto" w:fill="FFFFFF"/>
        </w:rPr>
        <w:t>, </w:t>
      </w:r>
      <w:r w:rsidRPr="003D4B1C">
        <w:rPr>
          <w:i/>
          <w:iCs/>
          <w:color w:val="222222"/>
          <w:shd w:val="clear" w:color="auto" w:fill="FFFFFF"/>
        </w:rPr>
        <w:t>3</w:t>
      </w:r>
      <w:r w:rsidRPr="003D4B1C">
        <w:rPr>
          <w:color w:val="222222"/>
          <w:shd w:val="clear" w:color="auto" w:fill="FFFFFF"/>
        </w:rPr>
        <w:t>(7), 749-752.</w:t>
      </w:r>
    </w:p>
    <w:p w14:paraId="73E33D74" w14:textId="01E658C2" w:rsidR="00A35546" w:rsidRPr="00E83985" w:rsidRDefault="00A35546" w:rsidP="008D45C8">
      <w:pPr>
        <w:pStyle w:val="Refs"/>
      </w:pPr>
      <w:r w:rsidRPr="00E83985">
        <w:t>Silverman, D. (2015). Interpreting qualitative data (5th ed.). London: Sage.</w:t>
      </w:r>
    </w:p>
    <w:p w14:paraId="53501EA3" w14:textId="439A731D" w:rsidR="00974438" w:rsidRPr="00E83985" w:rsidRDefault="00036939" w:rsidP="008D45C8">
      <w:pPr>
        <w:pStyle w:val="Refs"/>
        <w:rPr>
          <w:color w:val="222222"/>
          <w:shd w:val="clear" w:color="auto" w:fill="FFFFFF"/>
        </w:rPr>
      </w:pPr>
      <w:r>
        <w:rPr>
          <w:rFonts w:ascii="Arial" w:hAnsi="Arial" w:cs="Arial"/>
          <w:color w:val="222222"/>
          <w:sz w:val="20"/>
          <w:szCs w:val="20"/>
          <w:shd w:val="clear" w:color="auto" w:fill="FFFFFF"/>
        </w:rPr>
        <w:t xml:space="preserve">Thomas, J., Hicks, J., &amp; </w:t>
      </w:r>
      <w:proofErr w:type="spellStart"/>
      <w:r>
        <w:rPr>
          <w:rFonts w:ascii="Arial" w:hAnsi="Arial" w:cs="Arial"/>
          <w:color w:val="222222"/>
          <w:sz w:val="20"/>
          <w:szCs w:val="20"/>
          <w:shd w:val="clear" w:color="auto" w:fill="FFFFFF"/>
        </w:rPr>
        <w:t>Vannatter</w:t>
      </w:r>
      <w:proofErr w:type="spellEnd"/>
      <w:r>
        <w:rPr>
          <w:rFonts w:ascii="Arial" w:hAnsi="Arial" w:cs="Arial"/>
          <w:color w:val="222222"/>
          <w:sz w:val="20"/>
          <w:szCs w:val="20"/>
          <w:shd w:val="clear" w:color="auto" w:fill="FFFFFF"/>
        </w:rPr>
        <w:t>, D. (2019). What teachers express as professional development needs of beginning teachers: Voices from the profession. </w:t>
      </w:r>
      <w:r>
        <w:rPr>
          <w:rFonts w:ascii="Arial" w:hAnsi="Arial" w:cs="Arial"/>
          <w:i/>
          <w:iCs/>
          <w:color w:val="222222"/>
          <w:sz w:val="20"/>
          <w:szCs w:val="20"/>
          <w:shd w:val="clear" w:color="auto" w:fill="FFFFFF"/>
        </w:rPr>
        <w:t>The Hoosier Science Teacher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(1), 1-</w:t>
      </w:r>
      <w:proofErr w:type="gramStart"/>
      <w:r>
        <w:rPr>
          <w:rFonts w:ascii="Arial" w:hAnsi="Arial" w:cs="Arial"/>
          <w:color w:val="222222"/>
          <w:sz w:val="20"/>
          <w:szCs w:val="20"/>
          <w:shd w:val="clear" w:color="auto" w:fill="FFFFFF"/>
        </w:rPr>
        <w:t>12.</w:t>
      </w:r>
      <w:r w:rsidR="00974438" w:rsidRPr="00E83985">
        <w:rPr>
          <w:color w:val="222222"/>
          <w:shd w:val="clear" w:color="auto" w:fill="FFFFFF"/>
        </w:rPr>
        <w:t>Mabaso</w:t>
      </w:r>
      <w:proofErr w:type="gramEnd"/>
      <w:r w:rsidR="00974438" w:rsidRPr="00E83985">
        <w:rPr>
          <w:color w:val="222222"/>
          <w:shd w:val="clear" w:color="auto" w:fill="FFFFFF"/>
        </w:rPr>
        <w:t xml:space="preserve">, C. M. (2018). Total Rewards as a </w:t>
      </w:r>
      <w:r w:rsidR="00974438" w:rsidRPr="00E83985">
        <w:rPr>
          <w:color w:val="222222"/>
          <w:shd w:val="clear" w:color="auto" w:fill="FFFFFF"/>
        </w:rPr>
        <w:lastRenderedPageBreak/>
        <w:t>Psychosocial Factor Influencing Talent Retention. In </w:t>
      </w:r>
      <w:r w:rsidR="00974438" w:rsidRPr="00E83985">
        <w:rPr>
          <w:i/>
          <w:iCs/>
          <w:color w:val="222222"/>
          <w:shd w:val="clear" w:color="auto" w:fill="FFFFFF"/>
        </w:rPr>
        <w:t>Psychology of Retention</w:t>
      </w:r>
      <w:r w:rsidR="00974438" w:rsidRPr="00E83985">
        <w:rPr>
          <w:color w:val="222222"/>
          <w:shd w:val="clear" w:color="auto" w:fill="FFFFFF"/>
        </w:rPr>
        <w:t> (pp. 415-433). Springer, Cham.</w:t>
      </w:r>
    </w:p>
    <w:p w14:paraId="52C184A1" w14:textId="43B44747" w:rsidR="00900192" w:rsidRPr="00E83985" w:rsidRDefault="00601864" w:rsidP="008D45C8">
      <w:pPr>
        <w:pStyle w:val="Refs"/>
        <w:rPr>
          <w:color w:val="222222"/>
          <w:shd w:val="clear" w:color="auto" w:fill="FFFFFF"/>
        </w:rPr>
      </w:pPr>
      <w:r w:rsidRPr="00E83985">
        <w:rPr>
          <w:color w:val="222222"/>
          <w:shd w:val="clear" w:color="auto" w:fill="FFFFFF"/>
        </w:rPr>
        <w:t xml:space="preserve">Merriam, S. B., &amp; </w:t>
      </w:r>
      <w:proofErr w:type="spellStart"/>
      <w:r w:rsidRPr="00E83985">
        <w:rPr>
          <w:color w:val="222222"/>
          <w:shd w:val="clear" w:color="auto" w:fill="FFFFFF"/>
        </w:rPr>
        <w:t>Tisdell</w:t>
      </w:r>
      <w:proofErr w:type="spellEnd"/>
      <w:r w:rsidRPr="00E83985">
        <w:rPr>
          <w:color w:val="222222"/>
          <w:shd w:val="clear" w:color="auto" w:fill="FFFFFF"/>
        </w:rPr>
        <w:t>, E. J. (2015). </w:t>
      </w:r>
      <w:r w:rsidRPr="00E83985">
        <w:rPr>
          <w:i/>
          <w:iCs/>
          <w:color w:val="222222"/>
          <w:shd w:val="clear" w:color="auto" w:fill="FFFFFF"/>
        </w:rPr>
        <w:t>Qualitative research: A guide to design and implementation</w:t>
      </w:r>
      <w:r w:rsidRPr="00E83985">
        <w:rPr>
          <w:color w:val="222222"/>
          <w:shd w:val="clear" w:color="auto" w:fill="FFFFFF"/>
        </w:rPr>
        <w:t>. John Wiley &amp; Sons.</w:t>
      </w:r>
    </w:p>
    <w:p w14:paraId="04896663" w14:textId="4891F93D" w:rsidR="00897F25" w:rsidRPr="00897F25" w:rsidRDefault="00897F25" w:rsidP="008D45C8">
      <w:pPr>
        <w:pStyle w:val="Refs"/>
        <w:rPr>
          <w:color w:val="222222"/>
          <w:shd w:val="clear" w:color="auto" w:fill="FFFFFF"/>
        </w:rPr>
      </w:pPr>
      <w:r w:rsidRPr="006D3A97">
        <w:rPr>
          <w:color w:val="222222"/>
          <w:shd w:val="clear" w:color="auto" w:fill="FFFFFF"/>
        </w:rPr>
        <w:t>Vroom, V. (1964). Expectancy theory. </w:t>
      </w:r>
      <w:r w:rsidRPr="006D3A97">
        <w:rPr>
          <w:i/>
          <w:iCs/>
          <w:color w:val="222222"/>
          <w:shd w:val="clear" w:color="auto" w:fill="FFFFFF"/>
        </w:rPr>
        <w:t>Work and motivation</w:t>
      </w:r>
      <w:r w:rsidRPr="006D3A97">
        <w:rPr>
          <w:color w:val="222222"/>
          <w:shd w:val="clear" w:color="auto" w:fill="FFFFFF"/>
        </w:rPr>
        <w:t>. New York: Wiley.</w:t>
      </w:r>
    </w:p>
    <w:p w14:paraId="05F27A6A" w14:textId="615F00A0" w:rsidR="00AA3C02" w:rsidRDefault="00900192" w:rsidP="008D45C8">
      <w:pPr>
        <w:pStyle w:val="Refs"/>
      </w:pPr>
      <w:proofErr w:type="spellStart"/>
      <w:r w:rsidRPr="00E83985">
        <w:rPr>
          <w:color w:val="222222"/>
          <w:shd w:val="clear" w:color="auto" w:fill="FFFFFF"/>
        </w:rPr>
        <w:t>Weisling</w:t>
      </w:r>
      <w:proofErr w:type="spellEnd"/>
      <w:r w:rsidRPr="00E83985">
        <w:rPr>
          <w:color w:val="222222"/>
          <w:shd w:val="clear" w:color="auto" w:fill="FFFFFF"/>
        </w:rPr>
        <w:t>, N. F., &amp; Gardiner, W. (2018). Making mentoring work. </w:t>
      </w:r>
      <w:r w:rsidRPr="00E83985">
        <w:rPr>
          <w:i/>
          <w:iCs/>
          <w:color w:val="222222"/>
          <w:shd w:val="clear" w:color="auto" w:fill="FFFFFF"/>
        </w:rPr>
        <w:t xml:space="preserve">Phi Delta </w:t>
      </w:r>
      <w:proofErr w:type="spellStart"/>
      <w:r w:rsidRPr="00E83985">
        <w:rPr>
          <w:i/>
          <w:iCs/>
          <w:color w:val="222222"/>
          <w:shd w:val="clear" w:color="auto" w:fill="FFFFFF"/>
        </w:rPr>
        <w:t>Kappan</w:t>
      </w:r>
      <w:proofErr w:type="spellEnd"/>
      <w:r w:rsidRPr="00E83985">
        <w:rPr>
          <w:color w:val="222222"/>
          <w:shd w:val="clear" w:color="auto" w:fill="FFFFFF"/>
        </w:rPr>
        <w:t>, </w:t>
      </w:r>
      <w:r w:rsidRPr="00E83985">
        <w:rPr>
          <w:i/>
          <w:iCs/>
          <w:color w:val="222222"/>
          <w:shd w:val="clear" w:color="auto" w:fill="FFFFFF"/>
        </w:rPr>
        <w:t>99</w:t>
      </w:r>
      <w:r w:rsidRPr="00E83985">
        <w:rPr>
          <w:color w:val="222222"/>
          <w:shd w:val="clear" w:color="auto" w:fill="FFFFFF"/>
        </w:rPr>
        <w:t>(6), 64-69.</w:t>
      </w:r>
      <w:r w:rsidR="00C81D05" w:rsidRPr="00020753">
        <w:br w:type="page"/>
      </w:r>
    </w:p>
    <w:p w14:paraId="424EE9DB" w14:textId="77777777" w:rsidR="00900D9D" w:rsidRPr="00D50F7C" w:rsidRDefault="001D7229" w:rsidP="00B542F9">
      <w:pPr>
        <w:pStyle w:val="Heading1"/>
        <w:rPr>
          <w:rFonts w:eastAsiaTheme="minorEastAsia"/>
        </w:rPr>
      </w:pPr>
      <w:r>
        <w:lastRenderedPageBreak/>
        <w:t>Appendix A</w:t>
      </w:r>
      <w:r w:rsidR="00B542F9">
        <w:br/>
      </w:r>
      <w:r w:rsidR="00900D9D" w:rsidRPr="00D50F7C">
        <w:rPr>
          <w:rFonts w:eastAsiaTheme="minorEastAsia"/>
        </w:rPr>
        <w:t xml:space="preserve">The </w:t>
      </w:r>
      <w:r w:rsidR="00900D9D" w:rsidRPr="00D50F7C">
        <w:rPr>
          <w:rFonts w:eastAsiaTheme="minorEastAsia"/>
          <w:i/>
        </w:rPr>
        <w:t>10 Strategic Points</w:t>
      </w:r>
      <w:r w:rsidR="00900D9D" w:rsidRPr="00D50F7C">
        <w:rPr>
          <w:rFonts w:eastAsiaTheme="minorEastAsia"/>
        </w:rPr>
        <w:t xml:space="preserve"> for the Prospectus, Proposal, and Dissertation</w:t>
      </w:r>
    </w:p>
    <w:p w14:paraId="686E5CFC" w14:textId="77777777" w:rsidR="00900D9D" w:rsidRPr="00900D9D" w:rsidRDefault="00900D9D" w:rsidP="00900D9D">
      <w:pPr>
        <w:spacing w:after="200" w:line="276" w:lineRule="auto"/>
        <w:ind w:firstLine="0"/>
        <w:jc w:val="center"/>
        <w:rPr>
          <w:rFonts w:eastAsiaTheme="minorEastAsia"/>
          <w:b/>
        </w:rPr>
      </w:pPr>
      <w:r w:rsidRPr="00900D9D">
        <w:rPr>
          <w:rFonts w:eastAsiaTheme="minorEastAsia"/>
          <w:b/>
        </w:rPr>
        <w:t>Introduction</w:t>
      </w:r>
    </w:p>
    <w:p w14:paraId="283774D9" w14:textId="77777777" w:rsidR="005D6AC4" w:rsidRPr="001A1919" w:rsidRDefault="005D6AC4" w:rsidP="005D6AC4">
      <w:pPr>
        <w:jc w:val="center"/>
      </w:pPr>
      <w:r>
        <w:t>Ten Strategic Points for Teacher Retention</w:t>
      </w:r>
    </w:p>
    <w:p w14:paraId="728A83F1" w14:textId="77777777" w:rsidR="005D6AC4" w:rsidRDefault="005D6AC4" w:rsidP="005D6AC4">
      <w:pPr>
        <w:jc w:val="center"/>
      </w:pPr>
      <w:r>
        <w:t>Charles Titus</w:t>
      </w:r>
    </w:p>
    <w:p w14:paraId="46F4AFF5" w14:textId="77777777" w:rsidR="005D6AC4" w:rsidRPr="001A1919" w:rsidRDefault="005D6AC4" w:rsidP="005D6AC4">
      <w:pPr>
        <w:jc w:val="center"/>
      </w:pPr>
      <w:r>
        <w:t>Grand Canyon University:  RSD 851</w:t>
      </w:r>
    </w:p>
    <w:p w14:paraId="340F2A23" w14:textId="77777777" w:rsidR="005D6AC4" w:rsidRDefault="005D6AC4" w:rsidP="005D6AC4">
      <w:pPr>
        <w:jc w:val="center"/>
      </w:pPr>
      <w:r>
        <w:t>June 25, 2019</w:t>
      </w:r>
    </w:p>
    <w:p w14:paraId="44D05C47" w14:textId="77777777" w:rsidR="005D6AC4" w:rsidRDefault="005D6AC4" w:rsidP="005D6AC4">
      <w:r>
        <w:br w:type="page"/>
      </w:r>
    </w:p>
    <w:p w14:paraId="0870E849" w14:textId="77777777" w:rsidR="005D6AC4" w:rsidRPr="0046119F" w:rsidRDefault="005D6AC4" w:rsidP="005D6AC4">
      <w:pPr>
        <w:jc w:val="center"/>
        <w:rPr>
          <w:b/>
        </w:rPr>
      </w:pPr>
      <w:r w:rsidRPr="0046119F">
        <w:rPr>
          <w:b/>
        </w:rPr>
        <w:lastRenderedPageBreak/>
        <w:t xml:space="preserve">The </w:t>
      </w:r>
      <w:r w:rsidRPr="00184D20">
        <w:rPr>
          <w:b/>
          <w:i/>
        </w:rPr>
        <w:t>10 Strategic Points</w:t>
      </w:r>
      <w:r w:rsidRPr="0046119F">
        <w:rPr>
          <w:b/>
        </w:rPr>
        <w:t xml:space="preserve"> for the Prospectus, Proposal, and Dissertation</w:t>
      </w:r>
    </w:p>
    <w:p w14:paraId="6E8BFFD9" w14:textId="77777777" w:rsidR="005D6AC4" w:rsidRPr="00623B43" w:rsidRDefault="005D6AC4" w:rsidP="005D6AC4">
      <w:pPr>
        <w:jc w:val="center"/>
        <w:rPr>
          <w:b/>
        </w:rPr>
      </w:pPr>
      <w:r w:rsidRPr="0046119F">
        <w:rPr>
          <w:b/>
        </w:rPr>
        <w:t>Introduction</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210"/>
        <w:gridCol w:w="2857"/>
      </w:tblGrid>
      <w:tr w:rsidR="005D6AC4" w14:paraId="5EA8ED8E" w14:textId="77777777" w:rsidTr="00285241">
        <w:tc>
          <w:tcPr>
            <w:tcW w:w="1458" w:type="dxa"/>
            <w:shd w:val="clear" w:color="auto" w:fill="auto"/>
          </w:tcPr>
          <w:p w14:paraId="0BE3250A" w14:textId="77777777" w:rsidR="005D6AC4" w:rsidRDefault="005D6AC4" w:rsidP="00285241"/>
        </w:tc>
        <w:tc>
          <w:tcPr>
            <w:tcW w:w="6210" w:type="dxa"/>
          </w:tcPr>
          <w:p w14:paraId="2410B831" w14:textId="77777777" w:rsidR="005D6AC4" w:rsidRPr="002340AF" w:rsidRDefault="005D6AC4" w:rsidP="00285241">
            <w:pPr>
              <w:pStyle w:val="ListParagraph"/>
              <w:spacing w:line="240" w:lineRule="auto"/>
              <w:ind w:left="252"/>
              <w:jc w:val="center"/>
              <w:rPr>
                <w:b/>
                <w:sz w:val="20"/>
                <w:szCs w:val="20"/>
              </w:rPr>
            </w:pPr>
            <w:r w:rsidRPr="002340AF">
              <w:rPr>
                <w:b/>
                <w:sz w:val="20"/>
                <w:szCs w:val="20"/>
              </w:rPr>
              <w:t>Ten Strategic Points</w:t>
            </w:r>
          </w:p>
        </w:tc>
        <w:tc>
          <w:tcPr>
            <w:tcW w:w="2857" w:type="dxa"/>
            <w:tcBorders>
              <w:right w:val="double" w:sz="4" w:space="0" w:color="auto"/>
            </w:tcBorders>
            <w:shd w:val="clear" w:color="auto" w:fill="auto"/>
          </w:tcPr>
          <w:p w14:paraId="3076F530" w14:textId="77777777" w:rsidR="005D6AC4" w:rsidRPr="002340AF" w:rsidRDefault="005D6AC4" w:rsidP="00285241">
            <w:pPr>
              <w:pStyle w:val="ListParagraph"/>
              <w:spacing w:line="240" w:lineRule="auto"/>
              <w:ind w:left="252"/>
              <w:rPr>
                <w:b/>
                <w:sz w:val="20"/>
                <w:szCs w:val="20"/>
              </w:rPr>
            </w:pPr>
            <w:r w:rsidRPr="002340AF">
              <w:rPr>
                <w:b/>
                <w:sz w:val="20"/>
                <w:szCs w:val="20"/>
              </w:rPr>
              <w:t>Comments or Feedback</w:t>
            </w:r>
          </w:p>
        </w:tc>
      </w:tr>
      <w:tr w:rsidR="005D6AC4" w14:paraId="230EF860" w14:textId="77777777" w:rsidTr="00285241">
        <w:tc>
          <w:tcPr>
            <w:tcW w:w="1458" w:type="dxa"/>
            <w:shd w:val="clear" w:color="auto" w:fill="auto"/>
          </w:tcPr>
          <w:p w14:paraId="11AE467E" w14:textId="77777777" w:rsidR="005D6AC4" w:rsidRPr="002340AF" w:rsidRDefault="005D6AC4" w:rsidP="00285241">
            <w:pPr>
              <w:rPr>
                <w:b/>
                <w:sz w:val="20"/>
                <w:szCs w:val="20"/>
              </w:rPr>
            </w:pPr>
            <w:r w:rsidRPr="002340AF">
              <w:rPr>
                <w:b/>
                <w:sz w:val="20"/>
                <w:szCs w:val="20"/>
              </w:rPr>
              <w:t>Broad Topic Area</w:t>
            </w:r>
          </w:p>
        </w:tc>
        <w:tc>
          <w:tcPr>
            <w:tcW w:w="6210" w:type="dxa"/>
          </w:tcPr>
          <w:p w14:paraId="65D30472" w14:textId="77777777" w:rsidR="005D6AC4" w:rsidRDefault="005D6AC4" w:rsidP="00285241">
            <w:r>
              <w:t>Veteran Middle School T</w:t>
            </w:r>
            <w:r w:rsidRPr="00141079">
              <w:t>eacher retention</w:t>
            </w:r>
            <w:r>
              <w:t xml:space="preserve">.  </w:t>
            </w:r>
          </w:p>
        </w:tc>
        <w:tc>
          <w:tcPr>
            <w:tcW w:w="2857" w:type="dxa"/>
            <w:tcBorders>
              <w:right w:val="double" w:sz="4" w:space="0" w:color="auto"/>
            </w:tcBorders>
            <w:shd w:val="clear" w:color="auto" w:fill="auto"/>
          </w:tcPr>
          <w:p w14:paraId="6B5E7DDA" w14:textId="77777777" w:rsidR="005D6AC4" w:rsidRDefault="005D6AC4" w:rsidP="00285241"/>
        </w:tc>
      </w:tr>
      <w:tr w:rsidR="005D6AC4" w14:paraId="57A2536A" w14:textId="77777777" w:rsidTr="00285241">
        <w:tc>
          <w:tcPr>
            <w:tcW w:w="1458" w:type="dxa"/>
            <w:shd w:val="clear" w:color="auto" w:fill="auto"/>
          </w:tcPr>
          <w:p w14:paraId="105B4F2C" w14:textId="77777777" w:rsidR="005D6AC4" w:rsidRPr="002340AF" w:rsidRDefault="005D6AC4" w:rsidP="00285241">
            <w:pPr>
              <w:rPr>
                <w:b/>
                <w:sz w:val="20"/>
                <w:szCs w:val="20"/>
              </w:rPr>
            </w:pPr>
            <w:r w:rsidRPr="002340AF">
              <w:rPr>
                <w:b/>
                <w:sz w:val="20"/>
                <w:szCs w:val="20"/>
              </w:rPr>
              <w:t>Lit Review</w:t>
            </w:r>
          </w:p>
        </w:tc>
        <w:tc>
          <w:tcPr>
            <w:tcW w:w="6210" w:type="dxa"/>
          </w:tcPr>
          <w:p w14:paraId="19F90BBA" w14:textId="77777777" w:rsidR="005D6AC4" w:rsidRDefault="005D6AC4" w:rsidP="00285241">
            <w:pPr>
              <w:rPr>
                <w:b/>
              </w:rPr>
            </w:pPr>
            <w:r w:rsidRPr="0049214F">
              <w:rPr>
                <w:b/>
              </w:rPr>
              <w:t>a</w:t>
            </w:r>
            <w:r>
              <w:rPr>
                <w:b/>
              </w:rPr>
              <w:t>. Background of the problem/gap</w:t>
            </w:r>
            <w:r w:rsidRPr="0049214F">
              <w:rPr>
                <w:b/>
              </w:rPr>
              <w:t xml:space="preserve">  </w:t>
            </w:r>
          </w:p>
          <w:p w14:paraId="02438FA7" w14:textId="77777777" w:rsidR="005D6AC4" w:rsidRDefault="005D6AC4" w:rsidP="00C00590">
            <w:pPr>
              <w:pStyle w:val="ListParagraph"/>
              <w:numPr>
                <w:ilvl w:val="0"/>
                <w:numId w:val="17"/>
              </w:numPr>
              <w:spacing w:after="200" w:line="276" w:lineRule="auto"/>
            </w:pPr>
            <w:r w:rsidRPr="0067741E">
              <w:t xml:space="preserve">Prior studies have shown a need to carry out future research on </w:t>
            </w:r>
            <w:r>
              <w:t xml:space="preserve">the </w:t>
            </w:r>
            <w:r w:rsidRPr="0067741E">
              <w:t xml:space="preserve">retention of educators.  (Hammonds, 2017).  </w:t>
            </w:r>
            <w:r>
              <w:t xml:space="preserve">Hammonds (2017) noted that future research needs to be completed on retention initiatives </w:t>
            </w:r>
            <w:proofErr w:type="gramStart"/>
            <w:r>
              <w:t>in regards to</w:t>
            </w:r>
            <w:proofErr w:type="gramEnd"/>
            <w:r>
              <w:t xml:space="preserve"> teachers.  Hammonds (2017) went on to note that more research is needed in the middle school setting for teacher retention.  </w:t>
            </w:r>
          </w:p>
          <w:p w14:paraId="74EAAC2B" w14:textId="77777777" w:rsidR="005D6AC4" w:rsidRDefault="005D6AC4" w:rsidP="00C00590">
            <w:pPr>
              <w:pStyle w:val="ListParagraph"/>
              <w:numPr>
                <w:ilvl w:val="0"/>
                <w:numId w:val="17"/>
              </w:numPr>
              <w:spacing w:after="200" w:line="276" w:lineRule="auto"/>
            </w:pPr>
            <w:r>
              <w:t xml:space="preserve">Snyder (2017) concluded that further interviews should be carried out with teachers on the frontline of change implementation within the education system.    </w:t>
            </w:r>
          </w:p>
          <w:p w14:paraId="69DBD7CB" w14:textId="77777777" w:rsidR="005D6AC4" w:rsidRDefault="005D6AC4" w:rsidP="00C00590">
            <w:pPr>
              <w:pStyle w:val="ListParagraph"/>
              <w:numPr>
                <w:ilvl w:val="0"/>
                <w:numId w:val="17"/>
              </w:numPr>
              <w:spacing w:after="200" w:line="276" w:lineRule="auto"/>
            </w:pPr>
            <w:r>
              <w:t xml:space="preserve">Fuller, Waite, &amp; </w:t>
            </w:r>
            <w:proofErr w:type="spellStart"/>
            <w:r>
              <w:t>Irribarra</w:t>
            </w:r>
            <w:proofErr w:type="spellEnd"/>
            <w:r>
              <w:t xml:space="preserve"> (2016) identified the need for future research to look at the perceptions of a teacher to leave one school based upon co-occurring effects of both social norms and organization structures.</w:t>
            </w:r>
          </w:p>
          <w:p w14:paraId="31F2865A" w14:textId="77777777" w:rsidR="005D6AC4" w:rsidRPr="004D1CD8" w:rsidRDefault="005D6AC4" w:rsidP="00C00590">
            <w:pPr>
              <w:pStyle w:val="ListParagraph"/>
              <w:numPr>
                <w:ilvl w:val="0"/>
                <w:numId w:val="17"/>
              </w:numPr>
              <w:spacing w:after="200" w:line="276" w:lineRule="auto"/>
            </w:pPr>
            <w:r w:rsidRPr="004D1CD8">
              <w:rPr>
                <w:rFonts w:eastAsiaTheme="minorHAnsi" w:hint="eastAsia"/>
              </w:rPr>
              <w:t xml:space="preserve">Lindqvist &amp; </w:t>
            </w:r>
            <w:proofErr w:type="spellStart"/>
            <w:r w:rsidRPr="004D1CD8">
              <w:rPr>
                <w:rFonts w:eastAsiaTheme="minorHAnsi" w:hint="eastAsia"/>
              </w:rPr>
              <w:t>Nordä</w:t>
            </w:r>
            <w:r>
              <w:rPr>
                <w:rFonts w:eastAsiaTheme="minorHAnsi" w:hint="eastAsia"/>
              </w:rPr>
              <w:t>nger</w:t>
            </w:r>
            <w:proofErr w:type="spellEnd"/>
            <w:r>
              <w:rPr>
                <w:rFonts w:eastAsiaTheme="minorHAnsi" w:hint="eastAsia"/>
              </w:rPr>
              <w:t xml:space="preserve"> (</w:t>
            </w:r>
            <w:r w:rsidRPr="004D1CD8">
              <w:rPr>
                <w:rFonts w:eastAsiaTheme="minorHAnsi" w:hint="eastAsia"/>
              </w:rPr>
              <w:t>2016</w:t>
            </w:r>
            <w:r>
              <w:rPr>
                <w:rFonts w:eastAsiaTheme="minorHAnsi"/>
              </w:rPr>
              <w:t xml:space="preserve">) recommended that more research be carried out </w:t>
            </w:r>
            <w:proofErr w:type="gramStart"/>
            <w:r>
              <w:rPr>
                <w:rFonts w:eastAsiaTheme="minorHAnsi"/>
              </w:rPr>
              <w:t>in order to</w:t>
            </w:r>
            <w:proofErr w:type="gramEnd"/>
            <w:r>
              <w:rPr>
                <w:rFonts w:eastAsiaTheme="minorHAnsi"/>
              </w:rPr>
              <w:t xml:space="preserve"> learn more about different ways to keep teachers in the profession.  </w:t>
            </w:r>
          </w:p>
          <w:p w14:paraId="4018EAFC" w14:textId="77777777" w:rsidR="005D6AC4" w:rsidRPr="007B1A6C" w:rsidRDefault="005D6AC4" w:rsidP="00C00590">
            <w:pPr>
              <w:pStyle w:val="ListParagraph"/>
              <w:numPr>
                <w:ilvl w:val="0"/>
                <w:numId w:val="17"/>
              </w:numPr>
              <w:spacing w:after="200" w:line="276" w:lineRule="auto"/>
              <w:rPr>
                <w:b/>
              </w:rPr>
            </w:pPr>
            <w:proofErr w:type="spellStart"/>
            <w:r w:rsidRPr="004D1CD8">
              <w:rPr>
                <w:rFonts w:eastAsiaTheme="minorHAnsi"/>
              </w:rPr>
              <w:t>Rumschlag</w:t>
            </w:r>
            <w:proofErr w:type="spellEnd"/>
            <w:r w:rsidRPr="004D1CD8">
              <w:rPr>
                <w:rFonts w:eastAsiaTheme="minorHAnsi"/>
              </w:rPr>
              <w:t xml:space="preserve"> (2017) noted that more research needed to be done to figure out reasons for teacher</w:t>
            </w:r>
            <w:r>
              <w:rPr>
                <w:rFonts w:eastAsiaTheme="minorHAnsi"/>
              </w:rPr>
              <w:t xml:space="preserve"> burnout </w:t>
            </w:r>
            <w:proofErr w:type="gramStart"/>
            <w:r>
              <w:rPr>
                <w:rFonts w:eastAsiaTheme="minorHAnsi"/>
              </w:rPr>
              <w:t>in regards to</w:t>
            </w:r>
            <w:proofErr w:type="gramEnd"/>
            <w:r>
              <w:rPr>
                <w:rFonts w:eastAsiaTheme="minorHAnsi"/>
              </w:rPr>
              <w:t xml:space="preserve"> </w:t>
            </w:r>
            <w:r w:rsidRPr="004D1CD8">
              <w:rPr>
                <w:rFonts w:eastAsiaTheme="minorHAnsi"/>
              </w:rPr>
              <w:t>different types of demographics</w:t>
            </w:r>
            <w:r>
              <w:rPr>
                <w:rFonts w:eastAsiaTheme="minorHAnsi"/>
              </w:rPr>
              <w:t xml:space="preserve"> within the education field</w:t>
            </w:r>
            <w:r w:rsidRPr="004D1CD8">
              <w:rPr>
                <w:rFonts w:eastAsiaTheme="minorHAnsi"/>
              </w:rPr>
              <w:t xml:space="preserve">.   </w:t>
            </w:r>
          </w:p>
          <w:p w14:paraId="16FB998B" w14:textId="77777777" w:rsidR="005D6AC4" w:rsidRPr="007B1A6C" w:rsidRDefault="005D6AC4" w:rsidP="00C00590">
            <w:pPr>
              <w:pStyle w:val="ListParagraph"/>
              <w:numPr>
                <w:ilvl w:val="0"/>
                <w:numId w:val="17"/>
              </w:numPr>
              <w:spacing w:after="200" w:line="276" w:lineRule="auto"/>
              <w:rPr>
                <w:b/>
              </w:rPr>
            </w:pPr>
            <w:r>
              <w:t xml:space="preserve">Glazer (2018) pointed out that more research needed to be carried out particularly of veteran teachers </w:t>
            </w:r>
            <w:proofErr w:type="gramStart"/>
            <w:r>
              <w:t>in regards to</w:t>
            </w:r>
            <w:proofErr w:type="gramEnd"/>
            <w:r>
              <w:t xml:space="preserve"> teacher attrition.  </w:t>
            </w:r>
          </w:p>
          <w:p w14:paraId="4D3E34B9" w14:textId="77777777" w:rsidR="005D6AC4" w:rsidRPr="004D1CD8" w:rsidRDefault="005D6AC4" w:rsidP="00C00590">
            <w:pPr>
              <w:pStyle w:val="ListParagraph"/>
              <w:numPr>
                <w:ilvl w:val="0"/>
                <w:numId w:val="17"/>
              </w:numPr>
              <w:spacing w:after="200" w:line="276" w:lineRule="auto"/>
              <w:rPr>
                <w:b/>
              </w:rPr>
            </w:pPr>
          </w:p>
          <w:p w14:paraId="66798521" w14:textId="77777777" w:rsidR="005D6AC4" w:rsidRDefault="005D6AC4" w:rsidP="00285241">
            <w:pPr>
              <w:rPr>
                <w:b/>
              </w:rPr>
            </w:pPr>
            <w:r w:rsidRPr="0049214F">
              <w:rPr>
                <w:b/>
              </w:rPr>
              <w:lastRenderedPageBreak/>
              <w:t>b. Theoretical foundations (models and theories to be foundation for study</w:t>
            </w:r>
            <w:proofErr w:type="gramStart"/>
            <w:r w:rsidRPr="0049214F">
              <w:rPr>
                <w:b/>
              </w:rPr>
              <w:t>);</w:t>
            </w:r>
            <w:proofErr w:type="gramEnd"/>
            <w:r w:rsidRPr="0049214F">
              <w:rPr>
                <w:b/>
              </w:rPr>
              <w:t xml:space="preserve"> </w:t>
            </w:r>
          </w:p>
          <w:p w14:paraId="5EF540B7" w14:textId="77777777" w:rsidR="005D6AC4" w:rsidRPr="002C47E6" w:rsidRDefault="005D6AC4" w:rsidP="00C00590">
            <w:pPr>
              <w:pStyle w:val="ListParagraph"/>
              <w:numPr>
                <w:ilvl w:val="0"/>
                <w:numId w:val="18"/>
              </w:numPr>
              <w:spacing w:after="200" w:line="240" w:lineRule="auto"/>
            </w:pPr>
            <w:r>
              <w:t>Expectancy Theory (Daly &amp; Dee, 2006)</w:t>
            </w:r>
          </w:p>
          <w:p w14:paraId="01C0A4BF" w14:textId="77777777" w:rsidR="005D6AC4" w:rsidRPr="001F7333" w:rsidRDefault="005D6AC4" w:rsidP="00C00590">
            <w:pPr>
              <w:pStyle w:val="ListParagraph"/>
              <w:numPr>
                <w:ilvl w:val="0"/>
                <w:numId w:val="18"/>
              </w:numPr>
              <w:spacing w:after="200" w:line="240" w:lineRule="auto"/>
            </w:pPr>
            <w:r>
              <w:rPr>
                <w:color w:val="000000"/>
                <w:shd w:val="clear" w:color="auto" w:fill="FFFFFF"/>
              </w:rPr>
              <w:t>Herzberg’s Motivational Theory (</w:t>
            </w:r>
            <w:proofErr w:type="spellStart"/>
            <w:r w:rsidRPr="006E27CC">
              <w:rPr>
                <w:color w:val="000000"/>
                <w:shd w:val="clear" w:color="auto" w:fill="FFFFFF"/>
              </w:rPr>
              <w:t>Buble</w:t>
            </w:r>
            <w:proofErr w:type="spellEnd"/>
            <w:r w:rsidRPr="006E27CC">
              <w:rPr>
                <w:color w:val="000000"/>
                <w:shd w:val="clear" w:color="auto" w:fill="FFFFFF"/>
              </w:rPr>
              <w:t xml:space="preserve">, </w:t>
            </w:r>
            <w:proofErr w:type="spellStart"/>
            <w:r w:rsidRPr="006E27CC">
              <w:rPr>
                <w:color w:val="000000"/>
                <w:shd w:val="clear" w:color="auto" w:fill="FFFFFF"/>
              </w:rPr>
              <w:t>Juras</w:t>
            </w:r>
            <w:proofErr w:type="spellEnd"/>
            <w:r w:rsidRPr="006E27CC">
              <w:rPr>
                <w:color w:val="000000"/>
                <w:shd w:val="clear" w:color="auto" w:fill="FFFFFF"/>
              </w:rPr>
              <w:t>, &amp; Matić, 2014).</w:t>
            </w:r>
            <w:r>
              <w:rPr>
                <w:color w:val="000000"/>
                <w:shd w:val="clear" w:color="auto" w:fill="FFFFFF"/>
              </w:rPr>
              <w:t xml:space="preserve">  </w:t>
            </w:r>
          </w:p>
          <w:p w14:paraId="567CD4F4" w14:textId="77777777" w:rsidR="005D6AC4" w:rsidRDefault="005D6AC4" w:rsidP="00285241">
            <w:pPr>
              <w:rPr>
                <w:color w:val="000000"/>
                <w:shd w:val="clear" w:color="auto" w:fill="FFFFFF"/>
              </w:rPr>
            </w:pPr>
          </w:p>
          <w:p w14:paraId="0E027CDF" w14:textId="77777777" w:rsidR="005D6AC4" w:rsidRDefault="005D6AC4" w:rsidP="00285241">
            <w:pPr>
              <w:rPr>
                <w:b/>
              </w:rPr>
            </w:pPr>
            <w:r w:rsidRPr="0049214F">
              <w:rPr>
                <w:b/>
              </w:rPr>
              <w:t>c. Review of literature topics with key theme for each</w:t>
            </w:r>
            <w:r>
              <w:rPr>
                <w:b/>
              </w:rPr>
              <w:t xml:space="preserve"> </w:t>
            </w:r>
            <w:proofErr w:type="gramStart"/>
            <w:r>
              <w:rPr>
                <w:b/>
              </w:rPr>
              <w:t>one</w:t>
            </w:r>
            <w:r w:rsidRPr="0049214F">
              <w:rPr>
                <w:b/>
              </w:rPr>
              <w:t>;</w:t>
            </w:r>
            <w:proofErr w:type="gramEnd"/>
          </w:p>
          <w:p w14:paraId="107D3488" w14:textId="77777777" w:rsidR="005D6AC4" w:rsidRDefault="005D6AC4" w:rsidP="00C00590">
            <w:pPr>
              <w:pStyle w:val="ListParagraph"/>
              <w:numPr>
                <w:ilvl w:val="0"/>
                <w:numId w:val="20"/>
              </w:numPr>
            </w:pPr>
            <w:r w:rsidRPr="002E2F6A">
              <w:rPr>
                <w:b/>
              </w:rPr>
              <w:t xml:space="preserve">Mentor Programs: </w:t>
            </w:r>
            <w:r w:rsidRPr="002E2F6A">
              <w:t xml:space="preserve">According to Bibi, Ahmad, &amp; Majid (2018) schools that had good training and support systems in place by the administration had higher levels of teacher retention.  Educators that felt like they were not doing it alone were more likely to stay within the teaching profession.  It was found that these educators were more likely to stay in the profession because they felt like they had someone that they could go to in the event that they felt like they were having a difficult time at the school (Bibi, Ahmad, &amp; Majid, 2018).  Teachers that have been given a mentor tend to have a lower level of leaving the teaching profession (Burke &amp; </w:t>
            </w:r>
            <w:proofErr w:type="spellStart"/>
            <w:r w:rsidRPr="002E2F6A">
              <w:t>Beytin</w:t>
            </w:r>
            <w:proofErr w:type="spellEnd"/>
            <w:r w:rsidRPr="002E2F6A">
              <w:t xml:space="preserve">, 2018).  Many school districts such as Greenville County schools implement mentoring programs to reduce employee turnover.  Teachers that have a mentor tend </w:t>
            </w:r>
            <w:r w:rsidRPr="002E2F6A">
              <w:lastRenderedPageBreak/>
              <w:t>to have higher engagement and are more likely to not want to leave the profession (</w:t>
            </w:r>
            <w:proofErr w:type="spellStart"/>
            <w:r w:rsidRPr="002E2F6A">
              <w:t>Dubin</w:t>
            </w:r>
            <w:proofErr w:type="spellEnd"/>
            <w:r w:rsidRPr="002E2F6A">
              <w:t xml:space="preserve">, 2017). </w:t>
            </w:r>
          </w:p>
          <w:p w14:paraId="2E54FDC1" w14:textId="77777777" w:rsidR="005D6AC4" w:rsidRDefault="005D6AC4" w:rsidP="00C00590">
            <w:pPr>
              <w:pStyle w:val="ListParagraph"/>
              <w:numPr>
                <w:ilvl w:val="0"/>
                <w:numId w:val="20"/>
              </w:numPr>
            </w:pPr>
            <w:r w:rsidRPr="002E2F6A">
              <w:rPr>
                <w:b/>
              </w:rPr>
              <w:t>Student Achievement</w:t>
            </w:r>
            <w:r w:rsidRPr="002E2F6A">
              <w:t>: Burke (2018) noted that having good quality teachers has a positive correlation with test scores.  Schools are concerned with keeping high quality teachers and making sure that they do not leave the profession.  Burke (2018) noted that school districts such as Baltimore County Public Schools that have a mentor program in place tend to have higher teacher retention rates.  The reason why this is important is having higher teacher retention rates has a positive correlation between test scores being higher (Burke, 2018).</w:t>
            </w:r>
          </w:p>
          <w:p w14:paraId="0D979F5F" w14:textId="77777777" w:rsidR="005D6AC4" w:rsidRDefault="005D6AC4" w:rsidP="00C00590">
            <w:pPr>
              <w:pStyle w:val="ListParagraph"/>
              <w:numPr>
                <w:ilvl w:val="0"/>
                <w:numId w:val="20"/>
              </w:numPr>
            </w:pPr>
            <w:r w:rsidRPr="002E2F6A">
              <w:rPr>
                <w:b/>
              </w:rPr>
              <w:t>Teacher/Administrator Relationship</w:t>
            </w:r>
            <w:r w:rsidRPr="002E2F6A">
              <w:t>: Organizations that foster positive employee and supervisor relationships tend to have higher employee retention rates (</w:t>
            </w:r>
            <w:proofErr w:type="spellStart"/>
            <w:r w:rsidRPr="002E2F6A">
              <w:t>Covella</w:t>
            </w:r>
            <w:proofErr w:type="spellEnd"/>
            <w:r w:rsidRPr="002E2F6A">
              <w:t xml:space="preserve">, McCarthy, </w:t>
            </w:r>
            <w:proofErr w:type="spellStart"/>
            <w:r w:rsidRPr="002E2F6A">
              <w:t>Kaifi</w:t>
            </w:r>
            <w:proofErr w:type="spellEnd"/>
            <w:r w:rsidRPr="002E2F6A">
              <w:t xml:space="preserve">, &amp; </w:t>
            </w:r>
            <w:proofErr w:type="spellStart"/>
            <w:r w:rsidRPr="002E2F6A">
              <w:t>Cocoran</w:t>
            </w:r>
            <w:proofErr w:type="spellEnd"/>
            <w:r w:rsidRPr="002E2F6A">
              <w:t>, 2017).  Turnover of teachers is higher in schools that have bad teacher and administration relationships (</w:t>
            </w:r>
            <w:proofErr w:type="spellStart"/>
            <w:r w:rsidRPr="002E2F6A">
              <w:t>Covella</w:t>
            </w:r>
            <w:proofErr w:type="spellEnd"/>
            <w:r w:rsidRPr="002E2F6A">
              <w:t xml:space="preserve">, McCarthy, </w:t>
            </w:r>
            <w:proofErr w:type="spellStart"/>
            <w:r w:rsidRPr="002E2F6A">
              <w:t>Kaifi</w:t>
            </w:r>
            <w:proofErr w:type="spellEnd"/>
            <w:r w:rsidRPr="002E2F6A">
              <w:t xml:space="preserve">, &amp; </w:t>
            </w:r>
            <w:proofErr w:type="spellStart"/>
            <w:r w:rsidRPr="002E2F6A">
              <w:t>Cocoran</w:t>
            </w:r>
            <w:proofErr w:type="spellEnd"/>
            <w:r w:rsidRPr="002E2F6A">
              <w:t>, 2017).  Institutions of education need to foster positive relationships among the administration and teachers to lower employee turnover.</w:t>
            </w:r>
          </w:p>
          <w:p w14:paraId="0CC9B337" w14:textId="77777777" w:rsidR="005D6AC4" w:rsidRPr="002E2F6A" w:rsidRDefault="005D6AC4" w:rsidP="00C00590">
            <w:pPr>
              <w:pStyle w:val="ListParagraph"/>
              <w:numPr>
                <w:ilvl w:val="0"/>
                <w:numId w:val="20"/>
              </w:numPr>
            </w:pPr>
            <w:r w:rsidRPr="002E2F6A">
              <w:rPr>
                <w:b/>
              </w:rPr>
              <w:lastRenderedPageBreak/>
              <w:t>Teacher Retention:</w:t>
            </w:r>
            <w:r>
              <w:t xml:space="preserve"> </w:t>
            </w:r>
            <w:r w:rsidRPr="002E2F6A">
              <w:t>Teacher retention is a large concern for school districts due to the amount of money it costs to hire and train new teachers for positions (</w:t>
            </w:r>
            <w:proofErr w:type="spellStart"/>
            <w:r w:rsidRPr="002E2F6A">
              <w:t>Papay</w:t>
            </w:r>
            <w:proofErr w:type="spellEnd"/>
            <w:r w:rsidRPr="002E2F6A">
              <w:t xml:space="preserve">, </w:t>
            </w:r>
            <w:proofErr w:type="spellStart"/>
            <w:r w:rsidRPr="002E2F6A">
              <w:t>Bacher</w:t>
            </w:r>
            <w:proofErr w:type="spellEnd"/>
            <w:r w:rsidRPr="002E2F6A">
              <w:t xml:space="preserve">-Hicks, Page, &amp; </w:t>
            </w:r>
            <w:proofErr w:type="spellStart"/>
            <w:r w:rsidRPr="002E2F6A">
              <w:t>Marinell</w:t>
            </w:r>
            <w:proofErr w:type="spellEnd"/>
            <w:r w:rsidRPr="002E2F6A">
              <w:t xml:space="preserve">, 2017).  </w:t>
            </w:r>
            <w:proofErr w:type="gramStart"/>
            <w:r w:rsidRPr="002E2F6A">
              <w:t>The majority of</w:t>
            </w:r>
            <w:proofErr w:type="gramEnd"/>
            <w:r w:rsidRPr="002E2F6A">
              <w:t xml:space="preserve"> teachers leave the profession within their first five years of teaching (</w:t>
            </w:r>
            <w:proofErr w:type="spellStart"/>
            <w:r w:rsidRPr="002E2F6A">
              <w:t>Papay</w:t>
            </w:r>
            <w:proofErr w:type="spellEnd"/>
            <w:r w:rsidRPr="002E2F6A">
              <w:t xml:space="preserve">, </w:t>
            </w:r>
            <w:proofErr w:type="spellStart"/>
            <w:r w:rsidRPr="002E2F6A">
              <w:t>Bacher</w:t>
            </w:r>
            <w:proofErr w:type="spellEnd"/>
            <w:r w:rsidRPr="002E2F6A">
              <w:t xml:space="preserve">-Hicks, Page, &amp; </w:t>
            </w:r>
            <w:proofErr w:type="spellStart"/>
            <w:r w:rsidRPr="002E2F6A">
              <w:t>Marinell</w:t>
            </w:r>
            <w:proofErr w:type="spellEnd"/>
            <w:r w:rsidRPr="002E2F6A">
              <w:t xml:space="preserve">, 2017).    </w:t>
            </w:r>
          </w:p>
          <w:p w14:paraId="30ED0532" w14:textId="77777777" w:rsidR="005D6AC4" w:rsidRPr="004D1CD8" w:rsidRDefault="005D6AC4" w:rsidP="00285241">
            <w:r w:rsidRPr="0049214F">
              <w:rPr>
                <w:b/>
              </w:rPr>
              <w:t>d</w:t>
            </w:r>
            <w:r>
              <w:rPr>
                <w:b/>
              </w:rPr>
              <w:t>. Summary</w:t>
            </w:r>
          </w:p>
          <w:p w14:paraId="0FED1C32" w14:textId="77777777" w:rsidR="005D6AC4" w:rsidRDefault="005D6AC4" w:rsidP="00285241">
            <w:r w:rsidRPr="00141079">
              <w:t>Teacher retention is a serious issue for many schools across the United States.  Schools need to look at what is causing teachers to leave the profession.  By figuring out why educators are leaving</w:t>
            </w:r>
            <w:r>
              <w:t xml:space="preserve"> the profession, this</w:t>
            </w:r>
            <w:r w:rsidRPr="00141079">
              <w:t xml:space="preserve"> will allow schools to address the problem.  </w:t>
            </w:r>
            <w:r>
              <w:t xml:space="preserve">It is also important to see if mentoring will reduce the </w:t>
            </w:r>
            <w:proofErr w:type="gramStart"/>
            <w:r>
              <w:t>amount</w:t>
            </w:r>
            <w:proofErr w:type="gramEnd"/>
            <w:r>
              <w:t xml:space="preserve"> of teachers that leave the profession.  </w:t>
            </w:r>
            <w:r w:rsidRPr="00141079">
              <w:t xml:space="preserve">By addressing the reasons why teachers are leaving will then help increase teacher retention at many schools across the country.  </w:t>
            </w:r>
          </w:p>
          <w:p w14:paraId="165F5327" w14:textId="77777777" w:rsidR="005D6AC4" w:rsidRDefault="005D6AC4" w:rsidP="00285241"/>
        </w:tc>
        <w:tc>
          <w:tcPr>
            <w:tcW w:w="2857" w:type="dxa"/>
            <w:tcBorders>
              <w:right w:val="double" w:sz="4" w:space="0" w:color="auto"/>
            </w:tcBorders>
            <w:shd w:val="clear" w:color="auto" w:fill="auto"/>
          </w:tcPr>
          <w:p w14:paraId="6205C05B" w14:textId="77777777" w:rsidR="005D6AC4" w:rsidRPr="001F7333" w:rsidRDefault="005D6AC4" w:rsidP="00285241">
            <w:pPr>
              <w:pStyle w:val="ListParagraph"/>
              <w:spacing w:line="240" w:lineRule="auto"/>
            </w:pPr>
            <w:r>
              <w:rPr>
                <w:color w:val="000000"/>
                <w:shd w:val="clear" w:color="auto" w:fill="FFFFFF"/>
              </w:rPr>
              <w:lastRenderedPageBreak/>
              <w:t xml:space="preserve">Herzberg’s Motivational Theory is listed </w:t>
            </w:r>
            <w:proofErr w:type="gramStart"/>
            <w:r>
              <w:rPr>
                <w:color w:val="000000"/>
                <w:shd w:val="clear" w:color="auto" w:fill="FFFFFF"/>
              </w:rPr>
              <w:t>in the event that</w:t>
            </w:r>
            <w:proofErr w:type="gramEnd"/>
            <w:r>
              <w:rPr>
                <w:color w:val="000000"/>
                <w:shd w:val="clear" w:color="auto" w:fill="FFFFFF"/>
              </w:rPr>
              <w:t xml:space="preserve"> I decide to move forward with this theory.  I am still researching available literature to determine which one would be best to use for my study.  </w:t>
            </w:r>
          </w:p>
          <w:p w14:paraId="11B13DF3" w14:textId="77777777" w:rsidR="005D6AC4" w:rsidRDefault="005D6AC4" w:rsidP="00285241"/>
        </w:tc>
      </w:tr>
      <w:tr w:rsidR="005D6AC4" w14:paraId="0E3D5CDF" w14:textId="77777777" w:rsidTr="00285241">
        <w:tc>
          <w:tcPr>
            <w:tcW w:w="1458" w:type="dxa"/>
            <w:shd w:val="clear" w:color="auto" w:fill="auto"/>
          </w:tcPr>
          <w:p w14:paraId="0966F5EF" w14:textId="77777777" w:rsidR="005D6AC4" w:rsidRPr="002340AF" w:rsidRDefault="005D6AC4" w:rsidP="00285241">
            <w:pPr>
              <w:rPr>
                <w:b/>
                <w:sz w:val="20"/>
                <w:szCs w:val="20"/>
              </w:rPr>
            </w:pPr>
            <w:r w:rsidRPr="002340AF">
              <w:rPr>
                <w:b/>
                <w:sz w:val="20"/>
                <w:szCs w:val="20"/>
              </w:rPr>
              <w:lastRenderedPageBreak/>
              <w:t>Problem Statement</w:t>
            </w:r>
          </w:p>
        </w:tc>
        <w:tc>
          <w:tcPr>
            <w:tcW w:w="6210" w:type="dxa"/>
          </w:tcPr>
          <w:p w14:paraId="4DF57EEE" w14:textId="77777777" w:rsidR="005D6AC4" w:rsidRDefault="005D6AC4" w:rsidP="00285241">
            <w:pPr>
              <w:rPr>
                <w:color w:val="000000"/>
                <w:shd w:val="clear" w:color="auto" w:fill="FFFFFF"/>
              </w:rPr>
            </w:pPr>
            <w:r>
              <w:rPr>
                <w:color w:val="000000"/>
                <w:shd w:val="clear" w:color="auto" w:fill="FFFFFF"/>
              </w:rPr>
              <w:t xml:space="preserve">It is not known why middle school veteran teachers identify and describe their reasoning for staying in the teaching profession.   </w:t>
            </w:r>
          </w:p>
          <w:p w14:paraId="5E1357A3" w14:textId="77777777" w:rsidR="005D6AC4" w:rsidRDefault="005D6AC4" w:rsidP="00285241"/>
        </w:tc>
        <w:tc>
          <w:tcPr>
            <w:tcW w:w="2857" w:type="dxa"/>
            <w:tcBorders>
              <w:right w:val="double" w:sz="4" w:space="0" w:color="auto"/>
            </w:tcBorders>
            <w:shd w:val="clear" w:color="auto" w:fill="auto"/>
          </w:tcPr>
          <w:p w14:paraId="2715E6A0" w14:textId="77777777" w:rsidR="005D6AC4" w:rsidRDefault="005D6AC4" w:rsidP="00285241"/>
        </w:tc>
      </w:tr>
      <w:tr w:rsidR="005D6AC4" w14:paraId="31D94509" w14:textId="77777777" w:rsidTr="00285241">
        <w:tc>
          <w:tcPr>
            <w:tcW w:w="1458" w:type="dxa"/>
            <w:shd w:val="clear" w:color="auto" w:fill="auto"/>
          </w:tcPr>
          <w:p w14:paraId="63209B32" w14:textId="77777777" w:rsidR="005D6AC4" w:rsidRPr="002340AF" w:rsidRDefault="005D6AC4" w:rsidP="00285241">
            <w:pPr>
              <w:rPr>
                <w:b/>
                <w:sz w:val="20"/>
                <w:szCs w:val="20"/>
              </w:rPr>
            </w:pPr>
            <w:r w:rsidRPr="002340AF">
              <w:rPr>
                <w:b/>
                <w:sz w:val="20"/>
                <w:szCs w:val="20"/>
              </w:rPr>
              <w:lastRenderedPageBreak/>
              <w:t>Research Questions</w:t>
            </w:r>
          </w:p>
        </w:tc>
        <w:tc>
          <w:tcPr>
            <w:tcW w:w="6210" w:type="dxa"/>
          </w:tcPr>
          <w:p w14:paraId="74EEB23D" w14:textId="77777777" w:rsidR="005D6AC4" w:rsidRDefault="005D6AC4" w:rsidP="00285241">
            <w:r>
              <w:t>R1: How do veteran middle school teachers identify their reasoning for staying in the teaching profession?</w:t>
            </w:r>
          </w:p>
          <w:p w14:paraId="0438CFA4" w14:textId="77777777" w:rsidR="005D6AC4" w:rsidRDefault="005D6AC4" w:rsidP="00285241">
            <w:r>
              <w:t xml:space="preserve">R2: How do veteran middle school teachers describe their reasoning for staying in the teaching profession?  </w:t>
            </w:r>
          </w:p>
        </w:tc>
        <w:tc>
          <w:tcPr>
            <w:tcW w:w="2857" w:type="dxa"/>
            <w:tcBorders>
              <w:right w:val="double" w:sz="4" w:space="0" w:color="auto"/>
            </w:tcBorders>
            <w:shd w:val="clear" w:color="auto" w:fill="auto"/>
          </w:tcPr>
          <w:p w14:paraId="12827543" w14:textId="77777777" w:rsidR="005D6AC4" w:rsidRDefault="005D6AC4" w:rsidP="00285241"/>
        </w:tc>
      </w:tr>
      <w:tr w:rsidR="005D6AC4" w14:paraId="4EC577E4" w14:textId="77777777" w:rsidTr="00285241">
        <w:tc>
          <w:tcPr>
            <w:tcW w:w="1458" w:type="dxa"/>
            <w:shd w:val="clear" w:color="auto" w:fill="auto"/>
          </w:tcPr>
          <w:p w14:paraId="773A3EDC" w14:textId="77777777" w:rsidR="005D6AC4" w:rsidRPr="002340AF" w:rsidRDefault="005D6AC4" w:rsidP="00285241">
            <w:pPr>
              <w:rPr>
                <w:b/>
                <w:sz w:val="20"/>
                <w:szCs w:val="20"/>
              </w:rPr>
            </w:pPr>
            <w:r w:rsidRPr="002340AF">
              <w:rPr>
                <w:b/>
                <w:sz w:val="20"/>
                <w:szCs w:val="20"/>
              </w:rPr>
              <w:t>Sample</w:t>
            </w:r>
          </w:p>
        </w:tc>
        <w:tc>
          <w:tcPr>
            <w:tcW w:w="6210" w:type="dxa"/>
          </w:tcPr>
          <w:p w14:paraId="108A80E6" w14:textId="77777777" w:rsidR="005D6AC4" w:rsidRDefault="005D6AC4" w:rsidP="00C00590">
            <w:pPr>
              <w:pStyle w:val="ListParagraph"/>
              <w:numPr>
                <w:ilvl w:val="0"/>
                <w:numId w:val="19"/>
              </w:numPr>
              <w:spacing w:line="240" w:lineRule="auto"/>
            </w:pPr>
            <w:r w:rsidRPr="00670FC3">
              <w:rPr>
                <w:i/>
              </w:rPr>
              <w:t>Location:</w:t>
            </w:r>
            <w:r w:rsidRPr="00670FC3">
              <w:t xml:space="preserve"> </w:t>
            </w:r>
          </w:p>
          <w:p w14:paraId="2C7FBE83" w14:textId="77777777" w:rsidR="005D6AC4" w:rsidRPr="00670FC3" w:rsidRDefault="005D6AC4" w:rsidP="00C00590">
            <w:pPr>
              <w:pStyle w:val="ListParagraph"/>
              <w:numPr>
                <w:ilvl w:val="1"/>
                <w:numId w:val="19"/>
              </w:numPr>
              <w:spacing w:line="240" w:lineRule="auto"/>
            </w:pPr>
            <w:r>
              <w:t>A school district in the southeast of the United States</w:t>
            </w:r>
            <w:r w:rsidRPr="00670FC3">
              <w:t xml:space="preserve">. </w:t>
            </w:r>
          </w:p>
          <w:p w14:paraId="3BBC81F4" w14:textId="77777777" w:rsidR="005D6AC4" w:rsidRPr="006D43F9" w:rsidRDefault="005D6AC4" w:rsidP="00C00590">
            <w:pPr>
              <w:pStyle w:val="ListParagraph"/>
              <w:numPr>
                <w:ilvl w:val="0"/>
                <w:numId w:val="19"/>
              </w:numPr>
              <w:spacing w:after="200" w:line="240" w:lineRule="auto"/>
            </w:pPr>
            <w:r>
              <w:rPr>
                <w:i/>
              </w:rPr>
              <w:t xml:space="preserve">Target </w:t>
            </w:r>
            <w:r w:rsidRPr="00670FC3">
              <w:rPr>
                <w:i/>
              </w:rPr>
              <w:t>Population:</w:t>
            </w:r>
            <w:r>
              <w:rPr>
                <w:i/>
              </w:rPr>
              <w:t xml:space="preserve"> </w:t>
            </w:r>
          </w:p>
          <w:p w14:paraId="49D249BA" w14:textId="77777777" w:rsidR="005D6AC4" w:rsidRDefault="005D6AC4" w:rsidP="00C00590">
            <w:pPr>
              <w:pStyle w:val="ListParagraph"/>
              <w:numPr>
                <w:ilvl w:val="1"/>
                <w:numId w:val="19"/>
              </w:numPr>
              <w:spacing w:after="200" w:line="240" w:lineRule="auto"/>
            </w:pPr>
            <w:r w:rsidRPr="006D43F9">
              <w:t>A school district with over 20 schools.</w:t>
            </w:r>
          </w:p>
          <w:p w14:paraId="2363477A" w14:textId="77777777" w:rsidR="005D6AC4" w:rsidRDefault="005D6AC4" w:rsidP="00C00590">
            <w:pPr>
              <w:pStyle w:val="ListParagraph"/>
              <w:numPr>
                <w:ilvl w:val="0"/>
                <w:numId w:val="19"/>
              </w:numPr>
              <w:spacing w:after="200" w:line="240" w:lineRule="auto"/>
            </w:pPr>
            <w:r w:rsidRPr="00670FC3">
              <w:rPr>
                <w:i/>
              </w:rPr>
              <w:t>Sample:</w:t>
            </w:r>
            <w:r w:rsidRPr="00670FC3">
              <w:t xml:space="preserve"> </w:t>
            </w:r>
          </w:p>
          <w:p w14:paraId="32B9E42B" w14:textId="77777777" w:rsidR="005D6AC4" w:rsidRDefault="005D6AC4" w:rsidP="00C00590">
            <w:pPr>
              <w:pStyle w:val="ListParagraph"/>
              <w:numPr>
                <w:ilvl w:val="1"/>
                <w:numId w:val="19"/>
              </w:numPr>
              <w:spacing w:after="200" w:line="240" w:lineRule="auto"/>
            </w:pPr>
            <w:r>
              <w:t>12 veteran middle school teachers.</w:t>
            </w:r>
          </w:p>
          <w:p w14:paraId="20731F16" w14:textId="77777777" w:rsidR="005D6AC4" w:rsidRPr="006D43F9" w:rsidRDefault="005D6AC4" w:rsidP="00C00590">
            <w:pPr>
              <w:pStyle w:val="ListParagraph"/>
              <w:numPr>
                <w:ilvl w:val="2"/>
                <w:numId w:val="19"/>
              </w:numPr>
              <w:spacing w:after="200" w:line="240" w:lineRule="auto"/>
            </w:pPr>
            <w:r>
              <w:t>12</w:t>
            </w:r>
            <w:r w:rsidRPr="006D43F9">
              <w:t xml:space="preserve"> to be used for the interviews.</w:t>
            </w:r>
            <w:r>
              <w:t xml:space="preserve"> </w:t>
            </w:r>
          </w:p>
          <w:p w14:paraId="7B7C642F" w14:textId="77777777" w:rsidR="005D6AC4" w:rsidRPr="00AD499F" w:rsidRDefault="005D6AC4" w:rsidP="00C00590">
            <w:pPr>
              <w:pStyle w:val="ListParagraph"/>
              <w:numPr>
                <w:ilvl w:val="2"/>
                <w:numId w:val="19"/>
              </w:numPr>
              <w:spacing w:after="200" w:line="240" w:lineRule="auto"/>
            </w:pPr>
            <w:r>
              <w:t xml:space="preserve">Same 12 </w:t>
            </w:r>
            <w:r w:rsidRPr="006D43F9">
              <w:t xml:space="preserve">to be used for focus group. </w:t>
            </w:r>
          </w:p>
        </w:tc>
        <w:tc>
          <w:tcPr>
            <w:tcW w:w="2857" w:type="dxa"/>
            <w:tcBorders>
              <w:right w:val="double" w:sz="4" w:space="0" w:color="auto"/>
            </w:tcBorders>
            <w:shd w:val="clear" w:color="auto" w:fill="auto"/>
          </w:tcPr>
          <w:p w14:paraId="6E1C4D11" w14:textId="77777777" w:rsidR="005D6AC4" w:rsidRDefault="005D6AC4" w:rsidP="00285241"/>
        </w:tc>
      </w:tr>
      <w:tr w:rsidR="005D6AC4" w14:paraId="37151BAC" w14:textId="77777777" w:rsidTr="00285241">
        <w:tc>
          <w:tcPr>
            <w:tcW w:w="1458" w:type="dxa"/>
            <w:shd w:val="clear" w:color="auto" w:fill="auto"/>
          </w:tcPr>
          <w:p w14:paraId="08954344" w14:textId="77777777" w:rsidR="005D6AC4" w:rsidRPr="002340AF" w:rsidRDefault="005D6AC4" w:rsidP="00285241">
            <w:pPr>
              <w:rPr>
                <w:b/>
                <w:sz w:val="20"/>
                <w:szCs w:val="20"/>
              </w:rPr>
            </w:pPr>
            <w:r w:rsidRPr="002340AF">
              <w:rPr>
                <w:b/>
                <w:sz w:val="20"/>
                <w:szCs w:val="20"/>
              </w:rPr>
              <w:t>Describe Phenomena (qualitative) or Define Variables/Hypotheses (quantitative)</w:t>
            </w:r>
          </w:p>
        </w:tc>
        <w:tc>
          <w:tcPr>
            <w:tcW w:w="6210" w:type="dxa"/>
          </w:tcPr>
          <w:p w14:paraId="61424E95" w14:textId="77777777" w:rsidR="005D6AC4" w:rsidRPr="00AD499F" w:rsidRDefault="005D6AC4" w:rsidP="00285241">
            <w:r>
              <w:t xml:space="preserve">Veteran middle school teachers and teacher retention.    </w:t>
            </w:r>
          </w:p>
        </w:tc>
        <w:tc>
          <w:tcPr>
            <w:tcW w:w="2857" w:type="dxa"/>
            <w:tcBorders>
              <w:right w:val="double" w:sz="4" w:space="0" w:color="auto"/>
            </w:tcBorders>
            <w:shd w:val="clear" w:color="auto" w:fill="auto"/>
          </w:tcPr>
          <w:p w14:paraId="47CDA3E3" w14:textId="77777777" w:rsidR="005D6AC4" w:rsidRDefault="005D6AC4" w:rsidP="00285241"/>
        </w:tc>
      </w:tr>
      <w:tr w:rsidR="005D6AC4" w14:paraId="684497BD" w14:textId="77777777" w:rsidTr="00285241">
        <w:tc>
          <w:tcPr>
            <w:tcW w:w="1458" w:type="dxa"/>
            <w:shd w:val="clear" w:color="auto" w:fill="auto"/>
          </w:tcPr>
          <w:p w14:paraId="3FD37804" w14:textId="77777777" w:rsidR="005D6AC4" w:rsidRPr="002340AF" w:rsidRDefault="005D6AC4" w:rsidP="00285241">
            <w:pPr>
              <w:rPr>
                <w:b/>
                <w:sz w:val="20"/>
                <w:szCs w:val="20"/>
              </w:rPr>
            </w:pPr>
            <w:proofErr w:type="gramStart"/>
            <w:r w:rsidRPr="002340AF">
              <w:rPr>
                <w:b/>
                <w:sz w:val="20"/>
                <w:szCs w:val="20"/>
              </w:rPr>
              <w:t>Methodology  &amp;</w:t>
            </w:r>
            <w:proofErr w:type="gramEnd"/>
            <w:r w:rsidRPr="002340AF">
              <w:rPr>
                <w:b/>
                <w:sz w:val="20"/>
                <w:szCs w:val="20"/>
              </w:rPr>
              <w:t xml:space="preserve"> Design</w:t>
            </w:r>
          </w:p>
        </w:tc>
        <w:tc>
          <w:tcPr>
            <w:tcW w:w="6210" w:type="dxa"/>
          </w:tcPr>
          <w:p w14:paraId="2EB005D3" w14:textId="77777777" w:rsidR="005D6AC4" w:rsidRDefault="005D6AC4" w:rsidP="00285241">
            <w:pPr>
              <w:pStyle w:val="ListParagraph"/>
              <w:spacing w:line="240" w:lineRule="auto"/>
              <w:ind w:left="0"/>
            </w:pPr>
            <w:r w:rsidRPr="00294FF7">
              <w:t xml:space="preserve">The methodology </w:t>
            </w:r>
            <w:r>
              <w:t xml:space="preserve">to be employed </w:t>
            </w:r>
            <w:r w:rsidRPr="00294FF7">
              <w:t xml:space="preserve">is qualitative. The design is a </w:t>
            </w:r>
            <w:r>
              <w:t xml:space="preserve">descriptive </w:t>
            </w:r>
            <w:r w:rsidRPr="00294FF7">
              <w:t xml:space="preserve">study </w:t>
            </w:r>
            <w:r>
              <w:t>on veteran middle school teachers and their reasons for remaining in the school setting</w:t>
            </w:r>
            <w:r w:rsidRPr="00294FF7">
              <w:t>.</w:t>
            </w:r>
          </w:p>
        </w:tc>
        <w:tc>
          <w:tcPr>
            <w:tcW w:w="2857" w:type="dxa"/>
            <w:tcBorders>
              <w:right w:val="double" w:sz="4" w:space="0" w:color="auto"/>
            </w:tcBorders>
            <w:shd w:val="clear" w:color="auto" w:fill="auto"/>
          </w:tcPr>
          <w:p w14:paraId="31DC375C" w14:textId="77777777" w:rsidR="005D6AC4" w:rsidRDefault="005D6AC4" w:rsidP="00285241"/>
        </w:tc>
      </w:tr>
      <w:tr w:rsidR="005D6AC4" w14:paraId="4D3D474B" w14:textId="77777777" w:rsidTr="00285241">
        <w:tc>
          <w:tcPr>
            <w:tcW w:w="1458" w:type="dxa"/>
            <w:shd w:val="clear" w:color="auto" w:fill="auto"/>
          </w:tcPr>
          <w:p w14:paraId="2A7E2D44" w14:textId="77777777" w:rsidR="005D6AC4" w:rsidRPr="002340AF" w:rsidRDefault="005D6AC4" w:rsidP="00285241">
            <w:pPr>
              <w:rPr>
                <w:b/>
                <w:sz w:val="20"/>
                <w:szCs w:val="20"/>
              </w:rPr>
            </w:pPr>
            <w:r w:rsidRPr="002340AF">
              <w:rPr>
                <w:b/>
                <w:sz w:val="20"/>
                <w:szCs w:val="20"/>
              </w:rPr>
              <w:t>Purpose Statement</w:t>
            </w:r>
          </w:p>
        </w:tc>
        <w:tc>
          <w:tcPr>
            <w:tcW w:w="6210" w:type="dxa"/>
          </w:tcPr>
          <w:p w14:paraId="459B49FE" w14:textId="77777777" w:rsidR="005D6AC4" w:rsidRPr="00170700" w:rsidRDefault="005D6AC4" w:rsidP="00285241">
            <w:r w:rsidRPr="00141079">
              <w:t xml:space="preserve">The purpose of this </w:t>
            </w:r>
            <w:r>
              <w:t xml:space="preserve">qualitative descriptive study is to understand why middle school teachers identify and describe why they stay in the teaching profession in a school district in the southeast.  </w:t>
            </w:r>
          </w:p>
        </w:tc>
        <w:tc>
          <w:tcPr>
            <w:tcW w:w="2857" w:type="dxa"/>
            <w:tcBorders>
              <w:right w:val="double" w:sz="4" w:space="0" w:color="auto"/>
            </w:tcBorders>
            <w:shd w:val="clear" w:color="auto" w:fill="auto"/>
          </w:tcPr>
          <w:p w14:paraId="71726944" w14:textId="77777777" w:rsidR="005D6AC4" w:rsidRDefault="005D6AC4" w:rsidP="00285241"/>
        </w:tc>
      </w:tr>
      <w:tr w:rsidR="005D6AC4" w14:paraId="28FE80C1" w14:textId="77777777" w:rsidTr="00285241">
        <w:tc>
          <w:tcPr>
            <w:tcW w:w="1458" w:type="dxa"/>
            <w:shd w:val="clear" w:color="auto" w:fill="auto"/>
          </w:tcPr>
          <w:p w14:paraId="42E4F02C" w14:textId="77777777" w:rsidR="005D6AC4" w:rsidRPr="002340AF" w:rsidRDefault="005D6AC4" w:rsidP="00285241">
            <w:pPr>
              <w:rPr>
                <w:b/>
                <w:sz w:val="20"/>
                <w:szCs w:val="20"/>
              </w:rPr>
            </w:pPr>
            <w:r w:rsidRPr="002340AF">
              <w:rPr>
                <w:b/>
                <w:sz w:val="20"/>
                <w:szCs w:val="20"/>
              </w:rPr>
              <w:lastRenderedPageBreak/>
              <w:t>Data Collection Approach</w:t>
            </w:r>
          </w:p>
        </w:tc>
        <w:tc>
          <w:tcPr>
            <w:tcW w:w="6210" w:type="dxa"/>
          </w:tcPr>
          <w:p w14:paraId="63DE9F59" w14:textId="77777777" w:rsidR="005D6AC4" w:rsidRDefault="005D6AC4" w:rsidP="00C00590">
            <w:pPr>
              <w:pStyle w:val="ListParagraph"/>
              <w:numPr>
                <w:ilvl w:val="0"/>
                <w:numId w:val="16"/>
              </w:numPr>
              <w:spacing w:after="200" w:line="240" w:lineRule="auto"/>
            </w:pPr>
            <w:r>
              <w:t>Site authorization.</w:t>
            </w:r>
          </w:p>
          <w:p w14:paraId="6E941197" w14:textId="77777777" w:rsidR="005D6AC4" w:rsidRDefault="005D6AC4" w:rsidP="00C00590">
            <w:pPr>
              <w:pStyle w:val="ListParagraph"/>
              <w:numPr>
                <w:ilvl w:val="0"/>
                <w:numId w:val="16"/>
              </w:numPr>
              <w:spacing w:after="200" w:line="240" w:lineRule="auto"/>
            </w:pPr>
            <w:r>
              <w:t xml:space="preserve">IRB Permission to conduct research. </w:t>
            </w:r>
          </w:p>
          <w:p w14:paraId="4173BC26" w14:textId="77777777" w:rsidR="005D6AC4" w:rsidRDefault="005D6AC4" w:rsidP="00C00590">
            <w:pPr>
              <w:pStyle w:val="ListParagraph"/>
              <w:numPr>
                <w:ilvl w:val="0"/>
                <w:numId w:val="16"/>
              </w:numPr>
              <w:spacing w:after="200" w:line="240" w:lineRule="auto"/>
            </w:pPr>
            <w:r w:rsidRPr="00670FC3">
              <w:t xml:space="preserve">The investigator will interview </w:t>
            </w:r>
            <w:r>
              <w:t xml:space="preserve">veteran teachers to understand the reasons of the teachers to remain in the teaching profession.  </w:t>
            </w:r>
          </w:p>
          <w:p w14:paraId="1005E608" w14:textId="77777777" w:rsidR="005D6AC4" w:rsidRDefault="005D6AC4" w:rsidP="00C00590">
            <w:pPr>
              <w:pStyle w:val="ListParagraph"/>
              <w:numPr>
                <w:ilvl w:val="0"/>
                <w:numId w:val="16"/>
              </w:numPr>
              <w:spacing w:after="200" w:line="240" w:lineRule="auto"/>
            </w:pPr>
            <w:r>
              <w:t xml:space="preserve">The investigator will conduct a focus group with veteran teachers to understand the reasons of the teachers to remain in the teaching profession.  </w:t>
            </w:r>
          </w:p>
          <w:p w14:paraId="4D568DC8" w14:textId="77777777" w:rsidR="005D6AC4" w:rsidRDefault="005D6AC4" w:rsidP="00285241">
            <w:pPr>
              <w:pStyle w:val="ListParagraph"/>
              <w:spacing w:line="240" w:lineRule="auto"/>
            </w:pPr>
          </w:p>
        </w:tc>
        <w:tc>
          <w:tcPr>
            <w:tcW w:w="2857" w:type="dxa"/>
            <w:tcBorders>
              <w:right w:val="double" w:sz="4" w:space="0" w:color="auto"/>
            </w:tcBorders>
            <w:shd w:val="clear" w:color="auto" w:fill="auto"/>
          </w:tcPr>
          <w:p w14:paraId="0C8A196F" w14:textId="77777777" w:rsidR="005D6AC4" w:rsidRDefault="005D6AC4" w:rsidP="00285241"/>
        </w:tc>
      </w:tr>
      <w:tr w:rsidR="005D6AC4" w14:paraId="5E3534B1" w14:textId="77777777" w:rsidTr="00285241">
        <w:tc>
          <w:tcPr>
            <w:tcW w:w="1458" w:type="dxa"/>
            <w:shd w:val="clear" w:color="auto" w:fill="auto"/>
          </w:tcPr>
          <w:p w14:paraId="469E4640" w14:textId="77777777" w:rsidR="005D6AC4" w:rsidRPr="002340AF" w:rsidRDefault="005D6AC4" w:rsidP="00285241">
            <w:pPr>
              <w:rPr>
                <w:b/>
                <w:sz w:val="20"/>
                <w:szCs w:val="20"/>
              </w:rPr>
            </w:pPr>
            <w:r w:rsidRPr="002340AF">
              <w:rPr>
                <w:b/>
                <w:sz w:val="20"/>
                <w:szCs w:val="20"/>
              </w:rPr>
              <w:t>Data Analysis Approach</w:t>
            </w:r>
          </w:p>
        </w:tc>
        <w:tc>
          <w:tcPr>
            <w:tcW w:w="6210" w:type="dxa"/>
          </w:tcPr>
          <w:p w14:paraId="40F9F2CC" w14:textId="77777777" w:rsidR="005D6AC4" w:rsidRPr="00670FC3" w:rsidRDefault="005D6AC4" w:rsidP="00C00590">
            <w:pPr>
              <w:pStyle w:val="ListParagraph"/>
              <w:numPr>
                <w:ilvl w:val="0"/>
                <w:numId w:val="15"/>
              </w:numPr>
              <w:spacing w:after="200" w:line="240" w:lineRule="auto"/>
            </w:pPr>
            <w:r w:rsidRPr="00670FC3">
              <w:t xml:space="preserve">Data will be organized and prepared for analysis.  </w:t>
            </w:r>
          </w:p>
          <w:p w14:paraId="4FE44504" w14:textId="77777777" w:rsidR="005D6AC4" w:rsidRPr="00670FC3" w:rsidRDefault="005D6AC4" w:rsidP="00C00590">
            <w:pPr>
              <w:pStyle w:val="ListParagraph"/>
              <w:numPr>
                <w:ilvl w:val="0"/>
                <w:numId w:val="15"/>
              </w:numPr>
              <w:spacing w:after="200" w:line="240" w:lineRule="auto"/>
            </w:pPr>
            <w:r w:rsidRPr="00670FC3">
              <w:t xml:space="preserve">Descriptive </w:t>
            </w:r>
            <w:r>
              <w:t>comparison w</w:t>
            </w:r>
            <w:r w:rsidRPr="00670FC3">
              <w:t xml:space="preserve">ill summarize the data.  </w:t>
            </w:r>
          </w:p>
          <w:p w14:paraId="03387A2E" w14:textId="77777777" w:rsidR="005D6AC4" w:rsidRDefault="005D6AC4" w:rsidP="00C00590">
            <w:pPr>
              <w:pStyle w:val="ListParagraph"/>
              <w:numPr>
                <w:ilvl w:val="0"/>
                <w:numId w:val="15"/>
              </w:numPr>
              <w:spacing w:after="200" w:line="240" w:lineRule="auto"/>
            </w:pPr>
            <w:r>
              <w:t xml:space="preserve">A narrative and visual summary of the descriptive study will be developed across the research questions. </w:t>
            </w:r>
          </w:p>
          <w:p w14:paraId="28B3F461" w14:textId="77777777" w:rsidR="005D6AC4" w:rsidRDefault="005D6AC4" w:rsidP="00285241"/>
        </w:tc>
        <w:tc>
          <w:tcPr>
            <w:tcW w:w="2857" w:type="dxa"/>
            <w:tcBorders>
              <w:right w:val="double" w:sz="4" w:space="0" w:color="auto"/>
            </w:tcBorders>
            <w:shd w:val="clear" w:color="auto" w:fill="auto"/>
          </w:tcPr>
          <w:p w14:paraId="1AB2F387" w14:textId="77777777" w:rsidR="005D6AC4" w:rsidRDefault="005D6AC4" w:rsidP="00285241"/>
        </w:tc>
      </w:tr>
    </w:tbl>
    <w:p w14:paraId="3A336269" w14:textId="77777777" w:rsidR="005D6AC4" w:rsidRDefault="005D6AC4" w:rsidP="005D6AC4">
      <w:pPr>
        <w:spacing w:line="240" w:lineRule="auto"/>
      </w:pPr>
    </w:p>
    <w:p w14:paraId="60533680" w14:textId="77777777" w:rsidR="005D6AC4" w:rsidRDefault="005D6AC4" w:rsidP="005D6AC4">
      <w:pPr>
        <w:spacing w:line="240" w:lineRule="auto"/>
      </w:pPr>
      <w:r>
        <w:t xml:space="preserve">   </w:t>
      </w:r>
    </w:p>
    <w:p w14:paraId="30ED4D2A" w14:textId="4D39DACB" w:rsidR="005D6AC4" w:rsidRPr="005D6AC4" w:rsidRDefault="005D6AC4" w:rsidP="005D6AC4">
      <w:pPr>
        <w:ind w:firstLine="0"/>
        <w:jc w:val="center"/>
        <w:rPr>
          <w:b/>
        </w:rPr>
      </w:pPr>
      <w:r w:rsidRPr="00B23D2A">
        <w:rPr>
          <w:b/>
        </w:rPr>
        <w:t>References</w:t>
      </w:r>
    </w:p>
    <w:p w14:paraId="1AB6108A" w14:textId="144D564F" w:rsidR="005D6AC4" w:rsidRPr="00627B1F" w:rsidRDefault="005D6AC4" w:rsidP="005D6AC4">
      <w:pPr>
        <w:ind w:hanging="720"/>
      </w:pPr>
      <w:r w:rsidRPr="00627B1F">
        <w:t>Bibi, P., Ahmad, A., &amp; Majid, A. A. (2018). The impact of training a</w:t>
      </w:r>
      <w:r>
        <w:t xml:space="preserve">nd development and supervisors </w:t>
      </w:r>
      <w:r w:rsidRPr="00627B1F">
        <w:t>support on employee’s retention in academic institutions in Pakist</w:t>
      </w:r>
      <w:r>
        <w:t xml:space="preserve">an: The moderating role of the </w:t>
      </w:r>
      <w:r w:rsidRPr="00627B1F">
        <w:t xml:space="preserve">work environment. </w:t>
      </w:r>
      <w:r w:rsidRPr="00627B1F">
        <w:rPr>
          <w:i/>
          <w:iCs/>
          <w:bdr w:val="none" w:sz="0" w:space="0" w:color="auto" w:frame="1"/>
        </w:rPr>
        <w:t xml:space="preserve">Gadjah </w:t>
      </w:r>
      <w:proofErr w:type="spellStart"/>
      <w:r w:rsidRPr="00627B1F">
        <w:rPr>
          <w:i/>
          <w:iCs/>
          <w:bdr w:val="none" w:sz="0" w:space="0" w:color="auto" w:frame="1"/>
        </w:rPr>
        <w:t>Mada</w:t>
      </w:r>
      <w:proofErr w:type="spellEnd"/>
      <w:r w:rsidRPr="00627B1F">
        <w:rPr>
          <w:i/>
          <w:iCs/>
          <w:bdr w:val="none" w:sz="0" w:space="0" w:color="auto" w:frame="1"/>
        </w:rPr>
        <w:t xml:space="preserve"> International Journal of Business</w:t>
      </w:r>
      <w:r w:rsidRPr="00627B1F">
        <w:t xml:space="preserve">, </w:t>
      </w:r>
      <w:r w:rsidRPr="00627B1F">
        <w:rPr>
          <w:i/>
          <w:iCs/>
          <w:bdr w:val="none" w:sz="0" w:space="0" w:color="auto" w:frame="1"/>
        </w:rPr>
        <w:t>20</w:t>
      </w:r>
      <w:r w:rsidRPr="00627B1F">
        <w:t>(1), 113-131.</w:t>
      </w:r>
    </w:p>
    <w:p w14:paraId="55A52E29" w14:textId="6233A957" w:rsidR="005D6AC4" w:rsidRDefault="005D6AC4" w:rsidP="005D6AC4">
      <w:pPr>
        <w:ind w:hanging="720"/>
      </w:pPr>
      <w:proofErr w:type="spellStart"/>
      <w:r w:rsidRPr="00627B1F">
        <w:t>Buble</w:t>
      </w:r>
      <w:proofErr w:type="spellEnd"/>
      <w:r w:rsidRPr="00627B1F">
        <w:t xml:space="preserve">, M., </w:t>
      </w:r>
      <w:proofErr w:type="spellStart"/>
      <w:r w:rsidRPr="00627B1F">
        <w:t>Juras</w:t>
      </w:r>
      <w:proofErr w:type="spellEnd"/>
      <w:r w:rsidRPr="00627B1F">
        <w:t>, A., &amp; Matic, I. (2014). The relationship between managers’ leadership styles and m</w:t>
      </w:r>
      <w:r>
        <w:t>otivation</w:t>
      </w:r>
      <w:r w:rsidRPr="00627B1F">
        <w:t>. </w:t>
      </w:r>
      <w:r w:rsidRPr="00627B1F">
        <w:rPr>
          <w:i/>
        </w:rPr>
        <w:t>Management: Journal of Contemporary Management Issues</w:t>
      </w:r>
      <w:r w:rsidRPr="00627B1F">
        <w:t>, (1), 161. Retrieved from https://search-ebscohost-com.lopes.idm.oclc.org/login.aspx?direct=true&amp;db=edsggo&amp;AN=edsgcl.377410053&amp;site=eds-live&amp;scope=site</w:t>
      </w:r>
    </w:p>
    <w:p w14:paraId="3CE8C54B" w14:textId="77777777" w:rsidR="005D6AC4" w:rsidRPr="00627B1F" w:rsidRDefault="005D6AC4" w:rsidP="005D6AC4">
      <w:pPr>
        <w:ind w:hanging="720"/>
      </w:pPr>
      <w:r w:rsidRPr="00627B1F">
        <w:t xml:space="preserve">Burke, W. S., &amp; </w:t>
      </w:r>
      <w:proofErr w:type="spellStart"/>
      <w:r w:rsidRPr="00627B1F">
        <w:t>Beytin</w:t>
      </w:r>
      <w:proofErr w:type="spellEnd"/>
      <w:r w:rsidRPr="00627B1F">
        <w:t xml:space="preserve">,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48E5A563" w14:textId="3F587DFF" w:rsidR="005D6AC4" w:rsidRPr="00627B1F" w:rsidRDefault="005D6AC4" w:rsidP="005D6AC4">
      <w:pPr>
        <w:ind w:hanging="720"/>
      </w:pPr>
      <w:proofErr w:type="spellStart"/>
      <w:r w:rsidRPr="00627B1F">
        <w:t>Covella</w:t>
      </w:r>
      <w:proofErr w:type="spellEnd"/>
      <w:r w:rsidRPr="00627B1F">
        <w:t xml:space="preserve">, G., McCarthy, V., </w:t>
      </w:r>
      <w:proofErr w:type="spellStart"/>
      <w:r w:rsidRPr="00627B1F">
        <w:t>Kaifi</w:t>
      </w:r>
      <w:proofErr w:type="spellEnd"/>
      <w:r w:rsidRPr="00627B1F">
        <w:t xml:space="preserve">, B., &amp; </w:t>
      </w:r>
      <w:proofErr w:type="spellStart"/>
      <w:r w:rsidRPr="00627B1F">
        <w:t>Cocoran</w:t>
      </w:r>
      <w:proofErr w:type="spellEnd"/>
      <w:r w:rsidRPr="00627B1F">
        <w:t>, D. (2017). Leadership</w:t>
      </w:r>
      <w:r>
        <w:t xml:space="preserve">'s role in employee retention. </w:t>
      </w:r>
      <w:r w:rsidRPr="00627B1F">
        <w:rPr>
          <w:i/>
          <w:iCs/>
          <w:bdr w:val="none" w:sz="0" w:space="0" w:color="auto" w:frame="1"/>
        </w:rPr>
        <w:t>Business Management Dynamics</w:t>
      </w:r>
      <w:r w:rsidRPr="00627B1F">
        <w:t xml:space="preserve">, </w:t>
      </w:r>
      <w:r w:rsidRPr="00627B1F">
        <w:rPr>
          <w:i/>
          <w:iCs/>
          <w:bdr w:val="none" w:sz="0" w:space="0" w:color="auto" w:frame="1"/>
        </w:rPr>
        <w:t>7</w:t>
      </w:r>
      <w:r w:rsidRPr="00627B1F">
        <w:t>(5), 1-15.</w:t>
      </w:r>
    </w:p>
    <w:p w14:paraId="2D06AA52" w14:textId="123D1F10" w:rsidR="005D6AC4" w:rsidRPr="00627B1F" w:rsidRDefault="005D6AC4" w:rsidP="005D6AC4">
      <w:pPr>
        <w:ind w:hanging="720"/>
      </w:pPr>
      <w:r w:rsidRPr="00627B1F">
        <w:t>Daly, C., &amp; Dee, J. (2006). Greener pastures: Faculty turnover intent</w:t>
      </w:r>
      <w:r>
        <w:t xml:space="preserve"> in urban public universities. </w:t>
      </w:r>
      <w:r w:rsidRPr="00627B1F">
        <w:rPr>
          <w:i/>
        </w:rPr>
        <w:t>Journal of Higher Education, 77</w:t>
      </w:r>
      <w:r w:rsidRPr="00627B1F">
        <w:t>(5), 776–803.</w:t>
      </w:r>
    </w:p>
    <w:p w14:paraId="73C0E015" w14:textId="25D9BC17" w:rsidR="005D6AC4" w:rsidRPr="00627B1F" w:rsidRDefault="005D6AC4" w:rsidP="005D6AC4">
      <w:pPr>
        <w:ind w:hanging="720"/>
      </w:pPr>
      <w:proofErr w:type="spellStart"/>
      <w:r w:rsidRPr="00627B1F">
        <w:lastRenderedPageBreak/>
        <w:t>Dubin</w:t>
      </w:r>
      <w:proofErr w:type="spellEnd"/>
      <w:r w:rsidRPr="00627B1F">
        <w:t>, J. (2017). Investing wisely in teacher preparation: A San Franci</w:t>
      </w:r>
      <w:r>
        <w:t xml:space="preserve">sco residency program recruits </w:t>
      </w:r>
      <w:r w:rsidRPr="00627B1F">
        <w:t xml:space="preserve">and retains classroom talent. </w:t>
      </w:r>
      <w:r w:rsidRPr="00627B1F">
        <w:rPr>
          <w:i/>
          <w:iCs/>
          <w:bdr w:val="none" w:sz="0" w:space="0" w:color="auto" w:frame="1"/>
        </w:rPr>
        <w:t>American Educator</w:t>
      </w:r>
      <w:r w:rsidRPr="00627B1F">
        <w:t xml:space="preserve">, </w:t>
      </w:r>
      <w:r w:rsidRPr="00627B1F">
        <w:rPr>
          <w:i/>
          <w:iCs/>
          <w:bdr w:val="none" w:sz="0" w:space="0" w:color="auto" w:frame="1"/>
        </w:rPr>
        <w:t>41</w:t>
      </w:r>
      <w:r w:rsidRPr="00627B1F">
        <w:t>(3), 1-15.</w:t>
      </w:r>
    </w:p>
    <w:p w14:paraId="66BAC5A9" w14:textId="6E53D7D8" w:rsidR="005D6AC4" w:rsidRDefault="005D6AC4" w:rsidP="005D6AC4">
      <w:pPr>
        <w:ind w:hanging="720"/>
      </w:pPr>
      <w:r w:rsidRPr="00627B1F">
        <w:t xml:space="preserve">Fuller, B., Waite, A., &amp; </w:t>
      </w:r>
      <w:proofErr w:type="spellStart"/>
      <w:r w:rsidRPr="00627B1F">
        <w:t>Irribarra</w:t>
      </w:r>
      <w:proofErr w:type="spellEnd"/>
      <w:r w:rsidRPr="00627B1F">
        <w:t>, D. T. (2016). Explaining teacher turnover: school cohesion and intrinsic motivation in Los Angeles. American Journal of Education, (4), 537. Retrieved from https://search-ebscohost-com.lopes.idm.oclc.org/login.aspx?direct=true&amp;db=edsgao&amp;AN=edsgcl.461411415&amp;site=eds-live&amp;scope=site</w:t>
      </w:r>
    </w:p>
    <w:p w14:paraId="27FB50BE" w14:textId="263DE19A" w:rsidR="005D6AC4" w:rsidRDefault="005D6AC4" w:rsidP="005D6AC4">
      <w:pPr>
        <w:ind w:hanging="720"/>
      </w:pPr>
      <w:r w:rsidRPr="00423783">
        <w:rPr>
          <w:color w:val="000000"/>
          <w:shd w:val="clear" w:color="auto" w:fill="FFFFFF"/>
        </w:rPr>
        <w:t>Glazer, J. (2018). Learning from those who no longer teach: Viewing teacher attrition through a resistance lens. </w:t>
      </w:r>
      <w:r w:rsidRPr="00423783">
        <w:rPr>
          <w:i/>
          <w:color w:val="000000"/>
          <w:shd w:val="clear" w:color="auto" w:fill="FFFFFF"/>
        </w:rPr>
        <w:t>Teaching and Teacher Education, 74</w:t>
      </w:r>
      <w:r w:rsidRPr="00423783">
        <w:rPr>
          <w:color w:val="000000"/>
          <w:shd w:val="clear" w:color="auto" w:fill="FFFFFF"/>
        </w:rPr>
        <w:t xml:space="preserve">, 62-71. </w:t>
      </w:r>
      <w:proofErr w:type="gramStart"/>
      <w:r w:rsidRPr="00423783">
        <w:rPr>
          <w:color w:val="000000"/>
          <w:shd w:val="clear" w:color="auto" w:fill="FFFFFF"/>
        </w:rPr>
        <w:t>doi:10.1016/j.tate</w:t>
      </w:r>
      <w:proofErr w:type="gramEnd"/>
      <w:r w:rsidRPr="00423783">
        <w:rPr>
          <w:color w:val="000000"/>
          <w:shd w:val="clear" w:color="auto" w:fill="FFFFFF"/>
        </w:rPr>
        <w:t>.2018.04.011</w:t>
      </w:r>
    </w:p>
    <w:p w14:paraId="6F554CD5" w14:textId="3EEA8FEE" w:rsidR="005D6AC4" w:rsidRPr="00627B1F" w:rsidRDefault="005D6AC4" w:rsidP="005D6AC4">
      <w:pPr>
        <w:ind w:hanging="720"/>
      </w:pPr>
      <w:r w:rsidRPr="00627B1F">
        <w:t>Hammonds, T. (2017). High teacher turnover: Strategies school leaders i</w:t>
      </w:r>
      <w:r>
        <w:t xml:space="preserve">mplement to retain teachers in </w:t>
      </w:r>
      <w:r w:rsidRPr="00627B1F">
        <w:t xml:space="preserve">urban elementary schools. </w:t>
      </w:r>
      <w:r w:rsidRPr="00627B1F">
        <w:rPr>
          <w:i/>
          <w:iCs/>
          <w:bdr w:val="none" w:sz="0" w:space="0" w:color="auto" w:frame="1"/>
        </w:rPr>
        <w:t>National Teacher Education Journal</w:t>
      </w:r>
      <w:r w:rsidRPr="00627B1F">
        <w:t xml:space="preserve">, </w:t>
      </w:r>
      <w:r w:rsidRPr="00627B1F">
        <w:rPr>
          <w:i/>
          <w:iCs/>
          <w:bdr w:val="none" w:sz="0" w:space="0" w:color="auto" w:frame="1"/>
        </w:rPr>
        <w:t>10</w:t>
      </w:r>
      <w:r w:rsidRPr="00627B1F">
        <w:t>(2), 63-72.</w:t>
      </w:r>
    </w:p>
    <w:p w14:paraId="36716FFB" w14:textId="548712F0" w:rsidR="005D6AC4" w:rsidRPr="00627B1F" w:rsidRDefault="005D6AC4" w:rsidP="005D6AC4">
      <w:pPr>
        <w:ind w:hanging="720"/>
      </w:pPr>
      <w:r w:rsidRPr="00627B1F">
        <w:t xml:space="preserve">Lindqvist, P., &amp; </w:t>
      </w:r>
      <w:proofErr w:type="spellStart"/>
      <w:r w:rsidRPr="00627B1F">
        <w:t>Nordänger</w:t>
      </w:r>
      <w:proofErr w:type="spellEnd"/>
      <w:r w:rsidRPr="00627B1F">
        <w:t xml:space="preserve">, U. K. (2016). Already elsewhere – A study of (skilled) </w:t>
      </w:r>
      <w:proofErr w:type="gramStart"/>
      <w:r w:rsidRPr="00627B1F">
        <w:t>teachers</w:t>
      </w:r>
      <w:proofErr w:type="gramEnd"/>
      <w:r w:rsidRPr="00627B1F">
        <w:t xml:space="preserve"> choice to leave teaching. </w:t>
      </w:r>
      <w:r w:rsidRPr="00627B1F">
        <w:rPr>
          <w:i/>
        </w:rPr>
        <w:t>Teaching and Teacher Education, 54</w:t>
      </w:r>
      <w:r w:rsidRPr="00627B1F">
        <w:t xml:space="preserve">, 88-97. </w:t>
      </w:r>
      <w:proofErr w:type="gramStart"/>
      <w:r w:rsidRPr="00627B1F">
        <w:t>doi:10.1016/j.tate</w:t>
      </w:r>
      <w:proofErr w:type="gramEnd"/>
      <w:r w:rsidRPr="00627B1F">
        <w:t>.2015.11.010</w:t>
      </w:r>
    </w:p>
    <w:p w14:paraId="38E1B98A" w14:textId="65A70C13" w:rsidR="005D6AC4" w:rsidRPr="00627B1F" w:rsidRDefault="005D6AC4" w:rsidP="005D6AC4">
      <w:pPr>
        <w:ind w:hanging="720"/>
      </w:pPr>
      <w:proofErr w:type="spellStart"/>
      <w:r w:rsidRPr="00627B1F">
        <w:t>Papay</w:t>
      </w:r>
      <w:proofErr w:type="spellEnd"/>
      <w:r w:rsidRPr="00627B1F">
        <w:t xml:space="preserve">, J. P., </w:t>
      </w:r>
      <w:proofErr w:type="spellStart"/>
      <w:r w:rsidRPr="00627B1F">
        <w:t>Bacher</w:t>
      </w:r>
      <w:proofErr w:type="spellEnd"/>
      <w:r w:rsidRPr="00627B1F">
        <w:t xml:space="preserve">-Hicks, A., Page, L. C., &amp; </w:t>
      </w:r>
      <w:proofErr w:type="spellStart"/>
      <w:r w:rsidRPr="00627B1F">
        <w:t>Marinell</w:t>
      </w:r>
      <w:proofErr w:type="spellEnd"/>
      <w:r w:rsidRPr="00627B1F">
        <w:t>, W. H. (2017). The challenge of t</w:t>
      </w:r>
      <w:r>
        <w:t xml:space="preserve">eacher </w:t>
      </w:r>
      <w:r w:rsidRPr="00627B1F">
        <w:t>retention in urban schools: Evidence of variation from a cross-site analysis. </w:t>
      </w:r>
      <w:r>
        <w:rPr>
          <w:i/>
        </w:rPr>
        <w:t xml:space="preserve">Educational </w:t>
      </w:r>
      <w:r w:rsidRPr="00627B1F">
        <w:rPr>
          <w:i/>
        </w:rPr>
        <w:t>Researcher, 46</w:t>
      </w:r>
      <w:r w:rsidRPr="00627B1F">
        <w:t>(8),</w:t>
      </w:r>
      <w:r w:rsidRPr="00627B1F">
        <w:rPr>
          <w:i/>
        </w:rPr>
        <w:t xml:space="preserve"> </w:t>
      </w:r>
      <w:r w:rsidRPr="00627B1F">
        <w:t>434-448. doi:10.3102/0013189X17735812</w:t>
      </w:r>
    </w:p>
    <w:p w14:paraId="4697B64E" w14:textId="744E30B1" w:rsidR="005D6AC4" w:rsidRPr="00627B1F" w:rsidRDefault="005D6AC4" w:rsidP="005D6AC4">
      <w:pPr>
        <w:ind w:hanging="720"/>
      </w:pPr>
      <w:proofErr w:type="spellStart"/>
      <w:r w:rsidRPr="00627B1F">
        <w:t>Rumschlag</w:t>
      </w:r>
      <w:proofErr w:type="spellEnd"/>
      <w:r w:rsidRPr="00627B1F">
        <w:t xml:space="preserve">, K. E. (2017). Teacher Burnout: A Quantitative Analysis of Emotional Exhaustion, Personal Accomplishment, and Depersonalization. International Management Review, 13(1), 22–36. Retrieved from </w:t>
      </w:r>
      <w:hyperlink r:id="rId16" w:history="1">
        <w:r w:rsidRPr="00AA293C">
          <w:rPr>
            <w:rStyle w:val="Hyperlink"/>
          </w:rPr>
          <w:t>https://search-ebscohost-</w:t>
        </w:r>
      </w:hyperlink>
      <w:r w:rsidRPr="00627B1F">
        <w:t>com.lopes.idm.oclc.org/login.aspx?direct=true&amp;db=bth&amp;AN=122028356&amp;site=eds-live&amp;scope=site</w:t>
      </w:r>
    </w:p>
    <w:p w14:paraId="453999A4" w14:textId="5C5417BE" w:rsidR="005D6AC4" w:rsidRPr="00627B1F" w:rsidRDefault="005D6AC4" w:rsidP="005D6AC4">
      <w:pPr>
        <w:ind w:hanging="720"/>
      </w:pPr>
      <w:r w:rsidRPr="00627B1F">
        <w:lastRenderedPageBreak/>
        <w:t>Snyder, R. R. (2017). Resistance to change among veteran teachers: Prov</w:t>
      </w:r>
      <w:r>
        <w:t xml:space="preserve">iding voice for more effective </w:t>
      </w:r>
      <w:r w:rsidRPr="00627B1F">
        <w:t>engagement. </w:t>
      </w:r>
      <w:r w:rsidRPr="00627B1F">
        <w:rPr>
          <w:i/>
        </w:rPr>
        <w:t>International Journal of Educational Leadership Preparation, 12</w:t>
      </w:r>
      <w:r w:rsidRPr="00627B1F">
        <w:t xml:space="preserve">(1). Retrieved from </w:t>
      </w:r>
      <w:r>
        <w:t>https://search-ebscohost-</w:t>
      </w:r>
      <w:r w:rsidRPr="00627B1F">
        <w:t>com.lopes.idm.oclc.org/login.aspx?direct=</w:t>
      </w:r>
      <w:r>
        <w:t>true&amp;db=eric&amp;AN=EJ1145464&amp;site=</w:t>
      </w:r>
      <w:r w:rsidRPr="00627B1F">
        <w:t>ds-live&amp;scope=site</w:t>
      </w:r>
    </w:p>
    <w:p w14:paraId="2B83F314" w14:textId="77777777" w:rsidR="00DD4D39" w:rsidRDefault="00DD4D39">
      <w:pPr>
        <w:spacing w:line="240" w:lineRule="auto"/>
        <w:ind w:firstLine="0"/>
        <w:rPr>
          <w:rFonts w:eastAsiaTheme="minorEastAsia"/>
        </w:rPr>
      </w:pPr>
      <w:r>
        <w:rPr>
          <w:rFonts w:eastAsiaTheme="minorEastAsia"/>
        </w:rPr>
        <w:br w:type="page"/>
      </w:r>
    </w:p>
    <w:p w14:paraId="0011000A" w14:textId="77777777" w:rsidR="001D7229" w:rsidRPr="00020753" w:rsidRDefault="001D7229" w:rsidP="00B542F9">
      <w:pPr>
        <w:pStyle w:val="Heading1"/>
      </w:pPr>
      <w:r>
        <w:lastRenderedPageBreak/>
        <w:t>Appendix B</w:t>
      </w:r>
      <w:r w:rsidR="00B542F9">
        <w:br/>
      </w:r>
      <w:r w:rsidRPr="00020753">
        <w:t>Variables</w:t>
      </w:r>
      <w:r>
        <w:t>/Groups</w:t>
      </w:r>
      <w:r w:rsidRPr="00020753">
        <w:t>, Phenomena, and Data Analysis</w:t>
      </w:r>
    </w:p>
    <w:p w14:paraId="273B34D5" w14:textId="77777777" w:rsidR="001D7229" w:rsidRPr="00020753" w:rsidRDefault="001D7229" w:rsidP="001D7229">
      <w:pPr>
        <w:pStyle w:val="NormalWeb"/>
        <w:spacing w:before="0" w:beforeAutospacing="0" w:after="0" w:afterAutospacing="0"/>
        <w:ind w:firstLine="0"/>
      </w:pPr>
      <w:r w:rsidRPr="00020753">
        <w:t xml:space="preserve">Instructions: Complete the applicable table to assist with your research design. Use Table 1 for quantitative studies. Use Table 2 for qualitative studies. </w:t>
      </w:r>
      <w:r>
        <w:t>This table is intended to define how you will collect and analyze the specific data for each research question (qualitative) and each variable (quantitative). Add additional rows to your table if needed.</w:t>
      </w:r>
    </w:p>
    <w:p w14:paraId="2566A7DF" w14:textId="77777777" w:rsidR="001D7229" w:rsidRPr="00020753" w:rsidRDefault="001D7229" w:rsidP="001D7229">
      <w:pPr>
        <w:pStyle w:val="NormalWeb"/>
        <w:spacing w:before="0" w:beforeAutospacing="0" w:after="0" w:afterAutospacing="0"/>
        <w:ind w:left="-994" w:firstLine="0"/>
      </w:pPr>
    </w:p>
    <w:p w14:paraId="6E42EAFA" w14:textId="77777777" w:rsidR="001D7229" w:rsidRPr="007E4CDD" w:rsidRDefault="001D7229" w:rsidP="007E4CDD">
      <w:pPr>
        <w:pStyle w:val="TableTitle"/>
        <w:rPr>
          <w:i/>
        </w:rPr>
      </w:pPr>
      <w:r w:rsidRPr="007E4CDD">
        <w:t>Table 1</w:t>
      </w:r>
      <w:r w:rsidR="007E4CDD" w:rsidRPr="007E4CDD">
        <w:br/>
      </w:r>
      <w:r w:rsidR="007E4CDD" w:rsidRPr="007E4CDD">
        <w:br/>
      </w:r>
      <w:r w:rsidRPr="007E4CDD">
        <w:rPr>
          <w:i/>
        </w:rPr>
        <w:t>Quantitative Studies</w:t>
      </w:r>
    </w:p>
    <w:tbl>
      <w:tblPr>
        <w:tblW w:w="0" w:type="auto"/>
        <w:tblLook w:val="04A0" w:firstRow="1" w:lastRow="0" w:firstColumn="1" w:lastColumn="0" w:noHBand="0" w:noVBand="1"/>
      </w:tblPr>
      <w:tblGrid>
        <w:gridCol w:w="1677"/>
        <w:gridCol w:w="1714"/>
        <w:gridCol w:w="1833"/>
        <w:gridCol w:w="1739"/>
        <w:gridCol w:w="1677"/>
      </w:tblGrid>
      <w:tr w:rsidR="001D7229" w:rsidRPr="00020753" w14:paraId="6924F2B6" w14:textId="77777777" w:rsidTr="007E4CDD">
        <w:trPr>
          <w:trHeight w:val="1805"/>
          <w:tblHeader/>
        </w:trPr>
        <w:tc>
          <w:tcPr>
            <w:tcW w:w="1915" w:type="dxa"/>
            <w:tcBorders>
              <w:top w:val="single" w:sz="4" w:space="0" w:color="auto"/>
              <w:bottom w:val="single" w:sz="4" w:space="0" w:color="auto"/>
            </w:tcBorders>
          </w:tcPr>
          <w:p w14:paraId="183D7847" w14:textId="77777777" w:rsidR="001D7229" w:rsidRPr="00B7077D" w:rsidRDefault="001D7229" w:rsidP="007E4CDD">
            <w:pPr>
              <w:pStyle w:val="TableText"/>
            </w:pPr>
            <w:r w:rsidRPr="00B7077D">
              <w:t>Research Questions:</w:t>
            </w:r>
          </w:p>
          <w:p w14:paraId="093BEE39" w14:textId="77777777" w:rsidR="001D7229" w:rsidRPr="00B7077D" w:rsidRDefault="001D7229" w:rsidP="007E4CDD">
            <w:pPr>
              <w:pStyle w:val="TableText"/>
            </w:pPr>
            <w:r w:rsidRPr="00B7077D">
              <w:t>State the research Questions</w:t>
            </w:r>
          </w:p>
        </w:tc>
        <w:tc>
          <w:tcPr>
            <w:tcW w:w="1915" w:type="dxa"/>
            <w:tcBorders>
              <w:top w:val="single" w:sz="4" w:space="0" w:color="auto"/>
              <w:bottom w:val="single" w:sz="4" w:space="0" w:color="auto"/>
            </w:tcBorders>
          </w:tcPr>
          <w:p w14:paraId="5B2EBD8C" w14:textId="77777777" w:rsidR="001D7229" w:rsidRPr="00B7077D" w:rsidRDefault="001D7229" w:rsidP="007E4CDD">
            <w:pPr>
              <w:pStyle w:val="TableText"/>
            </w:pPr>
            <w:r w:rsidRPr="00B7077D">
              <w:t>Hypotheses:</w:t>
            </w:r>
          </w:p>
          <w:p w14:paraId="2B2A9095" w14:textId="77777777" w:rsidR="001D7229" w:rsidRPr="00B7077D" w:rsidRDefault="001D7229" w:rsidP="007E4CDD">
            <w:pPr>
              <w:pStyle w:val="TableText"/>
            </w:pPr>
            <w:r w:rsidRPr="00B7077D">
              <w:t>State the hypotheses to match each Research question</w:t>
            </w:r>
          </w:p>
        </w:tc>
        <w:tc>
          <w:tcPr>
            <w:tcW w:w="1915" w:type="dxa"/>
            <w:tcBorders>
              <w:top w:val="single" w:sz="4" w:space="0" w:color="auto"/>
              <w:bottom w:val="single" w:sz="4" w:space="0" w:color="auto"/>
            </w:tcBorders>
          </w:tcPr>
          <w:p w14:paraId="1AF96D1D" w14:textId="77777777" w:rsidR="001D7229" w:rsidRDefault="001D7229" w:rsidP="007E4CDD">
            <w:pPr>
              <w:pStyle w:val="TableText"/>
            </w:pPr>
            <w:r w:rsidRPr="00B7077D">
              <w:t>List of Variables</w:t>
            </w:r>
            <w:r>
              <w:t>/Groups</w:t>
            </w:r>
            <w:r w:rsidRPr="00B7077D">
              <w:t xml:space="preserve"> to Collect Data For:</w:t>
            </w:r>
          </w:p>
          <w:p w14:paraId="6DDBA1DD" w14:textId="77777777" w:rsidR="001D7229" w:rsidRPr="00B7077D" w:rsidRDefault="001D7229" w:rsidP="007E4CDD">
            <w:pPr>
              <w:pStyle w:val="TableText"/>
            </w:pPr>
            <w:r w:rsidRPr="00B7077D">
              <w:t>Independent and Dependent Variable(s)</w:t>
            </w:r>
          </w:p>
        </w:tc>
        <w:tc>
          <w:tcPr>
            <w:tcW w:w="1915" w:type="dxa"/>
            <w:tcBorders>
              <w:top w:val="single" w:sz="4" w:space="0" w:color="auto"/>
              <w:bottom w:val="single" w:sz="4" w:space="0" w:color="auto"/>
            </w:tcBorders>
          </w:tcPr>
          <w:p w14:paraId="1DDD7B32" w14:textId="77777777" w:rsidR="001D7229" w:rsidRDefault="001D7229" w:rsidP="007E4CDD">
            <w:pPr>
              <w:pStyle w:val="TableText"/>
            </w:pPr>
            <w:r w:rsidRPr="00B7077D">
              <w:t>Instrument(s)</w:t>
            </w:r>
          </w:p>
          <w:p w14:paraId="54CBF3D2" w14:textId="77777777" w:rsidR="001D7229" w:rsidRPr="00B7077D" w:rsidRDefault="001D7229" w:rsidP="007E4CDD">
            <w:pPr>
              <w:pStyle w:val="TableText"/>
            </w:pPr>
            <w:r>
              <w:t>T</w:t>
            </w:r>
            <w:r w:rsidRPr="00B7077D">
              <w:t>o collect data for each variable</w:t>
            </w:r>
          </w:p>
        </w:tc>
        <w:tc>
          <w:tcPr>
            <w:tcW w:w="1916" w:type="dxa"/>
            <w:tcBorders>
              <w:top w:val="single" w:sz="4" w:space="0" w:color="auto"/>
              <w:bottom w:val="single" w:sz="4" w:space="0" w:color="auto"/>
            </w:tcBorders>
          </w:tcPr>
          <w:p w14:paraId="2F55A425" w14:textId="77777777" w:rsidR="001D7229" w:rsidRDefault="001D7229" w:rsidP="007E4CDD">
            <w:pPr>
              <w:pStyle w:val="TableText"/>
            </w:pPr>
            <w:r w:rsidRPr="00B7077D">
              <w:t>Analysis Plan</w:t>
            </w:r>
          </w:p>
          <w:p w14:paraId="0386E5A7" w14:textId="77777777" w:rsidR="001D7229" w:rsidRPr="00B7077D" w:rsidRDefault="001D7229" w:rsidP="007E4CDD">
            <w:pPr>
              <w:pStyle w:val="TableText"/>
            </w:pPr>
            <w:r w:rsidRPr="00B7077D">
              <w:t>Data analysis approach to (1) describe data and (</w:t>
            </w:r>
            <w:r>
              <w:t>2</w:t>
            </w:r>
            <w:r w:rsidRPr="00B7077D">
              <w:t>) test the hypothesis</w:t>
            </w:r>
          </w:p>
        </w:tc>
      </w:tr>
      <w:tr w:rsidR="001D7229" w:rsidRPr="00020753" w14:paraId="24E4DE76" w14:textId="77777777" w:rsidTr="007E4CDD">
        <w:trPr>
          <w:trHeight w:val="904"/>
        </w:trPr>
        <w:tc>
          <w:tcPr>
            <w:tcW w:w="1915" w:type="dxa"/>
            <w:tcBorders>
              <w:top w:val="single" w:sz="4" w:space="0" w:color="auto"/>
            </w:tcBorders>
          </w:tcPr>
          <w:p w14:paraId="49800F0D" w14:textId="77777777" w:rsidR="001D7229" w:rsidRPr="00B7077D" w:rsidRDefault="001D7229" w:rsidP="007E4CDD">
            <w:pPr>
              <w:pStyle w:val="TableText"/>
            </w:pPr>
            <w:r w:rsidRPr="00B7077D">
              <w:t>1.</w:t>
            </w:r>
          </w:p>
        </w:tc>
        <w:tc>
          <w:tcPr>
            <w:tcW w:w="1915" w:type="dxa"/>
            <w:tcBorders>
              <w:top w:val="single" w:sz="4" w:space="0" w:color="auto"/>
            </w:tcBorders>
          </w:tcPr>
          <w:p w14:paraId="50CE44E2" w14:textId="77777777" w:rsidR="001D7229" w:rsidRPr="00B7077D" w:rsidRDefault="001D7229" w:rsidP="007E4CDD">
            <w:pPr>
              <w:pStyle w:val="TableText"/>
            </w:pPr>
          </w:p>
        </w:tc>
        <w:tc>
          <w:tcPr>
            <w:tcW w:w="1915" w:type="dxa"/>
            <w:tcBorders>
              <w:top w:val="single" w:sz="4" w:space="0" w:color="auto"/>
            </w:tcBorders>
          </w:tcPr>
          <w:p w14:paraId="14355FCE" w14:textId="77777777" w:rsidR="001D7229" w:rsidRPr="00B7077D" w:rsidRDefault="001D7229" w:rsidP="007E4CDD">
            <w:pPr>
              <w:pStyle w:val="TableText"/>
            </w:pPr>
            <w:r w:rsidRPr="00B7077D">
              <w:t xml:space="preserve"> </w:t>
            </w:r>
          </w:p>
        </w:tc>
        <w:tc>
          <w:tcPr>
            <w:tcW w:w="1915" w:type="dxa"/>
            <w:tcBorders>
              <w:top w:val="single" w:sz="4" w:space="0" w:color="auto"/>
            </w:tcBorders>
          </w:tcPr>
          <w:p w14:paraId="5EA9232C" w14:textId="77777777" w:rsidR="001D7229" w:rsidRPr="00B7077D" w:rsidRDefault="001D7229" w:rsidP="007E4CDD">
            <w:pPr>
              <w:pStyle w:val="TableText"/>
            </w:pPr>
          </w:p>
        </w:tc>
        <w:tc>
          <w:tcPr>
            <w:tcW w:w="1916" w:type="dxa"/>
            <w:tcBorders>
              <w:top w:val="single" w:sz="4" w:space="0" w:color="auto"/>
            </w:tcBorders>
          </w:tcPr>
          <w:p w14:paraId="19B737D0" w14:textId="77777777" w:rsidR="001D7229" w:rsidRPr="00B7077D" w:rsidRDefault="001D7229" w:rsidP="007E4CDD">
            <w:pPr>
              <w:pStyle w:val="TableText"/>
            </w:pPr>
          </w:p>
        </w:tc>
      </w:tr>
      <w:tr w:rsidR="001D7229" w:rsidRPr="00020753" w14:paraId="544EBC56" w14:textId="77777777" w:rsidTr="007E4CDD">
        <w:trPr>
          <w:trHeight w:val="904"/>
        </w:trPr>
        <w:tc>
          <w:tcPr>
            <w:tcW w:w="1915" w:type="dxa"/>
          </w:tcPr>
          <w:p w14:paraId="7B371BAC" w14:textId="77777777" w:rsidR="001D7229" w:rsidRPr="00B7077D" w:rsidRDefault="001D7229" w:rsidP="007E4CDD">
            <w:pPr>
              <w:pStyle w:val="TableText"/>
            </w:pPr>
            <w:r w:rsidRPr="00B7077D">
              <w:t>2.</w:t>
            </w:r>
          </w:p>
        </w:tc>
        <w:tc>
          <w:tcPr>
            <w:tcW w:w="1915" w:type="dxa"/>
          </w:tcPr>
          <w:p w14:paraId="0C2D8847" w14:textId="77777777" w:rsidR="001D7229" w:rsidRPr="00B7077D" w:rsidRDefault="001D7229" w:rsidP="007E4CDD">
            <w:pPr>
              <w:pStyle w:val="TableText"/>
            </w:pPr>
          </w:p>
        </w:tc>
        <w:tc>
          <w:tcPr>
            <w:tcW w:w="1915" w:type="dxa"/>
          </w:tcPr>
          <w:p w14:paraId="49D1C9C2" w14:textId="77777777" w:rsidR="001D7229" w:rsidRPr="00B7077D" w:rsidRDefault="001D7229" w:rsidP="007E4CDD">
            <w:pPr>
              <w:pStyle w:val="TableText"/>
            </w:pPr>
          </w:p>
        </w:tc>
        <w:tc>
          <w:tcPr>
            <w:tcW w:w="1915" w:type="dxa"/>
          </w:tcPr>
          <w:p w14:paraId="1035F9A3" w14:textId="77777777" w:rsidR="001D7229" w:rsidRPr="00B7077D" w:rsidRDefault="001D7229" w:rsidP="007E4CDD">
            <w:pPr>
              <w:pStyle w:val="TableText"/>
            </w:pPr>
          </w:p>
        </w:tc>
        <w:tc>
          <w:tcPr>
            <w:tcW w:w="1916" w:type="dxa"/>
          </w:tcPr>
          <w:p w14:paraId="01B693BF" w14:textId="77777777" w:rsidR="001D7229" w:rsidRPr="00B7077D" w:rsidRDefault="001D7229" w:rsidP="007E4CDD">
            <w:pPr>
              <w:pStyle w:val="TableText"/>
            </w:pPr>
          </w:p>
        </w:tc>
      </w:tr>
      <w:tr w:rsidR="001D7229" w:rsidRPr="00020753" w14:paraId="5E331A68" w14:textId="77777777" w:rsidTr="007E4CDD">
        <w:trPr>
          <w:trHeight w:val="904"/>
        </w:trPr>
        <w:tc>
          <w:tcPr>
            <w:tcW w:w="1915" w:type="dxa"/>
            <w:tcBorders>
              <w:bottom w:val="single" w:sz="4" w:space="0" w:color="auto"/>
            </w:tcBorders>
          </w:tcPr>
          <w:p w14:paraId="6B9C00B0" w14:textId="77777777" w:rsidR="001D7229" w:rsidRPr="00B7077D" w:rsidRDefault="001D7229" w:rsidP="007E4CDD">
            <w:pPr>
              <w:pStyle w:val="TableText"/>
            </w:pPr>
            <w:r w:rsidRPr="00B7077D">
              <w:t>3.</w:t>
            </w:r>
          </w:p>
        </w:tc>
        <w:tc>
          <w:tcPr>
            <w:tcW w:w="1915" w:type="dxa"/>
            <w:tcBorders>
              <w:bottom w:val="single" w:sz="4" w:space="0" w:color="auto"/>
            </w:tcBorders>
          </w:tcPr>
          <w:p w14:paraId="5AD361C9" w14:textId="77777777" w:rsidR="001D7229" w:rsidRPr="00B7077D" w:rsidRDefault="001D7229" w:rsidP="007E4CDD">
            <w:pPr>
              <w:pStyle w:val="TableText"/>
            </w:pPr>
          </w:p>
        </w:tc>
        <w:tc>
          <w:tcPr>
            <w:tcW w:w="1915" w:type="dxa"/>
            <w:tcBorders>
              <w:bottom w:val="single" w:sz="4" w:space="0" w:color="auto"/>
            </w:tcBorders>
          </w:tcPr>
          <w:p w14:paraId="7A5B53FA" w14:textId="77777777" w:rsidR="001D7229" w:rsidRPr="00B7077D" w:rsidRDefault="001D7229" w:rsidP="007E4CDD">
            <w:pPr>
              <w:pStyle w:val="TableText"/>
            </w:pPr>
          </w:p>
        </w:tc>
        <w:tc>
          <w:tcPr>
            <w:tcW w:w="1915" w:type="dxa"/>
            <w:tcBorders>
              <w:bottom w:val="single" w:sz="4" w:space="0" w:color="auto"/>
            </w:tcBorders>
          </w:tcPr>
          <w:p w14:paraId="1CB1969B" w14:textId="77777777" w:rsidR="001D7229" w:rsidRPr="00B7077D" w:rsidRDefault="001D7229" w:rsidP="007E4CDD">
            <w:pPr>
              <w:pStyle w:val="TableText"/>
            </w:pPr>
          </w:p>
        </w:tc>
        <w:tc>
          <w:tcPr>
            <w:tcW w:w="1916" w:type="dxa"/>
            <w:tcBorders>
              <w:bottom w:val="single" w:sz="4" w:space="0" w:color="auto"/>
            </w:tcBorders>
          </w:tcPr>
          <w:p w14:paraId="63EB8AA7" w14:textId="77777777" w:rsidR="001D7229" w:rsidRPr="00B7077D" w:rsidRDefault="001D7229" w:rsidP="007E4CDD">
            <w:pPr>
              <w:pStyle w:val="TableText"/>
            </w:pPr>
          </w:p>
        </w:tc>
      </w:tr>
    </w:tbl>
    <w:p w14:paraId="6988FDA4" w14:textId="77777777" w:rsidR="001D7229" w:rsidRPr="00020753" w:rsidRDefault="001D7229" w:rsidP="001D7229">
      <w:pPr>
        <w:pStyle w:val="NormalWeb"/>
        <w:spacing w:before="0" w:beforeAutospacing="0" w:after="0" w:afterAutospacing="0"/>
        <w:ind w:firstLine="0"/>
      </w:pPr>
    </w:p>
    <w:p w14:paraId="47777211" w14:textId="77777777" w:rsidR="007E4CDD" w:rsidRDefault="007E4CDD">
      <w:pPr>
        <w:spacing w:line="240" w:lineRule="auto"/>
        <w:ind w:firstLine="0"/>
        <w:rPr>
          <w:iCs/>
        </w:rPr>
      </w:pPr>
      <w:r>
        <w:br w:type="page"/>
      </w:r>
    </w:p>
    <w:p w14:paraId="4C5FC8D2" w14:textId="77777777" w:rsidR="001D7229" w:rsidRPr="007E4CDD" w:rsidRDefault="001D7229" w:rsidP="007E4CDD">
      <w:pPr>
        <w:pStyle w:val="TableTitle"/>
      </w:pPr>
      <w:r w:rsidRPr="007E4CDD">
        <w:lastRenderedPageBreak/>
        <w:t>Table 2</w:t>
      </w:r>
      <w:r w:rsidR="007E4CDD" w:rsidRPr="007E4CDD">
        <w:br/>
      </w:r>
      <w:r w:rsidR="007E4CDD" w:rsidRPr="007E4CDD">
        <w:br/>
      </w:r>
      <w:r w:rsidRPr="00B542F9">
        <w:rPr>
          <w:i/>
        </w:rPr>
        <w:t>Qualitative Studies</w:t>
      </w:r>
    </w:p>
    <w:tbl>
      <w:tblPr>
        <w:tblW w:w="5000" w:type="pct"/>
        <w:tblLook w:val="04A0" w:firstRow="1" w:lastRow="0" w:firstColumn="1" w:lastColumn="0" w:noHBand="0" w:noVBand="1"/>
      </w:tblPr>
      <w:tblGrid>
        <w:gridCol w:w="2199"/>
        <w:gridCol w:w="2200"/>
        <w:gridCol w:w="2200"/>
        <w:gridCol w:w="2041"/>
      </w:tblGrid>
      <w:tr w:rsidR="001D7229" w:rsidRPr="00C11F4D" w14:paraId="2F2260DC" w14:textId="77777777" w:rsidTr="007E4CDD">
        <w:trPr>
          <w:trHeight w:val="1970"/>
          <w:tblHeader/>
        </w:trPr>
        <w:tc>
          <w:tcPr>
            <w:tcW w:w="1273" w:type="pct"/>
            <w:tcBorders>
              <w:top w:val="single" w:sz="4" w:space="0" w:color="auto"/>
              <w:bottom w:val="single" w:sz="4" w:space="0" w:color="auto"/>
            </w:tcBorders>
          </w:tcPr>
          <w:p w14:paraId="11A8078B" w14:textId="77777777" w:rsidR="001D7229" w:rsidRPr="00C11F4D" w:rsidRDefault="001D7229" w:rsidP="007E4CDD">
            <w:pPr>
              <w:pStyle w:val="TableText"/>
            </w:pPr>
            <w:r w:rsidRPr="00346488">
              <w:rPr>
                <w:b/>
              </w:rPr>
              <w:t>Research Questions</w:t>
            </w:r>
            <w:r w:rsidRPr="00C11F4D">
              <w:t>: State the Research Questions that will be used to collect data to understand the Phenomenon being studied</w:t>
            </w:r>
          </w:p>
        </w:tc>
        <w:tc>
          <w:tcPr>
            <w:tcW w:w="1273" w:type="pct"/>
            <w:tcBorders>
              <w:top w:val="single" w:sz="4" w:space="0" w:color="auto"/>
              <w:bottom w:val="single" w:sz="4" w:space="0" w:color="auto"/>
            </w:tcBorders>
          </w:tcPr>
          <w:p w14:paraId="76361E82" w14:textId="77777777" w:rsidR="001D7229" w:rsidRPr="00346488" w:rsidRDefault="001D7229" w:rsidP="007E4CDD">
            <w:pPr>
              <w:pStyle w:val="TableText"/>
              <w:rPr>
                <w:b/>
              </w:rPr>
            </w:pPr>
            <w:r w:rsidRPr="00346488">
              <w:rPr>
                <w:b/>
              </w:rPr>
              <w:t>Phenomenon:</w:t>
            </w:r>
          </w:p>
          <w:p w14:paraId="153D5837" w14:textId="77777777" w:rsidR="001D7229" w:rsidRPr="00C11F4D" w:rsidRDefault="001D7229" w:rsidP="007E4CDD">
            <w:pPr>
              <w:pStyle w:val="TableText"/>
            </w:pPr>
            <w:r w:rsidRPr="00C11F4D">
              <w:t>Describe the overall phenomenon being studied by the research questions</w:t>
            </w:r>
          </w:p>
        </w:tc>
        <w:tc>
          <w:tcPr>
            <w:tcW w:w="1273" w:type="pct"/>
            <w:tcBorders>
              <w:top w:val="single" w:sz="4" w:space="0" w:color="auto"/>
              <w:bottom w:val="single" w:sz="4" w:space="0" w:color="auto"/>
            </w:tcBorders>
          </w:tcPr>
          <w:p w14:paraId="6D6DFA8A" w14:textId="77777777" w:rsidR="001D7229" w:rsidRPr="00346488" w:rsidRDefault="001D7229" w:rsidP="007E4CDD">
            <w:pPr>
              <w:pStyle w:val="TableText"/>
              <w:rPr>
                <w:b/>
              </w:rPr>
            </w:pPr>
            <w:r w:rsidRPr="00346488">
              <w:rPr>
                <w:b/>
              </w:rPr>
              <w:t>Sources of Data:</w:t>
            </w:r>
          </w:p>
          <w:p w14:paraId="2F3161B1" w14:textId="77777777" w:rsidR="001D7229" w:rsidRPr="00C11F4D" w:rsidRDefault="001D7229" w:rsidP="007E4CDD">
            <w:pPr>
              <w:pStyle w:val="TableText"/>
            </w:pPr>
            <w:r w:rsidRPr="00C11F4D">
              <w:t>Identify the specific approach (e.g., interview, observation, artifacts, documents, database, etc.) to be used to collect the data to answer each Research Question</w:t>
            </w:r>
          </w:p>
        </w:tc>
        <w:tc>
          <w:tcPr>
            <w:tcW w:w="1181" w:type="pct"/>
            <w:tcBorders>
              <w:top w:val="single" w:sz="4" w:space="0" w:color="auto"/>
              <w:bottom w:val="single" w:sz="4" w:space="0" w:color="auto"/>
            </w:tcBorders>
          </w:tcPr>
          <w:p w14:paraId="147D89F6" w14:textId="77777777" w:rsidR="001D7229" w:rsidRPr="00C11F4D" w:rsidRDefault="001D7229" w:rsidP="007E4CDD">
            <w:pPr>
              <w:pStyle w:val="TableText"/>
            </w:pPr>
            <w:r w:rsidRPr="00346488">
              <w:rPr>
                <w:b/>
              </w:rPr>
              <w:t>Analysis Plan:</w:t>
            </w:r>
            <w:r w:rsidRPr="00C11F4D">
              <w:t xml:space="preserve"> Describe the specific approach that will be used to (1) summarize the data and (2) analyze the data.</w:t>
            </w:r>
          </w:p>
        </w:tc>
      </w:tr>
      <w:tr w:rsidR="001D7229" w:rsidRPr="00C11F4D" w14:paraId="7AB87938" w14:textId="77777777" w:rsidTr="007E4CDD">
        <w:trPr>
          <w:trHeight w:val="864"/>
        </w:trPr>
        <w:tc>
          <w:tcPr>
            <w:tcW w:w="1273" w:type="pct"/>
            <w:tcBorders>
              <w:top w:val="single" w:sz="4" w:space="0" w:color="auto"/>
            </w:tcBorders>
          </w:tcPr>
          <w:p w14:paraId="5B97902C" w14:textId="70C9537E" w:rsidR="001D7229" w:rsidRDefault="006A3450" w:rsidP="007E4CDD">
            <w:pPr>
              <w:pStyle w:val="TableText"/>
            </w:pPr>
            <w:ins w:id="221" w:author="Titus, Charles" w:date="2020-04-29T18:32:00Z">
              <w:r>
                <w:t>R</w:t>
              </w:r>
            </w:ins>
            <w:r w:rsidR="001D7229" w:rsidRPr="00C11F4D">
              <w:t>1.</w:t>
            </w:r>
          </w:p>
          <w:p w14:paraId="54EA9E21" w14:textId="6082D826" w:rsidR="008D5001" w:rsidRPr="00C11F4D" w:rsidRDefault="008D5001" w:rsidP="007E4CDD">
            <w:pPr>
              <w:pStyle w:val="TableText"/>
            </w:pPr>
            <w:r>
              <w:t>How do veteran middle school teachers describe the internal factors that motivate them to stay in the teaching profession?</w:t>
            </w:r>
          </w:p>
        </w:tc>
        <w:tc>
          <w:tcPr>
            <w:tcW w:w="1273" w:type="pct"/>
            <w:tcBorders>
              <w:top w:val="single" w:sz="4" w:space="0" w:color="auto"/>
            </w:tcBorders>
          </w:tcPr>
          <w:p w14:paraId="47C13965" w14:textId="7595337D" w:rsidR="001D7229" w:rsidRPr="00C11F4D" w:rsidRDefault="008D5001" w:rsidP="007E4CDD">
            <w:pPr>
              <w:pStyle w:val="TableText"/>
            </w:pPr>
            <w:r>
              <w:t>The phenomenon is how veteran middle school teachers describe the internal and external factors that keep them in the field of education</w:t>
            </w:r>
          </w:p>
        </w:tc>
        <w:tc>
          <w:tcPr>
            <w:tcW w:w="1273" w:type="pct"/>
            <w:tcBorders>
              <w:top w:val="single" w:sz="4" w:space="0" w:color="auto"/>
            </w:tcBorders>
          </w:tcPr>
          <w:p w14:paraId="5AC3B6A0" w14:textId="54343B77" w:rsidR="001D7229" w:rsidRPr="00C11F4D" w:rsidRDefault="008D5001" w:rsidP="007E4CDD">
            <w:pPr>
              <w:pStyle w:val="TableText"/>
            </w:pPr>
            <w:r>
              <w:t xml:space="preserve">Focus Groups will be used and will be recorded to ensure accuracy. </w:t>
            </w:r>
          </w:p>
        </w:tc>
        <w:tc>
          <w:tcPr>
            <w:tcW w:w="1181" w:type="pct"/>
            <w:tcBorders>
              <w:top w:val="single" w:sz="4" w:space="0" w:color="auto"/>
            </w:tcBorders>
          </w:tcPr>
          <w:p w14:paraId="2141F749" w14:textId="699E3F51" w:rsidR="001D7229" w:rsidRPr="00C11F4D" w:rsidRDefault="006A7924" w:rsidP="006A7924">
            <w:pPr>
              <w:pStyle w:val="TableText"/>
            </w:pPr>
            <w:r w:rsidRPr="006A3450">
              <w:t xml:space="preserve">Common themes will be identified from the data collected.  </w:t>
            </w:r>
            <w:r w:rsidRPr="006A7924">
              <w:t>The data will be coded with the help of a software program such as NVIVO or MAXQDA.  After the data is coded it will be summarized</w:t>
            </w:r>
            <w:r>
              <w:rPr>
                <w:sz w:val="24"/>
                <w:szCs w:val="24"/>
                <w:shd w:val="clear" w:color="auto" w:fill="FFFFFF"/>
              </w:rPr>
              <w:t xml:space="preserve"> </w:t>
            </w:r>
          </w:p>
        </w:tc>
      </w:tr>
      <w:tr w:rsidR="001D7229" w:rsidRPr="00C11F4D" w14:paraId="2BF66413" w14:textId="77777777" w:rsidTr="00EC567C">
        <w:trPr>
          <w:trHeight w:val="864"/>
        </w:trPr>
        <w:tc>
          <w:tcPr>
            <w:tcW w:w="1273" w:type="pct"/>
          </w:tcPr>
          <w:p w14:paraId="5BE63925" w14:textId="7694FF4F" w:rsidR="001D7229" w:rsidRDefault="006A3450" w:rsidP="007E4CDD">
            <w:pPr>
              <w:pStyle w:val="TableText"/>
            </w:pPr>
            <w:ins w:id="222" w:author="Titus, Charles" w:date="2020-04-29T18:32:00Z">
              <w:r>
                <w:t>R</w:t>
              </w:r>
            </w:ins>
            <w:r w:rsidR="001D7229" w:rsidRPr="00C11F4D">
              <w:t>2.</w:t>
            </w:r>
          </w:p>
          <w:p w14:paraId="120F410C" w14:textId="2A2B24EC" w:rsidR="008D5001" w:rsidRPr="00C11F4D" w:rsidRDefault="008D5001" w:rsidP="007E4CDD">
            <w:pPr>
              <w:pStyle w:val="TableText"/>
            </w:pPr>
            <w:r>
              <w:t xml:space="preserve">How do veteran middle school teachers describe the external factors that motivate them to stay in the teaching profession?   </w:t>
            </w:r>
          </w:p>
        </w:tc>
        <w:tc>
          <w:tcPr>
            <w:tcW w:w="1273" w:type="pct"/>
          </w:tcPr>
          <w:p w14:paraId="6E3F2BD1" w14:textId="77777777" w:rsidR="001D7229" w:rsidRPr="00C11F4D" w:rsidRDefault="001D7229" w:rsidP="007E4CDD">
            <w:pPr>
              <w:pStyle w:val="TableText"/>
            </w:pPr>
          </w:p>
        </w:tc>
        <w:tc>
          <w:tcPr>
            <w:tcW w:w="1273" w:type="pct"/>
          </w:tcPr>
          <w:p w14:paraId="0880F58D" w14:textId="77777777" w:rsidR="001D7229" w:rsidRPr="00C11F4D" w:rsidRDefault="001D7229" w:rsidP="007E4CDD">
            <w:pPr>
              <w:pStyle w:val="TableText"/>
            </w:pPr>
          </w:p>
        </w:tc>
        <w:tc>
          <w:tcPr>
            <w:tcW w:w="1181" w:type="pct"/>
          </w:tcPr>
          <w:p w14:paraId="6EEDDAAB" w14:textId="77777777" w:rsidR="006A7924" w:rsidRDefault="006A7924" w:rsidP="007E4CDD">
            <w:pPr>
              <w:pStyle w:val="TableText"/>
            </w:pPr>
            <w:r>
              <w:t xml:space="preserve">Descriptive statistics will be collected from the participants from the focus groups. </w:t>
            </w:r>
          </w:p>
          <w:p w14:paraId="5658E92E" w14:textId="0CA4CB20" w:rsidR="001D7229" w:rsidRPr="00C11F4D" w:rsidRDefault="006A7924" w:rsidP="007E4CDD">
            <w:pPr>
              <w:pStyle w:val="TableText"/>
            </w:pPr>
            <w:r>
              <w:t xml:space="preserve">Data will be put into categories with either the use of the software of either MAXQDA or NVIVO </w:t>
            </w:r>
          </w:p>
        </w:tc>
      </w:tr>
      <w:tr w:rsidR="001D7229" w:rsidRPr="00C11F4D" w14:paraId="73337F08" w14:textId="77777777" w:rsidTr="00EC567C">
        <w:trPr>
          <w:trHeight w:val="864"/>
        </w:trPr>
        <w:tc>
          <w:tcPr>
            <w:tcW w:w="1273" w:type="pct"/>
            <w:tcBorders>
              <w:bottom w:val="single" w:sz="4" w:space="0" w:color="auto"/>
            </w:tcBorders>
          </w:tcPr>
          <w:p w14:paraId="266A08FE" w14:textId="67C7A31C" w:rsidR="001D7229" w:rsidRPr="00C11F4D" w:rsidRDefault="001D7229" w:rsidP="007E4CDD">
            <w:pPr>
              <w:pStyle w:val="TableText"/>
            </w:pPr>
          </w:p>
        </w:tc>
        <w:tc>
          <w:tcPr>
            <w:tcW w:w="1273" w:type="pct"/>
            <w:tcBorders>
              <w:bottom w:val="single" w:sz="4" w:space="0" w:color="auto"/>
            </w:tcBorders>
          </w:tcPr>
          <w:p w14:paraId="4CE7B4D1" w14:textId="77777777" w:rsidR="001D7229" w:rsidRPr="00C11F4D" w:rsidRDefault="001D7229" w:rsidP="007E4CDD">
            <w:pPr>
              <w:pStyle w:val="TableText"/>
            </w:pPr>
          </w:p>
        </w:tc>
        <w:tc>
          <w:tcPr>
            <w:tcW w:w="1273" w:type="pct"/>
            <w:tcBorders>
              <w:bottom w:val="single" w:sz="4" w:space="0" w:color="auto"/>
            </w:tcBorders>
          </w:tcPr>
          <w:p w14:paraId="701086C5" w14:textId="77777777" w:rsidR="001D7229" w:rsidRPr="00C11F4D" w:rsidRDefault="001D7229" w:rsidP="007E4CDD">
            <w:pPr>
              <w:pStyle w:val="TableText"/>
            </w:pPr>
          </w:p>
        </w:tc>
        <w:tc>
          <w:tcPr>
            <w:tcW w:w="1181" w:type="pct"/>
            <w:tcBorders>
              <w:bottom w:val="single" w:sz="4" w:space="0" w:color="auto"/>
            </w:tcBorders>
          </w:tcPr>
          <w:p w14:paraId="450F3365" w14:textId="4D136153" w:rsidR="001D7229" w:rsidRPr="00C11F4D" w:rsidRDefault="006A7924" w:rsidP="006A7924">
            <w:pPr>
              <w:pStyle w:val="TableText"/>
            </w:pPr>
            <w:r>
              <w:t>The data will then be analyzed thematically</w:t>
            </w:r>
            <w:ins w:id="223" w:author="Titus, Charles" w:date="2020-04-29T18:32:00Z">
              <w:r w:rsidR="006A3450">
                <w:t>.</w:t>
              </w:r>
            </w:ins>
          </w:p>
        </w:tc>
      </w:tr>
    </w:tbl>
    <w:p w14:paraId="199D51D7" w14:textId="77777777" w:rsidR="001D7229" w:rsidRDefault="001D7229" w:rsidP="001D7229">
      <w:pPr>
        <w:spacing w:after="200" w:line="276" w:lineRule="auto"/>
        <w:ind w:firstLine="0"/>
      </w:pPr>
    </w:p>
    <w:p w14:paraId="4359695E" w14:textId="77777777" w:rsidR="001D7229" w:rsidRPr="00AA3C02" w:rsidRDefault="001D7229" w:rsidP="00473236">
      <w:pPr>
        <w:ind w:firstLine="0"/>
        <w:rPr>
          <w:rFonts w:eastAsiaTheme="minorEastAsia"/>
        </w:rPr>
      </w:pPr>
    </w:p>
    <w:p w14:paraId="582C00D5" w14:textId="69E953D9" w:rsidR="00C13911" w:rsidRDefault="00C13911">
      <w:pPr>
        <w:spacing w:line="240" w:lineRule="auto"/>
        <w:ind w:firstLine="0"/>
        <w:rPr>
          <w:ins w:id="224" w:author="Titus, Charles" w:date="2020-04-29T18:33:00Z"/>
        </w:rPr>
      </w:pPr>
      <w:ins w:id="225" w:author="Titus, Charles" w:date="2020-04-29T18:33:00Z">
        <w:r>
          <w:br w:type="page"/>
        </w:r>
      </w:ins>
    </w:p>
    <w:p w14:paraId="306B1EE6" w14:textId="77777777" w:rsidR="00C13911" w:rsidRDefault="00C13911" w:rsidP="00C13911">
      <w:pPr>
        <w:spacing w:line="240" w:lineRule="auto"/>
        <w:ind w:firstLine="0"/>
        <w:jc w:val="center"/>
        <w:rPr>
          <w:ins w:id="226" w:author="Titus, Charles" w:date="2020-04-29T18:37:00Z"/>
          <w:b/>
        </w:rPr>
      </w:pPr>
      <w:ins w:id="227" w:author="Titus, Charles" w:date="2020-04-29T18:37:00Z">
        <w:r w:rsidRPr="000D5C87">
          <w:rPr>
            <w:b/>
          </w:rPr>
          <w:lastRenderedPageBreak/>
          <w:t>Appendix C</w:t>
        </w:r>
      </w:ins>
    </w:p>
    <w:p w14:paraId="112E0535" w14:textId="77777777" w:rsidR="00C13911" w:rsidRDefault="00C13911" w:rsidP="00C13911">
      <w:pPr>
        <w:spacing w:line="240" w:lineRule="auto"/>
        <w:ind w:firstLine="0"/>
        <w:jc w:val="center"/>
        <w:rPr>
          <w:ins w:id="228" w:author="Titus, Charles" w:date="2020-04-29T18:33:00Z"/>
          <w:b/>
        </w:rPr>
      </w:pPr>
      <w:ins w:id="229" w:author="Titus, Charles" w:date="2020-04-29T18:33:00Z">
        <w:r>
          <w:rPr>
            <w:b/>
          </w:rPr>
          <w:t>Demographics for Target Sample</w:t>
        </w:r>
      </w:ins>
    </w:p>
    <w:p w14:paraId="2D8A7A87" w14:textId="77777777" w:rsidR="00C13911" w:rsidRDefault="00C13911" w:rsidP="00C13911">
      <w:pPr>
        <w:spacing w:line="240" w:lineRule="auto"/>
        <w:rPr>
          <w:ins w:id="230" w:author="Titus, Charles" w:date="2020-04-29T18:33:00Z"/>
        </w:rPr>
      </w:pPr>
    </w:p>
    <w:p w14:paraId="348B5054" w14:textId="77777777" w:rsidR="00C13911" w:rsidRDefault="00C13911" w:rsidP="00C13911">
      <w:pPr>
        <w:spacing w:line="240" w:lineRule="auto"/>
        <w:rPr>
          <w:ins w:id="231" w:author="Titus, Charles" w:date="2020-04-29T18:33:00Z"/>
        </w:rPr>
      </w:pPr>
    </w:p>
    <w:p w14:paraId="147DD44A" w14:textId="3A45E271" w:rsidR="00C13911" w:rsidRDefault="00C13911" w:rsidP="00C13911">
      <w:pPr>
        <w:pStyle w:val="ListParagraph"/>
        <w:numPr>
          <w:ilvl w:val="0"/>
          <w:numId w:val="23"/>
        </w:numPr>
        <w:spacing w:line="240" w:lineRule="auto"/>
        <w:rPr>
          <w:ins w:id="232" w:author="Titus, Charles" w:date="2020-04-29T18:34:00Z"/>
        </w:rPr>
      </w:pPr>
      <w:ins w:id="233" w:author="Titus, Charles" w:date="2020-04-29T18:34:00Z">
        <w:r>
          <w:t>Are you a male or female?</w:t>
        </w:r>
      </w:ins>
    </w:p>
    <w:p w14:paraId="5F9584B3" w14:textId="5C7A19BD" w:rsidR="00C13911" w:rsidRDefault="00C13911" w:rsidP="00C13911">
      <w:pPr>
        <w:pStyle w:val="ListParagraph"/>
        <w:numPr>
          <w:ilvl w:val="0"/>
          <w:numId w:val="23"/>
        </w:numPr>
        <w:spacing w:line="240" w:lineRule="auto"/>
        <w:rPr>
          <w:ins w:id="234" w:author="Titus, Charles" w:date="2020-04-29T18:33:00Z"/>
        </w:rPr>
      </w:pPr>
      <w:ins w:id="235" w:author="Titus, Charles" w:date="2020-04-29T18:34:00Z">
        <w:r>
          <w:t>What is your c</w:t>
        </w:r>
      </w:ins>
      <w:ins w:id="236" w:author="Titus, Charles" w:date="2020-04-29T18:33:00Z">
        <w:r>
          <w:t>urrent job title/level?</w:t>
        </w:r>
      </w:ins>
    </w:p>
    <w:p w14:paraId="0610AD3C" w14:textId="73D4189F" w:rsidR="00C13911" w:rsidRDefault="00C13911" w:rsidP="00C13911">
      <w:pPr>
        <w:pStyle w:val="ListParagraph"/>
        <w:numPr>
          <w:ilvl w:val="0"/>
          <w:numId w:val="23"/>
        </w:numPr>
        <w:spacing w:line="240" w:lineRule="auto"/>
        <w:rPr>
          <w:ins w:id="237" w:author="Titus, Charles" w:date="2020-04-29T18:33:00Z"/>
        </w:rPr>
      </w:pPr>
      <w:ins w:id="238" w:author="Titus, Charles" w:date="2020-04-29T18:33:00Z">
        <w:r w:rsidRPr="002A0556">
          <w:t xml:space="preserve"> </w:t>
        </w:r>
      </w:ins>
      <w:ins w:id="239" w:author="Titus, Charles" w:date="2020-04-29T18:34:00Z">
        <w:r>
          <w:t>What is your h</w:t>
        </w:r>
      </w:ins>
      <w:ins w:id="240" w:author="Titus, Charles" w:date="2020-04-29T18:33:00Z">
        <w:r>
          <w:t>ighest level of educational achievement/training?</w:t>
        </w:r>
      </w:ins>
    </w:p>
    <w:p w14:paraId="48D280FB" w14:textId="2C1210C5" w:rsidR="00C13911" w:rsidRDefault="00C13911" w:rsidP="00C13911">
      <w:pPr>
        <w:pStyle w:val="ListParagraph"/>
        <w:numPr>
          <w:ilvl w:val="0"/>
          <w:numId w:val="23"/>
        </w:numPr>
        <w:spacing w:line="240" w:lineRule="auto"/>
        <w:rPr>
          <w:ins w:id="241" w:author="Titus, Charles" w:date="2020-04-29T18:34:00Z"/>
        </w:rPr>
      </w:pPr>
      <w:ins w:id="242" w:author="Titus, Charles" w:date="2020-04-29T18:34:00Z">
        <w:r>
          <w:t>What is your c</w:t>
        </w:r>
      </w:ins>
      <w:ins w:id="243" w:author="Titus, Charles" w:date="2020-04-29T18:33:00Z">
        <w:r>
          <w:t>urrent location in the U.S.?</w:t>
        </w:r>
      </w:ins>
    </w:p>
    <w:p w14:paraId="4C1A2A4F" w14:textId="22D60340" w:rsidR="00C13911" w:rsidRDefault="00C13911" w:rsidP="00C13911">
      <w:pPr>
        <w:pStyle w:val="ListParagraph"/>
        <w:numPr>
          <w:ilvl w:val="0"/>
          <w:numId w:val="23"/>
        </w:numPr>
        <w:spacing w:line="240" w:lineRule="auto"/>
        <w:rPr>
          <w:ins w:id="244" w:author="Titus, Charles" w:date="2020-04-29T18:33:00Z"/>
        </w:rPr>
      </w:pPr>
      <w:ins w:id="245" w:author="Titus, Charles" w:date="2020-04-29T18:34:00Z">
        <w:r>
          <w:t>What school do you currently work at?</w:t>
        </w:r>
      </w:ins>
    </w:p>
    <w:p w14:paraId="4EAB0123" w14:textId="4D30A21D" w:rsidR="00C13911" w:rsidRDefault="00C13911" w:rsidP="00C13911">
      <w:pPr>
        <w:pStyle w:val="ListParagraph"/>
        <w:numPr>
          <w:ilvl w:val="0"/>
          <w:numId w:val="23"/>
        </w:numPr>
        <w:spacing w:line="240" w:lineRule="auto"/>
        <w:rPr>
          <w:ins w:id="246" w:author="Titus, Charles" w:date="2020-04-29T18:35:00Z"/>
        </w:rPr>
      </w:pPr>
      <w:ins w:id="247" w:author="Titus, Charles" w:date="2020-04-29T18:33:00Z">
        <w:r>
          <w:t>What are your years of experience teaching at the middle school level?</w:t>
        </w:r>
      </w:ins>
    </w:p>
    <w:p w14:paraId="07476CF8" w14:textId="690EA583" w:rsidR="00C13911" w:rsidRDefault="00C13911" w:rsidP="00C13911">
      <w:pPr>
        <w:pStyle w:val="ListParagraph"/>
        <w:numPr>
          <w:ilvl w:val="0"/>
          <w:numId w:val="23"/>
        </w:numPr>
        <w:spacing w:line="240" w:lineRule="auto"/>
        <w:rPr>
          <w:ins w:id="248" w:author="Titus, Charles" w:date="2020-04-29T18:35:00Z"/>
        </w:rPr>
      </w:pPr>
      <w:ins w:id="249" w:author="Titus, Charles" w:date="2020-04-29T18:35:00Z">
        <w:r>
          <w:t xml:space="preserve">Have there been any gaps in service of your teaching?  </w:t>
        </w:r>
      </w:ins>
    </w:p>
    <w:p w14:paraId="5A2C1AD8" w14:textId="0A695406" w:rsidR="00C13911" w:rsidRDefault="00C13911" w:rsidP="00C13911">
      <w:pPr>
        <w:pStyle w:val="ListParagraph"/>
        <w:numPr>
          <w:ilvl w:val="0"/>
          <w:numId w:val="23"/>
        </w:numPr>
        <w:spacing w:line="240" w:lineRule="auto"/>
        <w:rPr>
          <w:ins w:id="250" w:author="Titus, Charles" w:date="2020-04-29T18:33:00Z"/>
        </w:rPr>
      </w:pPr>
      <w:ins w:id="251" w:author="Titus, Charles" w:date="2020-04-29T18:37:00Z">
        <w:r>
          <w:t xml:space="preserve">Have you only taught at the middle school level?  </w:t>
        </w:r>
      </w:ins>
    </w:p>
    <w:p w14:paraId="37429A81" w14:textId="77777777" w:rsidR="00AA3C02" w:rsidRPr="00020753" w:rsidRDefault="00AA3C02" w:rsidP="00C13911">
      <w:pPr>
        <w:ind w:firstLine="0"/>
        <w:jc w:val="center"/>
      </w:pPr>
    </w:p>
    <w:sectPr w:rsidR="00AA3C02" w:rsidRPr="00020753" w:rsidSect="00AB3BDA">
      <w:headerReference w:type="even" r:id="rId17"/>
      <w:headerReference w:type="default" r:id="rId18"/>
      <w:footerReference w:type="default" r:id="rId19"/>
      <w:headerReference w:type="first" r:id="rId20"/>
      <w:pgSz w:w="12240" w:h="15840" w:code="1"/>
      <w:pgMar w:top="1440" w:right="1440" w:bottom="1440" w:left="216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0" w:author="Peggy Dupey" w:date="2020-03-21T13:18:00Z" w:initials="PD">
    <w:p w14:paraId="1657E743" w14:textId="617F0AEB" w:rsidR="00E66BF8" w:rsidRDefault="00E66BF8">
      <w:pPr>
        <w:pStyle w:val="CommentText"/>
      </w:pPr>
      <w:r>
        <w:rPr>
          <w:rStyle w:val="CommentReference"/>
        </w:rPr>
        <w:annotationRef/>
      </w:r>
      <w:r>
        <w:t>How about: There are many teachers leaving the profession each year…</w:t>
      </w:r>
    </w:p>
  </w:comment>
  <w:comment w:id="31" w:author="Peggy Dupey" w:date="2020-03-21T13:18:00Z" w:initials="PD">
    <w:p w14:paraId="61D2B0E3" w14:textId="1A482F8F" w:rsidR="00E66BF8" w:rsidRDefault="00E66BF8">
      <w:pPr>
        <w:pStyle w:val="CommentText"/>
      </w:pPr>
      <w:r>
        <w:rPr>
          <w:rStyle w:val="CommentReference"/>
        </w:rPr>
        <w:annotationRef/>
      </w:r>
      <w:r>
        <w:t xml:space="preserve">Good work! What did Henshaw and Thomas et al recommend for future research? Add those recommendations here because it will strengthen your gap. </w:t>
      </w:r>
    </w:p>
  </w:comment>
  <w:comment w:id="32" w:author="Peggy Dupey" w:date="2020-04-14T16:16:00Z" w:initials="PD">
    <w:p w14:paraId="5C543C97" w14:textId="12CD9D48" w:rsidR="00E66BF8" w:rsidRDefault="00E66BF8">
      <w:pPr>
        <w:pStyle w:val="CommentText"/>
      </w:pPr>
      <w:r>
        <w:rPr>
          <w:rStyle w:val="CommentReference"/>
        </w:rPr>
        <w:annotationRef/>
      </w:r>
      <w:r>
        <w:t xml:space="preserve">Excellent. </w:t>
      </w:r>
    </w:p>
  </w:comment>
  <w:comment w:id="33" w:author="Peggy Dupey" w:date="2020-03-21T13:19:00Z" w:initials="PD">
    <w:p w14:paraId="5E552F41" w14:textId="7B7A9A35" w:rsidR="00E66BF8" w:rsidRDefault="00E66BF8">
      <w:pPr>
        <w:pStyle w:val="CommentText"/>
      </w:pPr>
      <w:r>
        <w:rPr>
          <w:rStyle w:val="CommentReference"/>
        </w:rPr>
        <w:annotationRef/>
      </w:r>
      <w:r>
        <w:t xml:space="preserve">Is needed </w:t>
      </w:r>
    </w:p>
  </w:comment>
  <w:comment w:id="55" w:author="Peggy Dupey" w:date="2020-04-14T16:18:00Z" w:initials="PD">
    <w:p w14:paraId="7351FD2B" w14:textId="5032F95D" w:rsidR="00E66BF8" w:rsidRDefault="00E66BF8">
      <w:pPr>
        <w:pStyle w:val="CommentText"/>
      </w:pPr>
      <w:r>
        <w:rPr>
          <w:rStyle w:val="CommentReference"/>
        </w:rPr>
        <w:annotationRef/>
      </w:r>
      <w:r>
        <w:t xml:space="preserve">Researcher </w:t>
      </w:r>
    </w:p>
  </w:comment>
  <w:comment w:id="57" w:author="Susan Taffer" w:date="2020-06-30T14:01:00Z" w:initials="ST">
    <w:p w14:paraId="12BA00F3" w14:textId="693A50F7" w:rsidR="00E66BF8" w:rsidRDefault="00E66BF8">
      <w:pPr>
        <w:pStyle w:val="CommentText"/>
      </w:pPr>
      <w:r>
        <w:rPr>
          <w:rStyle w:val="CommentReference"/>
        </w:rPr>
        <w:annotationRef/>
      </w:r>
      <w:r w:rsidRPr="00E66BF8">
        <w:rPr>
          <w:highlight w:val="yellow"/>
        </w:rPr>
        <w:t>I would recommend you use the word ‘number” as it is more descriptive.</w:t>
      </w:r>
    </w:p>
  </w:comment>
  <w:comment w:id="77" w:author="Susan Taffer" w:date="2020-06-30T14:03:00Z" w:initials="ST">
    <w:p w14:paraId="52463C7F" w14:textId="5B122720" w:rsidR="00E66BF8" w:rsidRDefault="00E66BF8">
      <w:pPr>
        <w:pStyle w:val="CommentText"/>
      </w:pPr>
      <w:r>
        <w:rPr>
          <w:rStyle w:val="CommentReference"/>
        </w:rPr>
        <w:annotationRef/>
      </w:r>
      <w:r w:rsidRPr="00E66BF8">
        <w:rPr>
          <w:highlight w:val="yellow"/>
        </w:rPr>
        <w:t>Same here ----- there would never be a cup and a half – only specific whole numbers!  LOL</w:t>
      </w:r>
    </w:p>
  </w:comment>
  <w:comment w:id="81" w:author="Susan Taffer" w:date="2020-06-30T14:04:00Z" w:initials="ST">
    <w:p w14:paraId="40322E79" w14:textId="113CAEC3" w:rsidR="00E66BF8" w:rsidRDefault="00E66BF8">
      <w:pPr>
        <w:pStyle w:val="CommentText"/>
      </w:pPr>
      <w:r>
        <w:rPr>
          <w:rStyle w:val="CommentReference"/>
        </w:rPr>
        <w:annotationRef/>
      </w:r>
      <w:r w:rsidRPr="00E66BF8">
        <w:rPr>
          <w:highlight w:val="yellow"/>
        </w:rPr>
        <w:t>My software pick this up as being colloquial. Please double check in APA or another language for future.</w:t>
      </w:r>
    </w:p>
  </w:comment>
  <w:comment w:id="89" w:author="Peggy Dupey" w:date="2020-04-14T16:18:00Z" w:initials="PD">
    <w:p w14:paraId="36F66850" w14:textId="76915056" w:rsidR="00E66BF8" w:rsidRDefault="00E66BF8">
      <w:pPr>
        <w:pStyle w:val="CommentText"/>
      </w:pPr>
      <w:r>
        <w:rPr>
          <w:rStyle w:val="CommentReference"/>
        </w:rPr>
        <w:annotationRef/>
      </w:r>
      <w:r>
        <w:t xml:space="preserve">You may want to use the word describe here to be consistent with your research design of qualitative descriptive. </w:t>
      </w:r>
    </w:p>
  </w:comment>
  <w:comment w:id="91" w:author="Peggy Dupey" w:date="2020-04-14T16:19:00Z" w:initials="PD">
    <w:p w14:paraId="3FC3F864" w14:textId="24721B7C" w:rsidR="00E66BF8" w:rsidRDefault="00E66BF8">
      <w:pPr>
        <w:pStyle w:val="CommentText"/>
      </w:pPr>
      <w:r>
        <w:rPr>
          <w:rStyle w:val="CommentReference"/>
        </w:rPr>
        <w:annotationRef/>
      </w:r>
      <w:r>
        <w:t xml:space="preserve">Motivate </w:t>
      </w:r>
    </w:p>
  </w:comment>
  <w:comment w:id="97" w:author="Peggy Dupey" w:date="2020-04-14T16:19:00Z" w:initials="PD">
    <w:p w14:paraId="48952E73" w14:textId="527D1CF4" w:rsidR="00E66BF8" w:rsidRDefault="00E66BF8">
      <w:pPr>
        <w:pStyle w:val="CommentText"/>
      </w:pPr>
      <w:r>
        <w:rPr>
          <w:rStyle w:val="CommentReference"/>
        </w:rPr>
        <w:annotationRef/>
      </w:r>
      <w:r>
        <w:t xml:space="preserve">This is your sample. Your target population are the veteran middle school teachers. </w:t>
      </w:r>
    </w:p>
  </w:comment>
  <w:comment w:id="114" w:author="Peggy Dupey" w:date="2020-04-14T16:23:00Z" w:initials="PD">
    <w:p w14:paraId="1EF93702" w14:textId="1BEFDA70" w:rsidR="00E66BF8" w:rsidRDefault="00E66BF8">
      <w:pPr>
        <w:pStyle w:val="CommentText"/>
      </w:pPr>
      <w:r>
        <w:rPr>
          <w:rStyle w:val="CommentReference"/>
        </w:rPr>
        <w:annotationRef/>
      </w:r>
      <w:r>
        <w:t xml:space="preserve">Good work! </w:t>
      </w:r>
    </w:p>
  </w:comment>
  <w:comment w:id="115" w:author="Peggy Dupey" w:date="2020-04-14T16:23:00Z" w:initials="PD">
    <w:p w14:paraId="5B9BC52A" w14:textId="53A6707B" w:rsidR="00E66BF8" w:rsidRDefault="00E66BF8">
      <w:pPr>
        <w:pStyle w:val="CommentText"/>
      </w:pPr>
      <w:r>
        <w:rPr>
          <w:rStyle w:val="CommentReference"/>
        </w:rPr>
        <w:annotationRef/>
      </w:r>
      <w:r>
        <w:t xml:space="preserve">This is your sample. Your target population are the veteran middle school teachers in the southeastern U.S. </w:t>
      </w:r>
    </w:p>
  </w:comment>
  <w:comment w:id="116" w:author="Peggy Dupey" w:date="2020-04-14T16:23:00Z" w:initials="PD">
    <w:p w14:paraId="33361213" w14:textId="010A5C66" w:rsidR="00E66BF8" w:rsidRDefault="00E66BF8">
      <w:pPr>
        <w:pStyle w:val="CommentText"/>
      </w:pPr>
      <w:r>
        <w:rPr>
          <w:rStyle w:val="CommentReference"/>
        </w:rPr>
        <w:annotationRef/>
      </w:r>
      <w:r>
        <w:t xml:space="preserve">Good work. </w:t>
      </w:r>
    </w:p>
  </w:comment>
  <w:comment w:id="117" w:author="Peggy Dupey" w:date="2020-04-14T16:24:00Z" w:initials="PD">
    <w:p w14:paraId="3D307429" w14:textId="5C0EEC00" w:rsidR="00E66BF8" w:rsidRDefault="00E66BF8">
      <w:pPr>
        <w:pStyle w:val="CommentText"/>
      </w:pPr>
      <w:r>
        <w:rPr>
          <w:rStyle w:val="CommentReference"/>
        </w:rPr>
        <w:annotationRef/>
      </w:r>
      <w:r>
        <w:t xml:space="preserve">This content does not need to be included in this section because it’s not mentioned in the rubric. </w:t>
      </w:r>
    </w:p>
  </w:comment>
  <w:comment w:id="129" w:author="Peggy Dupey" w:date="2020-04-14T16:25:00Z" w:initials="PD">
    <w:p w14:paraId="14E2795A" w14:textId="556F6C60" w:rsidR="00E66BF8" w:rsidRDefault="00E66BF8">
      <w:pPr>
        <w:pStyle w:val="CommentText"/>
      </w:pPr>
      <w:r>
        <w:rPr>
          <w:rStyle w:val="CommentReference"/>
        </w:rPr>
        <w:annotationRef/>
      </w:r>
      <w:r>
        <w:t xml:space="preserve">You can combine this into one concise statement that the phenomenon is how veteran middle school teachers describe the internal and external factors that keep them in the field of education. </w:t>
      </w:r>
    </w:p>
  </w:comment>
  <w:comment w:id="132" w:author="Susan Taffer" w:date="2020-06-30T14:06:00Z" w:initials="ST">
    <w:p w14:paraId="74063AB2" w14:textId="481681D5" w:rsidR="00E66BF8" w:rsidRDefault="00E66BF8">
      <w:pPr>
        <w:pStyle w:val="CommentText"/>
      </w:pPr>
      <w:r>
        <w:rPr>
          <w:rStyle w:val="CommentReference"/>
        </w:rPr>
        <w:annotationRef/>
      </w:r>
      <w:r w:rsidRPr="00E66BF8">
        <w:rPr>
          <w:highlight w:val="yellow"/>
        </w:rPr>
        <w:t>VERY good!</w:t>
      </w:r>
    </w:p>
  </w:comment>
  <w:comment w:id="141" w:author="Susan Taffer" w:date="2020-06-30T14:06:00Z" w:initials="ST">
    <w:p w14:paraId="4D67608A" w14:textId="662E9FD7" w:rsidR="00E66BF8" w:rsidRDefault="00E66BF8">
      <w:pPr>
        <w:pStyle w:val="CommentText"/>
      </w:pPr>
      <w:r>
        <w:rPr>
          <w:rStyle w:val="CommentReference"/>
        </w:rPr>
        <w:annotationRef/>
      </w:r>
      <w:r w:rsidRPr="00E66BF8">
        <w:rPr>
          <w:highlight w:val="yellow"/>
        </w:rPr>
        <w:t>You might use the word “recommended” here.</w:t>
      </w:r>
    </w:p>
  </w:comment>
  <w:comment w:id="143" w:author="Susan Taffer" w:date="2020-06-30T14:07:00Z" w:initials="ST">
    <w:p w14:paraId="6CEFDCF5" w14:textId="341C49E8" w:rsidR="00E66BF8" w:rsidRDefault="00E66BF8">
      <w:pPr>
        <w:pStyle w:val="CommentText"/>
      </w:pPr>
      <w:r>
        <w:rPr>
          <w:rStyle w:val="CommentReference"/>
        </w:rPr>
        <w:annotationRef/>
      </w:r>
      <w:r>
        <w:t>Check this for accuracy for scholarly language.</w:t>
      </w:r>
    </w:p>
  </w:comment>
  <w:comment w:id="157" w:author="Peggy Dupey" w:date="2020-05-02T14:08:00Z" w:initials="PD">
    <w:p w14:paraId="4010D1C7" w14:textId="0EFBDBCC" w:rsidR="00E66BF8" w:rsidRDefault="00E66BF8">
      <w:pPr>
        <w:pStyle w:val="CommentText"/>
      </w:pPr>
      <w:r>
        <w:rPr>
          <w:rStyle w:val="CommentReference"/>
        </w:rPr>
        <w:annotationRef/>
      </w:r>
      <w:r>
        <w:t xml:space="preserve">Good. </w:t>
      </w:r>
    </w:p>
  </w:comment>
  <w:comment w:id="158" w:author="Peggy Dupey" w:date="2020-05-02T14:08:00Z" w:initials="PD">
    <w:p w14:paraId="11B159C6" w14:textId="5CD059C5" w:rsidR="00E66BF8" w:rsidRDefault="00E66BF8">
      <w:pPr>
        <w:pStyle w:val="CommentText"/>
      </w:pPr>
      <w:r>
        <w:rPr>
          <w:rStyle w:val="CommentReference"/>
        </w:rPr>
        <w:annotationRef/>
      </w:r>
      <w:r>
        <w:t xml:space="preserve">Your methodology is qualitative (you won’t mention your design in this section). </w:t>
      </w:r>
    </w:p>
  </w:comment>
  <w:comment w:id="168" w:author="Peggy Dupey" w:date="2020-05-02T14:09:00Z" w:initials="PD">
    <w:p w14:paraId="7612E5B8" w14:textId="519A1A70" w:rsidR="00E66BF8" w:rsidRDefault="00E66BF8">
      <w:pPr>
        <w:pStyle w:val="CommentText"/>
      </w:pPr>
      <w:r>
        <w:rPr>
          <w:rStyle w:val="CommentReference"/>
        </w:rPr>
        <w:annotationRef/>
      </w:r>
      <w:r>
        <w:t xml:space="preserve">Descriptive is your design. </w:t>
      </w:r>
    </w:p>
  </w:comment>
  <w:comment w:id="182" w:author="Peggy Dupey" w:date="2020-05-02T14:11:00Z" w:initials="PD">
    <w:p w14:paraId="4FCFC04F" w14:textId="314E405F" w:rsidR="00E66BF8" w:rsidRDefault="00E66BF8">
      <w:pPr>
        <w:pStyle w:val="CommentText"/>
      </w:pPr>
      <w:r>
        <w:rPr>
          <w:rStyle w:val="CommentReference"/>
        </w:rPr>
        <w:annotationRef/>
      </w:r>
      <w:r>
        <w:t xml:space="preserve">Try to use active voice whenever possible. For example: The researcher will use focus groups as the data source to answer the research question. </w:t>
      </w:r>
    </w:p>
  </w:comment>
  <w:comment w:id="192" w:author="Peggy Dupey" w:date="2020-05-02T14:18:00Z" w:initials="PD">
    <w:p w14:paraId="68C827A6" w14:textId="77777777" w:rsidR="00E66BF8" w:rsidRDefault="00E66BF8">
      <w:pPr>
        <w:pStyle w:val="CommentText"/>
      </w:pPr>
      <w:r>
        <w:rPr>
          <w:rStyle w:val="CommentReference"/>
        </w:rPr>
        <w:annotationRef/>
      </w:r>
      <w:r>
        <w:t xml:space="preserve">You have the required elements here, Charles. Now work on putting them into sequential order. Site approval will come first, then IRB approval, then participant approval. Then you can describe how you will protect your participants’ confidentiality and then describe your data sources. </w:t>
      </w:r>
    </w:p>
    <w:p w14:paraId="0991069D" w14:textId="6CF40747" w:rsidR="00E66BF8" w:rsidRDefault="00E66BF8">
      <w:pPr>
        <w:pStyle w:val="CommentText"/>
      </w:pPr>
    </w:p>
  </w:comment>
  <w:comment w:id="199" w:author="Peggy Dupey" w:date="2020-05-02T14:20:00Z" w:initials="PD">
    <w:p w14:paraId="79F741B5" w14:textId="4B2759E8" w:rsidR="00E66BF8" w:rsidRDefault="00E66BF8">
      <w:pPr>
        <w:pStyle w:val="CommentText"/>
      </w:pPr>
      <w:r>
        <w:rPr>
          <w:rStyle w:val="CommentReference"/>
        </w:rPr>
        <w:annotationRef/>
      </w:r>
      <w:r>
        <w:t xml:space="preserve">As with the Data Collection section, restructure this section a bit to be in more sequential order. </w:t>
      </w:r>
    </w:p>
  </w:comment>
  <w:comment w:id="200" w:author="Peggy Dupey" w:date="2020-05-02T14:19:00Z" w:initials="PD">
    <w:p w14:paraId="77C523EB" w14:textId="4E008014" w:rsidR="00E66BF8" w:rsidRDefault="00E66BF8">
      <w:pPr>
        <w:pStyle w:val="CommentText"/>
      </w:pPr>
      <w:r>
        <w:rPr>
          <w:rStyle w:val="CommentReference"/>
        </w:rPr>
        <w:annotationRef/>
      </w:r>
      <w:r>
        <w:t xml:space="preserve">Begin with how you will transcribe the focus group and then how you will prepare the data for analysis. </w:t>
      </w:r>
    </w:p>
  </w:comment>
  <w:comment w:id="201" w:author="Peggy Dupey" w:date="2020-05-02T14:20:00Z" w:initials="PD">
    <w:p w14:paraId="043E5789" w14:textId="1B89365D" w:rsidR="00E66BF8" w:rsidRDefault="00E66BF8">
      <w:pPr>
        <w:pStyle w:val="CommentText"/>
      </w:pPr>
      <w:r>
        <w:rPr>
          <w:rStyle w:val="CommentReference"/>
        </w:rPr>
        <w:annotationRef/>
      </w:r>
      <w:r>
        <w:t xml:space="preserve">Lower case. </w:t>
      </w:r>
    </w:p>
  </w:comment>
  <w:comment w:id="206" w:author="Susan Taffer" w:date="2020-06-30T14:08:00Z" w:initials="ST">
    <w:p w14:paraId="11960257" w14:textId="42B9D806" w:rsidR="005E41FF" w:rsidRDefault="005E41FF">
      <w:pPr>
        <w:pStyle w:val="CommentText"/>
      </w:pPr>
      <w:r>
        <w:rPr>
          <w:rStyle w:val="CommentReference"/>
        </w:rPr>
        <w:annotationRef/>
      </w:r>
      <w:r>
        <w:t>grammar</w:t>
      </w:r>
    </w:p>
  </w:comment>
  <w:comment w:id="208" w:author="Susan Taffer" w:date="2020-06-30T14:08:00Z" w:initials="ST">
    <w:p w14:paraId="6EA130B6" w14:textId="53417836" w:rsidR="005E41FF" w:rsidRDefault="005E41FF">
      <w:pPr>
        <w:pStyle w:val="CommentText"/>
      </w:pPr>
      <w:r>
        <w:rPr>
          <w:rStyle w:val="CommentReference"/>
        </w:rPr>
        <w:annotationRef/>
      </w:r>
      <w:r>
        <w:t>You may elect to hyphen this, i.e. “open-ended”</w:t>
      </w:r>
    </w:p>
  </w:comment>
  <w:comment w:id="219" w:author="Susan Taffer" w:date="2020-06-30T14:09:00Z" w:initials="ST">
    <w:p w14:paraId="11ADA2EF" w14:textId="0AB58FA9" w:rsidR="005E41FF" w:rsidRDefault="005E41FF">
      <w:pPr>
        <w:pStyle w:val="CommentText"/>
      </w:pPr>
      <w:r>
        <w:rPr>
          <w:rStyle w:val="CommentReference"/>
        </w:rPr>
        <w:annotationRef/>
      </w:r>
      <w:r w:rsidRPr="005E41FF">
        <w:rPr>
          <w:highlight w:val="yellow"/>
        </w:rPr>
        <w:t>Add comma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57E743" w15:done="0"/>
  <w15:commentEx w15:paraId="61D2B0E3" w15:done="0"/>
  <w15:commentEx w15:paraId="5C543C97" w15:paraIdParent="61D2B0E3" w15:done="0"/>
  <w15:commentEx w15:paraId="5E552F41" w15:done="0"/>
  <w15:commentEx w15:paraId="7351FD2B" w15:done="0"/>
  <w15:commentEx w15:paraId="12BA00F3" w15:done="0"/>
  <w15:commentEx w15:paraId="52463C7F" w15:done="0"/>
  <w15:commentEx w15:paraId="40322E79" w15:done="0"/>
  <w15:commentEx w15:paraId="36F66850" w15:done="1"/>
  <w15:commentEx w15:paraId="3FC3F864" w15:done="1"/>
  <w15:commentEx w15:paraId="48952E73" w15:done="1"/>
  <w15:commentEx w15:paraId="1EF93702" w15:done="1"/>
  <w15:commentEx w15:paraId="5B9BC52A" w15:done="1"/>
  <w15:commentEx w15:paraId="33361213" w15:done="1"/>
  <w15:commentEx w15:paraId="3D307429" w15:done="1"/>
  <w15:commentEx w15:paraId="14E2795A" w15:done="1"/>
  <w15:commentEx w15:paraId="74063AB2" w15:done="0"/>
  <w15:commentEx w15:paraId="4D67608A" w15:done="0"/>
  <w15:commentEx w15:paraId="6CEFDCF5" w15:done="0"/>
  <w15:commentEx w15:paraId="4010D1C7" w15:done="0"/>
  <w15:commentEx w15:paraId="11B159C6" w15:done="0"/>
  <w15:commentEx w15:paraId="7612E5B8" w15:done="0"/>
  <w15:commentEx w15:paraId="4FCFC04F" w15:done="0"/>
  <w15:commentEx w15:paraId="0991069D" w15:done="0"/>
  <w15:commentEx w15:paraId="79F741B5" w15:done="0"/>
  <w15:commentEx w15:paraId="77C523EB" w15:done="0"/>
  <w15:commentEx w15:paraId="043E5789" w15:done="0"/>
  <w15:commentEx w15:paraId="11960257" w15:done="0"/>
  <w15:commentEx w15:paraId="6EA130B6" w15:done="0"/>
  <w15:commentEx w15:paraId="11ADA2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C449" w16cex:dateUtc="2020-06-30T21:01:00Z"/>
  <w16cex:commentExtensible w16cex:durableId="22A5C4CF" w16cex:dateUtc="2020-06-30T21:03:00Z"/>
  <w16cex:commentExtensible w16cex:durableId="22A5C4FB" w16cex:dateUtc="2020-06-30T21:04:00Z"/>
  <w16cex:commentExtensible w16cex:durableId="22A5C54C" w16cex:dateUtc="2020-06-30T21:06:00Z"/>
  <w16cex:commentExtensible w16cex:durableId="22A5C571" w16cex:dateUtc="2020-06-30T21:06:00Z"/>
  <w16cex:commentExtensible w16cex:durableId="22A5C591" w16cex:dateUtc="2020-06-30T21:07:00Z"/>
  <w16cex:commentExtensible w16cex:durableId="22A5C5EB" w16cex:dateUtc="2020-06-30T21:08:00Z"/>
  <w16cex:commentExtensible w16cex:durableId="22A5C5F4" w16cex:dateUtc="2020-06-30T21:08:00Z"/>
  <w16cex:commentExtensible w16cex:durableId="22A5C61B" w16cex:dateUtc="2020-06-30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57E743" w16cid:durableId="2220928F"/>
  <w16cid:commentId w16cid:paraId="61D2B0E3" w16cid:durableId="222092BC"/>
  <w16cid:commentId w16cid:paraId="5C543C97" w16cid:durableId="22406063"/>
  <w16cid:commentId w16cid:paraId="5E552F41" w16cid:durableId="222092E8"/>
  <w16cid:commentId w16cid:paraId="7351FD2B" w16cid:durableId="224060BC"/>
  <w16cid:commentId w16cid:paraId="12BA00F3" w16cid:durableId="22A5C449"/>
  <w16cid:commentId w16cid:paraId="52463C7F" w16cid:durableId="22A5C4CF"/>
  <w16cid:commentId w16cid:paraId="40322E79" w16cid:durableId="22A5C4FB"/>
  <w16cid:commentId w16cid:paraId="36F66850" w16cid:durableId="224060F3"/>
  <w16cid:commentId w16cid:paraId="3FC3F864" w16cid:durableId="2240610B"/>
  <w16cid:commentId w16cid:paraId="48952E73" w16cid:durableId="2240611E"/>
  <w16cid:commentId w16cid:paraId="1EF93702" w16cid:durableId="224061EE"/>
  <w16cid:commentId w16cid:paraId="5B9BC52A" w16cid:durableId="224061F9"/>
  <w16cid:commentId w16cid:paraId="33361213" w16cid:durableId="22406218"/>
  <w16cid:commentId w16cid:paraId="3D307429" w16cid:durableId="22406248"/>
  <w16cid:commentId w16cid:paraId="14E2795A" w16cid:durableId="22406273"/>
  <w16cid:commentId w16cid:paraId="74063AB2" w16cid:durableId="22A5C54C"/>
  <w16cid:commentId w16cid:paraId="4D67608A" w16cid:durableId="22A5C571"/>
  <w16cid:commentId w16cid:paraId="6CEFDCF5" w16cid:durableId="22A5C591"/>
  <w16cid:commentId w16cid:paraId="4010D1C7" w16cid:durableId="2257FD5D"/>
  <w16cid:commentId w16cid:paraId="11B159C6" w16cid:durableId="2257FD43"/>
  <w16cid:commentId w16cid:paraId="7612E5B8" w16cid:durableId="2257FD8A"/>
  <w16cid:commentId w16cid:paraId="4FCFC04F" w16cid:durableId="2257FE29"/>
  <w16cid:commentId w16cid:paraId="0991069D" w16cid:durableId="2257FFAE"/>
  <w16cid:commentId w16cid:paraId="79F741B5" w16cid:durableId="22580041"/>
  <w16cid:commentId w16cid:paraId="77C523EB" w16cid:durableId="2258000C"/>
  <w16cid:commentId w16cid:paraId="043E5789" w16cid:durableId="22580036"/>
  <w16cid:commentId w16cid:paraId="11960257" w16cid:durableId="22A5C5EB"/>
  <w16cid:commentId w16cid:paraId="6EA130B6" w16cid:durableId="22A5C5F4"/>
  <w16cid:commentId w16cid:paraId="11ADA2EF" w16cid:durableId="22A5C6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26D7A" w14:textId="77777777" w:rsidR="008E470C" w:rsidRDefault="008E470C" w:rsidP="00600AC2">
      <w:r>
        <w:separator/>
      </w:r>
    </w:p>
  </w:endnote>
  <w:endnote w:type="continuationSeparator" w:id="0">
    <w:p w14:paraId="1E6346E1" w14:textId="77777777" w:rsidR="008E470C" w:rsidRDefault="008E470C" w:rsidP="006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swiss"/>
    <w:pitch w:val="variable"/>
    <w:sig w:usb0="E1000AEF"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0DCA" w14:textId="5CF62295" w:rsidR="00E66BF8" w:rsidRPr="009A754F" w:rsidRDefault="00E66BF8" w:rsidP="004D4874">
    <w:pPr>
      <w:pStyle w:val="Footer"/>
      <w:spacing w:before="240"/>
      <w:ind w:firstLine="0"/>
      <w:rPr>
        <w:sz w:val="20"/>
        <w:szCs w:val="20"/>
      </w:rPr>
    </w:pPr>
    <w:bookmarkStart w:id="252" w:name="OLE_LINK41"/>
    <w:bookmarkStart w:id="253" w:name="OLE_LINK42"/>
    <w:r>
      <w:rPr>
        <w:sz w:val="20"/>
        <w:szCs w:val="20"/>
      </w:rPr>
      <w:t>Prospectus Template v.8.2   05.09.19</w:t>
    </w:r>
  </w:p>
  <w:bookmarkEnd w:id="252"/>
  <w:bookmarkEnd w:id="253"/>
  <w:p w14:paraId="3049F42C" w14:textId="77777777" w:rsidR="00E66BF8" w:rsidRPr="00015D63" w:rsidRDefault="00E66BF8" w:rsidP="00FF30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3C858" w14:textId="77777777" w:rsidR="008E470C" w:rsidRDefault="008E470C" w:rsidP="00600AC2">
      <w:r>
        <w:separator/>
      </w:r>
    </w:p>
  </w:footnote>
  <w:footnote w:type="continuationSeparator" w:id="0">
    <w:p w14:paraId="2485B924" w14:textId="77777777" w:rsidR="008E470C" w:rsidRDefault="008E470C" w:rsidP="0060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3F054" w14:textId="77777777" w:rsidR="00E66BF8" w:rsidRDefault="00E66BF8" w:rsidP="00F10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786F3" w14:textId="77777777" w:rsidR="00E66BF8" w:rsidRDefault="00E66BF8" w:rsidP="002E29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6A76" w14:textId="497BC25A" w:rsidR="00E66BF8" w:rsidRPr="00F102F9" w:rsidRDefault="00E66BF8" w:rsidP="00FF3088">
    <w:pPr>
      <w:pStyle w:val="Header"/>
      <w:tabs>
        <w:tab w:val="left" w:pos="5431"/>
        <w:tab w:val="right" w:pos="8640"/>
      </w:tabs>
      <w:jc w:val="right"/>
    </w:pPr>
    <w:r>
      <w:fldChar w:fldCharType="begin"/>
    </w:r>
    <w:r>
      <w:instrText xml:space="preserve"> PAGE </w:instrText>
    </w:r>
    <w:r>
      <w:fldChar w:fldCharType="separate"/>
    </w:r>
    <w:r>
      <w:rPr>
        <w:noProof/>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0AFD8" w14:textId="77777777" w:rsidR="00E66BF8" w:rsidRDefault="00E66BF8" w:rsidP="00FF30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E8CE3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742F2D"/>
    <w:multiLevelType w:val="hybridMultilevel"/>
    <w:tmpl w:val="3808F9D8"/>
    <w:lvl w:ilvl="0" w:tplc="E8103088">
      <w:start w:val="1"/>
      <w:numFmt w:val="decimal"/>
      <w:lvlText w:val="%1."/>
      <w:lvlJc w:val="left"/>
      <w:pPr>
        <w:ind w:left="360" w:hanging="360"/>
      </w:pPr>
      <w:rPr>
        <w:rFonts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2" w15:restartNumberingAfterBreak="0">
    <w:nsid w:val="066213E8"/>
    <w:multiLevelType w:val="hybridMultilevel"/>
    <w:tmpl w:val="EDC2D2F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266F"/>
    <w:multiLevelType w:val="hybridMultilevel"/>
    <w:tmpl w:val="3D6EEDF2"/>
    <w:lvl w:ilvl="0" w:tplc="2272C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45F0D"/>
    <w:multiLevelType w:val="hybridMultilevel"/>
    <w:tmpl w:val="A932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456C8"/>
    <w:multiLevelType w:val="hybridMultilevel"/>
    <w:tmpl w:val="05E0A964"/>
    <w:lvl w:ilvl="0" w:tplc="C00C2BEA">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22200D"/>
    <w:multiLevelType w:val="hybridMultilevel"/>
    <w:tmpl w:val="917A611E"/>
    <w:lvl w:ilvl="0" w:tplc="53F08F7E">
      <w:start w:val="1"/>
      <w:numFmt w:val="decimal"/>
      <w:lvlText w:val="%1."/>
      <w:lvlJc w:val="left"/>
      <w:pPr>
        <w:ind w:left="4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F36FD"/>
    <w:multiLevelType w:val="hybridMultilevel"/>
    <w:tmpl w:val="2AEC0B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2DC5BA7"/>
    <w:multiLevelType w:val="hybridMultilevel"/>
    <w:tmpl w:val="B7B2C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973A28"/>
    <w:multiLevelType w:val="hybridMultilevel"/>
    <w:tmpl w:val="7B32964A"/>
    <w:lvl w:ilvl="0" w:tplc="BF2C90CC">
      <w:start w:val="1"/>
      <w:numFmt w:val="lowerLetter"/>
      <w:lvlText w:val="%1."/>
      <w:lvlJc w:val="left"/>
      <w:pPr>
        <w:ind w:left="720" w:hanging="360"/>
      </w:pPr>
      <w:rPr>
        <w:rFonts w:asciiTheme="minorHAnsi" w:eastAsiaTheme="minorHAnsi" w:hAnsiTheme="minorHAnsi" w:cstheme="minorBidi"/>
      </w:rPr>
    </w:lvl>
    <w:lvl w:ilvl="1" w:tplc="01520FE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C11D8"/>
    <w:multiLevelType w:val="hybridMultilevel"/>
    <w:tmpl w:val="6A3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0621A"/>
    <w:multiLevelType w:val="hybridMultilevel"/>
    <w:tmpl w:val="75AE2E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9601D"/>
    <w:multiLevelType w:val="multilevel"/>
    <w:tmpl w:val="1A5A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F2ED0"/>
    <w:multiLevelType w:val="hybridMultilevel"/>
    <w:tmpl w:val="74F09AD0"/>
    <w:lvl w:ilvl="0" w:tplc="04090013">
      <w:start w:val="1"/>
      <w:numFmt w:val="upperRoman"/>
      <w:lvlText w:val="%1."/>
      <w:lvlJc w:val="right"/>
      <w:pPr>
        <w:ind w:left="900" w:hanging="360"/>
      </w:pPr>
      <w:rPr>
        <w:rFonts w:hint="default"/>
        <w:b/>
      </w:rPr>
    </w:lvl>
    <w:lvl w:ilvl="1" w:tplc="04090019">
      <w:start w:val="1"/>
      <w:numFmt w:val="lowerLetter"/>
      <w:lvlText w:val="%2."/>
      <w:lvlJc w:val="left"/>
      <w:pPr>
        <w:ind w:left="1620" w:hanging="360"/>
      </w:pPr>
    </w:lvl>
    <w:lvl w:ilvl="2" w:tplc="3E5A5F7E">
      <w:start w:val="1"/>
      <w:numFmt w:val="lowerRoman"/>
      <w:lvlText w:val="%3."/>
      <w:lvlJc w:val="left"/>
      <w:pPr>
        <w:ind w:left="2880" w:hanging="720"/>
      </w:pPr>
      <w:rPr>
        <w:rFonts w:ascii="Times New Roman" w:eastAsiaTheme="minorEastAsia" w:hAnsi="Times New Roman" w:cs="Times New Roman"/>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8EF7494"/>
    <w:multiLevelType w:val="hybridMultilevel"/>
    <w:tmpl w:val="481A7D32"/>
    <w:lvl w:ilvl="0" w:tplc="CA944AB8">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010C7A"/>
    <w:multiLevelType w:val="hybridMultilevel"/>
    <w:tmpl w:val="94C6E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500FA"/>
    <w:multiLevelType w:val="hybridMultilevel"/>
    <w:tmpl w:val="73BA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7"/>
  </w:num>
  <w:num w:numId="5">
    <w:abstractNumId w:val="14"/>
  </w:num>
  <w:num w:numId="6">
    <w:abstractNumId w:val="3"/>
  </w:num>
  <w:num w:numId="7">
    <w:abstractNumId w:val="6"/>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5"/>
  </w:num>
  <w:num w:numId="15">
    <w:abstractNumId w:val="10"/>
  </w:num>
  <w:num w:numId="16">
    <w:abstractNumId w:val="15"/>
  </w:num>
  <w:num w:numId="17">
    <w:abstractNumId w:val="13"/>
  </w:num>
  <w:num w:numId="18">
    <w:abstractNumId w:val="9"/>
  </w:num>
  <w:num w:numId="19">
    <w:abstractNumId w:val="2"/>
  </w:num>
  <w:num w:numId="20">
    <w:abstractNumId w:val="11"/>
  </w:num>
  <w:num w:numId="21">
    <w:abstractNumId w:val="12"/>
  </w:num>
  <w:num w:numId="22">
    <w:abstractNumId w:val="4"/>
  </w:num>
  <w:num w:numId="23">
    <w:abstractNumId w:val="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Taffer">
    <w15:presenceInfo w15:providerId="None" w15:userId="Susan Taffer"/>
  </w15:person>
  <w15:person w15:author="Peggy Dupey">
    <w15:presenceInfo w15:providerId="None" w15:userId="Peggy Dupey"/>
  </w15:person>
  <w15:person w15:author="Titus, Charles">
    <w15:presenceInfo w15:providerId="AD" w15:userId="S-1-5-21-777519949-1552440506-4547331-653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yNDW2NDO1sDA1tTRQ0lEKTi0uzszPAykwqgUAxwwYHSwAAAA="/>
  </w:docVars>
  <w:rsids>
    <w:rsidRoot w:val="008D7FE1"/>
    <w:rsid w:val="00000E4C"/>
    <w:rsid w:val="00001832"/>
    <w:rsid w:val="00001B72"/>
    <w:rsid w:val="00002159"/>
    <w:rsid w:val="0000272B"/>
    <w:rsid w:val="00003610"/>
    <w:rsid w:val="00003E26"/>
    <w:rsid w:val="00005B8F"/>
    <w:rsid w:val="000066D9"/>
    <w:rsid w:val="000070F4"/>
    <w:rsid w:val="000072AE"/>
    <w:rsid w:val="00007325"/>
    <w:rsid w:val="000075B9"/>
    <w:rsid w:val="00007F68"/>
    <w:rsid w:val="00010FDC"/>
    <w:rsid w:val="000117B0"/>
    <w:rsid w:val="00011890"/>
    <w:rsid w:val="00012A2D"/>
    <w:rsid w:val="000148EE"/>
    <w:rsid w:val="000150DC"/>
    <w:rsid w:val="00015401"/>
    <w:rsid w:val="00015D63"/>
    <w:rsid w:val="00017AB7"/>
    <w:rsid w:val="00020753"/>
    <w:rsid w:val="000223A7"/>
    <w:rsid w:val="00026497"/>
    <w:rsid w:val="000265DB"/>
    <w:rsid w:val="00026837"/>
    <w:rsid w:val="0002700B"/>
    <w:rsid w:val="000270AD"/>
    <w:rsid w:val="00027A8E"/>
    <w:rsid w:val="00030732"/>
    <w:rsid w:val="00032EF5"/>
    <w:rsid w:val="00034C1D"/>
    <w:rsid w:val="00035FB4"/>
    <w:rsid w:val="00036939"/>
    <w:rsid w:val="00040231"/>
    <w:rsid w:val="000419C7"/>
    <w:rsid w:val="0004232B"/>
    <w:rsid w:val="00042519"/>
    <w:rsid w:val="00043BBE"/>
    <w:rsid w:val="00043FD1"/>
    <w:rsid w:val="000445B3"/>
    <w:rsid w:val="000450BA"/>
    <w:rsid w:val="00045775"/>
    <w:rsid w:val="000459ED"/>
    <w:rsid w:val="00051200"/>
    <w:rsid w:val="00057131"/>
    <w:rsid w:val="00057C94"/>
    <w:rsid w:val="000601E9"/>
    <w:rsid w:val="000623EE"/>
    <w:rsid w:val="00062AE9"/>
    <w:rsid w:val="000667FD"/>
    <w:rsid w:val="00066B43"/>
    <w:rsid w:val="000677BE"/>
    <w:rsid w:val="00070596"/>
    <w:rsid w:val="00070C54"/>
    <w:rsid w:val="0007117D"/>
    <w:rsid w:val="0007376C"/>
    <w:rsid w:val="00073FD3"/>
    <w:rsid w:val="00075A45"/>
    <w:rsid w:val="00075B4C"/>
    <w:rsid w:val="00080239"/>
    <w:rsid w:val="000830E3"/>
    <w:rsid w:val="00084EEB"/>
    <w:rsid w:val="00085A7B"/>
    <w:rsid w:val="000866A2"/>
    <w:rsid w:val="00086E70"/>
    <w:rsid w:val="00092245"/>
    <w:rsid w:val="00092ACE"/>
    <w:rsid w:val="00093D0E"/>
    <w:rsid w:val="00094E68"/>
    <w:rsid w:val="000966EA"/>
    <w:rsid w:val="00096E9D"/>
    <w:rsid w:val="000976FE"/>
    <w:rsid w:val="000A1414"/>
    <w:rsid w:val="000A20A0"/>
    <w:rsid w:val="000A34CD"/>
    <w:rsid w:val="000A6013"/>
    <w:rsid w:val="000A620D"/>
    <w:rsid w:val="000B21A7"/>
    <w:rsid w:val="000B27A1"/>
    <w:rsid w:val="000B2DE4"/>
    <w:rsid w:val="000B4431"/>
    <w:rsid w:val="000B67F9"/>
    <w:rsid w:val="000B71B7"/>
    <w:rsid w:val="000B747C"/>
    <w:rsid w:val="000C0029"/>
    <w:rsid w:val="000C03E2"/>
    <w:rsid w:val="000C1534"/>
    <w:rsid w:val="000C1BCC"/>
    <w:rsid w:val="000C28BA"/>
    <w:rsid w:val="000C2A9A"/>
    <w:rsid w:val="000C2E84"/>
    <w:rsid w:val="000C3942"/>
    <w:rsid w:val="000C4822"/>
    <w:rsid w:val="000C6046"/>
    <w:rsid w:val="000C7224"/>
    <w:rsid w:val="000C7EE1"/>
    <w:rsid w:val="000D072C"/>
    <w:rsid w:val="000D13B4"/>
    <w:rsid w:val="000D17FC"/>
    <w:rsid w:val="000D2447"/>
    <w:rsid w:val="000D327A"/>
    <w:rsid w:val="000D5C1E"/>
    <w:rsid w:val="000E01A8"/>
    <w:rsid w:val="000E0F22"/>
    <w:rsid w:val="000E1758"/>
    <w:rsid w:val="000E4D33"/>
    <w:rsid w:val="000E4F06"/>
    <w:rsid w:val="000E5A22"/>
    <w:rsid w:val="000E6E28"/>
    <w:rsid w:val="000F1CAD"/>
    <w:rsid w:val="000F2830"/>
    <w:rsid w:val="000F2CF7"/>
    <w:rsid w:val="000F3D97"/>
    <w:rsid w:val="000F4685"/>
    <w:rsid w:val="000F50A9"/>
    <w:rsid w:val="000F5597"/>
    <w:rsid w:val="000F613E"/>
    <w:rsid w:val="000F7C74"/>
    <w:rsid w:val="00100301"/>
    <w:rsid w:val="00100C15"/>
    <w:rsid w:val="00100D51"/>
    <w:rsid w:val="001012B2"/>
    <w:rsid w:val="00102295"/>
    <w:rsid w:val="00104516"/>
    <w:rsid w:val="00105D93"/>
    <w:rsid w:val="0010698C"/>
    <w:rsid w:val="001073F8"/>
    <w:rsid w:val="00110966"/>
    <w:rsid w:val="00112279"/>
    <w:rsid w:val="00113601"/>
    <w:rsid w:val="00114B36"/>
    <w:rsid w:val="00115235"/>
    <w:rsid w:val="001168E4"/>
    <w:rsid w:val="00120B9D"/>
    <w:rsid w:val="001215B0"/>
    <w:rsid w:val="00122E03"/>
    <w:rsid w:val="00122F79"/>
    <w:rsid w:val="00124B73"/>
    <w:rsid w:val="001265FA"/>
    <w:rsid w:val="00126928"/>
    <w:rsid w:val="001276B0"/>
    <w:rsid w:val="00130B29"/>
    <w:rsid w:val="001321D6"/>
    <w:rsid w:val="0013236E"/>
    <w:rsid w:val="0013383E"/>
    <w:rsid w:val="001342CC"/>
    <w:rsid w:val="001345BC"/>
    <w:rsid w:val="00135CE9"/>
    <w:rsid w:val="00136057"/>
    <w:rsid w:val="001403E9"/>
    <w:rsid w:val="00140FFC"/>
    <w:rsid w:val="00141AA5"/>
    <w:rsid w:val="00141CDB"/>
    <w:rsid w:val="00141EF7"/>
    <w:rsid w:val="0014267A"/>
    <w:rsid w:val="00143336"/>
    <w:rsid w:val="0014346C"/>
    <w:rsid w:val="0014454D"/>
    <w:rsid w:val="00144C14"/>
    <w:rsid w:val="001452DC"/>
    <w:rsid w:val="001456B4"/>
    <w:rsid w:val="00145BBC"/>
    <w:rsid w:val="00146066"/>
    <w:rsid w:val="0014612F"/>
    <w:rsid w:val="001464D6"/>
    <w:rsid w:val="00146BE2"/>
    <w:rsid w:val="00147817"/>
    <w:rsid w:val="00147FF5"/>
    <w:rsid w:val="001515DE"/>
    <w:rsid w:val="001522E4"/>
    <w:rsid w:val="00152490"/>
    <w:rsid w:val="0015303B"/>
    <w:rsid w:val="00153EF8"/>
    <w:rsid w:val="001545B4"/>
    <w:rsid w:val="001559DF"/>
    <w:rsid w:val="00155E20"/>
    <w:rsid w:val="00156471"/>
    <w:rsid w:val="00157518"/>
    <w:rsid w:val="00160EDF"/>
    <w:rsid w:val="001618C9"/>
    <w:rsid w:val="00163CE7"/>
    <w:rsid w:val="0016523B"/>
    <w:rsid w:val="00165E8B"/>
    <w:rsid w:val="00165F4E"/>
    <w:rsid w:val="00166562"/>
    <w:rsid w:val="001665BA"/>
    <w:rsid w:val="00166BFE"/>
    <w:rsid w:val="001701FE"/>
    <w:rsid w:val="00170205"/>
    <w:rsid w:val="001729D6"/>
    <w:rsid w:val="00173B4A"/>
    <w:rsid w:val="001740C9"/>
    <w:rsid w:val="00174B5A"/>
    <w:rsid w:val="001756D4"/>
    <w:rsid w:val="00176FB0"/>
    <w:rsid w:val="001772D1"/>
    <w:rsid w:val="00177B17"/>
    <w:rsid w:val="00180485"/>
    <w:rsid w:val="00180B87"/>
    <w:rsid w:val="00182461"/>
    <w:rsid w:val="0018316F"/>
    <w:rsid w:val="00184255"/>
    <w:rsid w:val="00185C81"/>
    <w:rsid w:val="00185CE3"/>
    <w:rsid w:val="00186383"/>
    <w:rsid w:val="0018737E"/>
    <w:rsid w:val="00187546"/>
    <w:rsid w:val="0018787E"/>
    <w:rsid w:val="0019012F"/>
    <w:rsid w:val="0019172C"/>
    <w:rsid w:val="00192DC4"/>
    <w:rsid w:val="00193DB4"/>
    <w:rsid w:val="00194B48"/>
    <w:rsid w:val="00197705"/>
    <w:rsid w:val="00197CF3"/>
    <w:rsid w:val="001A039C"/>
    <w:rsid w:val="001A0C3B"/>
    <w:rsid w:val="001A11B4"/>
    <w:rsid w:val="001A27AF"/>
    <w:rsid w:val="001A3787"/>
    <w:rsid w:val="001A66C9"/>
    <w:rsid w:val="001A6725"/>
    <w:rsid w:val="001A6821"/>
    <w:rsid w:val="001A74C8"/>
    <w:rsid w:val="001A7E82"/>
    <w:rsid w:val="001A7FCA"/>
    <w:rsid w:val="001B28B4"/>
    <w:rsid w:val="001B4520"/>
    <w:rsid w:val="001B4D7E"/>
    <w:rsid w:val="001B6C10"/>
    <w:rsid w:val="001C07D0"/>
    <w:rsid w:val="001C183B"/>
    <w:rsid w:val="001C1EB9"/>
    <w:rsid w:val="001C2D2B"/>
    <w:rsid w:val="001C307D"/>
    <w:rsid w:val="001C33A8"/>
    <w:rsid w:val="001C4463"/>
    <w:rsid w:val="001C61E7"/>
    <w:rsid w:val="001C6D9A"/>
    <w:rsid w:val="001C750C"/>
    <w:rsid w:val="001C7F32"/>
    <w:rsid w:val="001D03B6"/>
    <w:rsid w:val="001D130C"/>
    <w:rsid w:val="001D1DE0"/>
    <w:rsid w:val="001D43C0"/>
    <w:rsid w:val="001D563E"/>
    <w:rsid w:val="001D60BB"/>
    <w:rsid w:val="001D6A52"/>
    <w:rsid w:val="001D6B1E"/>
    <w:rsid w:val="001D7229"/>
    <w:rsid w:val="001E0AC8"/>
    <w:rsid w:val="001E12D7"/>
    <w:rsid w:val="001E1664"/>
    <w:rsid w:val="001E2BC2"/>
    <w:rsid w:val="001E3359"/>
    <w:rsid w:val="001E39A9"/>
    <w:rsid w:val="001E3C08"/>
    <w:rsid w:val="001E3D60"/>
    <w:rsid w:val="001E54F6"/>
    <w:rsid w:val="001E5992"/>
    <w:rsid w:val="001E7EC2"/>
    <w:rsid w:val="001F028F"/>
    <w:rsid w:val="001F0B2F"/>
    <w:rsid w:val="001F0C0A"/>
    <w:rsid w:val="001F0F2D"/>
    <w:rsid w:val="001F171C"/>
    <w:rsid w:val="001F193C"/>
    <w:rsid w:val="001F31E0"/>
    <w:rsid w:val="001F3281"/>
    <w:rsid w:val="001F32D4"/>
    <w:rsid w:val="001F341B"/>
    <w:rsid w:val="001F3850"/>
    <w:rsid w:val="001F4730"/>
    <w:rsid w:val="001F5535"/>
    <w:rsid w:val="001F68E3"/>
    <w:rsid w:val="001F7B7F"/>
    <w:rsid w:val="002013A4"/>
    <w:rsid w:val="00201588"/>
    <w:rsid w:val="0020326B"/>
    <w:rsid w:val="0020520B"/>
    <w:rsid w:val="002064C7"/>
    <w:rsid w:val="00206E4B"/>
    <w:rsid w:val="00212049"/>
    <w:rsid w:val="00214765"/>
    <w:rsid w:val="002161A0"/>
    <w:rsid w:val="002161CB"/>
    <w:rsid w:val="00216E2A"/>
    <w:rsid w:val="002200A2"/>
    <w:rsid w:val="0022051D"/>
    <w:rsid w:val="00223765"/>
    <w:rsid w:val="00223959"/>
    <w:rsid w:val="0022505C"/>
    <w:rsid w:val="002254DB"/>
    <w:rsid w:val="002262DE"/>
    <w:rsid w:val="00226490"/>
    <w:rsid w:val="00227444"/>
    <w:rsid w:val="002276E2"/>
    <w:rsid w:val="0022775B"/>
    <w:rsid w:val="00227C67"/>
    <w:rsid w:val="002310D4"/>
    <w:rsid w:val="00234080"/>
    <w:rsid w:val="00234A61"/>
    <w:rsid w:val="00237552"/>
    <w:rsid w:val="00241244"/>
    <w:rsid w:val="0024129A"/>
    <w:rsid w:val="00241F0F"/>
    <w:rsid w:val="00244966"/>
    <w:rsid w:val="00244C82"/>
    <w:rsid w:val="00244D17"/>
    <w:rsid w:val="00244EF1"/>
    <w:rsid w:val="00245C07"/>
    <w:rsid w:val="0024617D"/>
    <w:rsid w:val="00246495"/>
    <w:rsid w:val="002469E2"/>
    <w:rsid w:val="00250175"/>
    <w:rsid w:val="00250744"/>
    <w:rsid w:val="0025093D"/>
    <w:rsid w:val="00250E7A"/>
    <w:rsid w:val="00251FBC"/>
    <w:rsid w:val="00252AAE"/>
    <w:rsid w:val="00255813"/>
    <w:rsid w:val="0025703D"/>
    <w:rsid w:val="002574C1"/>
    <w:rsid w:val="00257876"/>
    <w:rsid w:val="0026063F"/>
    <w:rsid w:val="00263E9E"/>
    <w:rsid w:val="0026597B"/>
    <w:rsid w:val="00265B2E"/>
    <w:rsid w:val="0026668D"/>
    <w:rsid w:val="002666F8"/>
    <w:rsid w:val="002673A6"/>
    <w:rsid w:val="002713EC"/>
    <w:rsid w:val="00271F12"/>
    <w:rsid w:val="00272132"/>
    <w:rsid w:val="002729EC"/>
    <w:rsid w:val="00273700"/>
    <w:rsid w:val="0027372E"/>
    <w:rsid w:val="002738F0"/>
    <w:rsid w:val="00274161"/>
    <w:rsid w:val="00274246"/>
    <w:rsid w:val="002747D1"/>
    <w:rsid w:val="00274B55"/>
    <w:rsid w:val="00277763"/>
    <w:rsid w:val="002779F2"/>
    <w:rsid w:val="00280219"/>
    <w:rsid w:val="002817C4"/>
    <w:rsid w:val="002819E1"/>
    <w:rsid w:val="002825EF"/>
    <w:rsid w:val="00285241"/>
    <w:rsid w:val="002857C2"/>
    <w:rsid w:val="002859C9"/>
    <w:rsid w:val="00286637"/>
    <w:rsid w:val="002913DB"/>
    <w:rsid w:val="002928C5"/>
    <w:rsid w:val="002946A2"/>
    <w:rsid w:val="0029627B"/>
    <w:rsid w:val="00296DBA"/>
    <w:rsid w:val="002972B1"/>
    <w:rsid w:val="002975B5"/>
    <w:rsid w:val="002978ED"/>
    <w:rsid w:val="002A0B65"/>
    <w:rsid w:val="002A27A4"/>
    <w:rsid w:val="002A2ED8"/>
    <w:rsid w:val="002A3389"/>
    <w:rsid w:val="002A3F84"/>
    <w:rsid w:val="002A4FCE"/>
    <w:rsid w:val="002A58F7"/>
    <w:rsid w:val="002A7B98"/>
    <w:rsid w:val="002B0F23"/>
    <w:rsid w:val="002B12F5"/>
    <w:rsid w:val="002B2578"/>
    <w:rsid w:val="002B34D1"/>
    <w:rsid w:val="002B457B"/>
    <w:rsid w:val="002B4C21"/>
    <w:rsid w:val="002B56E4"/>
    <w:rsid w:val="002B75B9"/>
    <w:rsid w:val="002C174B"/>
    <w:rsid w:val="002C18AC"/>
    <w:rsid w:val="002C1904"/>
    <w:rsid w:val="002C2064"/>
    <w:rsid w:val="002C277F"/>
    <w:rsid w:val="002C2D69"/>
    <w:rsid w:val="002C38C8"/>
    <w:rsid w:val="002D0940"/>
    <w:rsid w:val="002D1A67"/>
    <w:rsid w:val="002D2A48"/>
    <w:rsid w:val="002D30B2"/>
    <w:rsid w:val="002D41D7"/>
    <w:rsid w:val="002D54D9"/>
    <w:rsid w:val="002D5BAE"/>
    <w:rsid w:val="002D613F"/>
    <w:rsid w:val="002D6FA5"/>
    <w:rsid w:val="002D7451"/>
    <w:rsid w:val="002D7C5D"/>
    <w:rsid w:val="002E02E9"/>
    <w:rsid w:val="002E08A6"/>
    <w:rsid w:val="002E192C"/>
    <w:rsid w:val="002E198D"/>
    <w:rsid w:val="002E224B"/>
    <w:rsid w:val="002E22CF"/>
    <w:rsid w:val="002E2943"/>
    <w:rsid w:val="002E2A91"/>
    <w:rsid w:val="002E4B11"/>
    <w:rsid w:val="002E6F12"/>
    <w:rsid w:val="002F029D"/>
    <w:rsid w:val="002F20BD"/>
    <w:rsid w:val="002F231E"/>
    <w:rsid w:val="002F2CFE"/>
    <w:rsid w:val="002F4991"/>
    <w:rsid w:val="002F4D42"/>
    <w:rsid w:val="002F5575"/>
    <w:rsid w:val="002F62E2"/>
    <w:rsid w:val="002F6DAD"/>
    <w:rsid w:val="002F77ED"/>
    <w:rsid w:val="00300F41"/>
    <w:rsid w:val="003034DC"/>
    <w:rsid w:val="00305A97"/>
    <w:rsid w:val="00305B2F"/>
    <w:rsid w:val="00306545"/>
    <w:rsid w:val="00306807"/>
    <w:rsid w:val="00306C73"/>
    <w:rsid w:val="0030791A"/>
    <w:rsid w:val="00310499"/>
    <w:rsid w:val="00310F59"/>
    <w:rsid w:val="00317E43"/>
    <w:rsid w:val="003213EF"/>
    <w:rsid w:val="00324047"/>
    <w:rsid w:val="0032408B"/>
    <w:rsid w:val="00324882"/>
    <w:rsid w:val="00324C02"/>
    <w:rsid w:val="0032508D"/>
    <w:rsid w:val="00325D8D"/>
    <w:rsid w:val="003260F7"/>
    <w:rsid w:val="003264EE"/>
    <w:rsid w:val="00326821"/>
    <w:rsid w:val="003273C6"/>
    <w:rsid w:val="00330254"/>
    <w:rsid w:val="00330B29"/>
    <w:rsid w:val="00332650"/>
    <w:rsid w:val="00332EAF"/>
    <w:rsid w:val="003334A0"/>
    <w:rsid w:val="00334579"/>
    <w:rsid w:val="00335410"/>
    <w:rsid w:val="00335D81"/>
    <w:rsid w:val="00336977"/>
    <w:rsid w:val="00337AF9"/>
    <w:rsid w:val="0034018E"/>
    <w:rsid w:val="00341753"/>
    <w:rsid w:val="00342E56"/>
    <w:rsid w:val="00343CCE"/>
    <w:rsid w:val="00343EE8"/>
    <w:rsid w:val="003445C4"/>
    <w:rsid w:val="00344F46"/>
    <w:rsid w:val="0034633E"/>
    <w:rsid w:val="00346488"/>
    <w:rsid w:val="003465C0"/>
    <w:rsid w:val="00346D58"/>
    <w:rsid w:val="003477C7"/>
    <w:rsid w:val="00352847"/>
    <w:rsid w:val="00352D35"/>
    <w:rsid w:val="00353162"/>
    <w:rsid w:val="00353FD5"/>
    <w:rsid w:val="00355024"/>
    <w:rsid w:val="00356048"/>
    <w:rsid w:val="0035629B"/>
    <w:rsid w:val="00356F5E"/>
    <w:rsid w:val="00360C92"/>
    <w:rsid w:val="003617BD"/>
    <w:rsid w:val="00361845"/>
    <w:rsid w:val="00362041"/>
    <w:rsid w:val="003623E4"/>
    <w:rsid w:val="00363291"/>
    <w:rsid w:val="00363931"/>
    <w:rsid w:val="00363988"/>
    <w:rsid w:val="003644B5"/>
    <w:rsid w:val="00364993"/>
    <w:rsid w:val="00364CC6"/>
    <w:rsid w:val="00364D42"/>
    <w:rsid w:val="00372E53"/>
    <w:rsid w:val="00373532"/>
    <w:rsid w:val="00373C13"/>
    <w:rsid w:val="003746BA"/>
    <w:rsid w:val="00374C01"/>
    <w:rsid w:val="003802E1"/>
    <w:rsid w:val="003819EF"/>
    <w:rsid w:val="00383132"/>
    <w:rsid w:val="00383A39"/>
    <w:rsid w:val="00383CBC"/>
    <w:rsid w:val="00384301"/>
    <w:rsid w:val="00384E6A"/>
    <w:rsid w:val="00385223"/>
    <w:rsid w:val="00387E9D"/>
    <w:rsid w:val="003901C8"/>
    <w:rsid w:val="003907DC"/>
    <w:rsid w:val="00391EC5"/>
    <w:rsid w:val="003940A5"/>
    <w:rsid w:val="00396C82"/>
    <w:rsid w:val="0039789A"/>
    <w:rsid w:val="003A0095"/>
    <w:rsid w:val="003A12A8"/>
    <w:rsid w:val="003A3540"/>
    <w:rsid w:val="003A4FB9"/>
    <w:rsid w:val="003A578A"/>
    <w:rsid w:val="003A5805"/>
    <w:rsid w:val="003A5DE9"/>
    <w:rsid w:val="003A73EF"/>
    <w:rsid w:val="003B014F"/>
    <w:rsid w:val="003B0875"/>
    <w:rsid w:val="003B1C73"/>
    <w:rsid w:val="003B2774"/>
    <w:rsid w:val="003B2F0E"/>
    <w:rsid w:val="003B33CB"/>
    <w:rsid w:val="003B5D9B"/>
    <w:rsid w:val="003B610B"/>
    <w:rsid w:val="003B6274"/>
    <w:rsid w:val="003B67AD"/>
    <w:rsid w:val="003C06F0"/>
    <w:rsid w:val="003C1734"/>
    <w:rsid w:val="003C27FB"/>
    <w:rsid w:val="003C546E"/>
    <w:rsid w:val="003C56FD"/>
    <w:rsid w:val="003C5F11"/>
    <w:rsid w:val="003C6F1F"/>
    <w:rsid w:val="003D0D1A"/>
    <w:rsid w:val="003D13FA"/>
    <w:rsid w:val="003D1DCB"/>
    <w:rsid w:val="003D2EA2"/>
    <w:rsid w:val="003D4B1C"/>
    <w:rsid w:val="003D576A"/>
    <w:rsid w:val="003D65ED"/>
    <w:rsid w:val="003D6B5F"/>
    <w:rsid w:val="003D7AE5"/>
    <w:rsid w:val="003E1C6D"/>
    <w:rsid w:val="003E2F15"/>
    <w:rsid w:val="003E4605"/>
    <w:rsid w:val="003E47CE"/>
    <w:rsid w:val="003E4C99"/>
    <w:rsid w:val="003E5834"/>
    <w:rsid w:val="003E5B50"/>
    <w:rsid w:val="003E5E8B"/>
    <w:rsid w:val="003F0BA9"/>
    <w:rsid w:val="003F0D75"/>
    <w:rsid w:val="003F14DA"/>
    <w:rsid w:val="003F212E"/>
    <w:rsid w:val="003F2942"/>
    <w:rsid w:val="003F2E18"/>
    <w:rsid w:val="003F37A0"/>
    <w:rsid w:val="003F3EE4"/>
    <w:rsid w:val="003F47B0"/>
    <w:rsid w:val="003F558B"/>
    <w:rsid w:val="003F6395"/>
    <w:rsid w:val="004013A0"/>
    <w:rsid w:val="00401B10"/>
    <w:rsid w:val="0040347E"/>
    <w:rsid w:val="004040C0"/>
    <w:rsid w:val="0040451B"/>
    <w:rsid w:val="004045E1"/>
    <w:rsid w:val="00404842"/>
    <w:rsid w:val="00404CB9"/>
    <w:rsid w:val="00405055"/>
    <w:rsid w:val="00405081"/>
    <w:rsid w:val="00405101"/>
    <w:rsid w:val="004051F1"/>
    <w:rsid w:val="00405B43"/>
    <w:rsid w:val="00406B37"/>
    <w:rsid w:val="004073AC"/>
    <w:rsid w:val="004114F9"/>
    <w:rsid w:val="004125F2"/>
    <w:rsid w:val="00412F8B"/>
    <w:rsid w:val="004148BE"/>
    <w:rsid w:val="00414D78"/>
    <w:rsid w:val="00414E6B"/>
    <w:rsid w:val="0041586B"/>
    <w:rsid w:val="00415BA6"/>
    <w:rsid w:val="00416F6B"/>
    <w:rsid w:val="00417F15"/>
    <w:rsid w:val="0042112B"/>
    <w:rsid w:val="00421174"/>
    <w:rsid w:val="00422109"/>
    <w:rsid w:val="004241AB"/>
    <w:rsid w:val="00424C5C"/>
    <w:rsid w:val="00425E6C"/>
    <w:rsid w:val="0042603A"/>
    <w:rsid w:val="0042614A"/>
    <w:rsid w:val="0042694D"/>
    <w:rsid w:val="00426962"/>
    <w:rsid w:val="00426B1C"/>
    <w:rsid w:val="00427314"/>
    <w:rsid w:val="00427D48"/>
    <w:rsid w:val="004300E5"/>
    <w:rsid w:val="00430F25"/>
    <w:rsid w:val="00432383"/>
    <w:rsid w:val="004326CE"/>
    <w:rsid w:val="004346DA"/>
    <w:rsid w:val="00434FB5"/>
    <w:rsid w:val="00436C0C"/>
    <w:rsid w:val="00437391"/>
    <w:rsid w:val="00444300"/>
    <w:rsid w:val="00444A6D"/>
    <w:rsid w:val="00444B5D"/>
    <w:rsid w:val="00444E8F"/>
    <w:rsid w:val="00445BAC"/>
    <w:rsid w:val="00445C06"/>
    <w:rsid w:val="0044644D"/>
    <w:rsid w:val="0044786E"/>
    <w:rsid w:val="00450229"/>
    <w:rsid w:val="00450A34"/>
    <w:rsid w:val="004513EE"/>
    <w:rsid w:val="0045223B"/>
    <w:rsid w:val="00453EB8"/>
    <w:rsid w:val="00454524"/>
    <w:rsid w:val="004547B2"/>
    <w:rsid w:val="004548B1"/>
    <w:rsid w:val="00454984"/>
    <w:rsid w:val="00455BB8"/>
    <w:rsid w:val="004562A1"/>
    <w:rsid w:val="00456AC1"/>
    <w:rsid w:val="004576E1"/>
    <w:rsid w:val="00457735"/>
    <w:rsid w:val="00460B36"/>
    <w:rsid w:val="00460E4E"/>
    <w:rsid w:val="0046184C"/>
    <w:rsid w:val="00461CE0"/>
    <w:rsid w:val="00461D98"/>
    <w:rsid w:val="00463EDA"/>
    <w:rsid w:val="004643BF"/>
    <w:rsid w:val="00465E95"/>
    <w:rsid w:val="0046636B"/>
    <w:rsid w:val="00466437"/>
    <w:rsid w:val="00466EF1"/>
    <w:rsid w:val="00467F84"/>
    <w:rsid w:val="00473236"/>
    <w:rsid w:val="00473B66"/>
    <w:rsid w:val="004743F6"/>
    <w:rsid w:val="004747AD"/>
    <w:rsid w:val="00474C62"/>
    <w:rsid w:val="0047514F"/>
    <w:rsid w:val="004755E7"/>
    <w:rsid w:val="004762A3"/>
    <w:rsid w:val="00476B32"/>
    <w:rsid w:val="004778B1"/>
    <w:rsid w:val="00480DB2"/>
    <w:rsid w:val="004830A7"/>
    <w:rsid w:val="00483618"/>
    <w:rsid w:val="004847D0"/>
    <w:rsid w:val="00485198"/>
    <w:rsid w:val="00485677"/>
    <w:rsid w:val="00485851"/>
    <w:rsid w:val="00485A8D"/>
    <w:rsid w:val="00485B5B"/>
    <w:rsid w:val="00486127"/>
    <w:rsid w:val="00486591"/>
    <w:rsid w:val="00486625"/>
    <w:rsid w:val="004869DA"/>
    <w:rsid w:val="00491533"/>
    <w:rsid w:val="00492739"/>
    <w:rsid w:val="00493A94"/>
    <w:rsid w:val="004949B8"/>
    <w:rsid w:val="0049530A"/>
    <w:rsid w:val="00495399"/>
    <w:rsid w:val="00496283"/>
    <w:rsid w:val="0049645D"/>
    <w:rsid w:val="004A1553"/>
    <w:rsid w:val="004A1A17"/>
    <w:rsid w:val="004A22C9"/>
    <w:rsid w:val="004A5156"/>
    <w:rsid w:val="004A5478"/>
    <w:rsid w:val="004A582E"/>
    <w:rsid w:val="004A5D31"/>
    <w:rsid w:val="004A6336"/>
    <w:rsid w:val="004A66D5"/>
    <w:rsid w:val="004A6DC7"/>
    <w:rsid w:val="004B08E0"/>
    <w:rsid w:val="004B0983"/>
    <w:rsid w:val="004B2096"/>
    <w:rsid w:val="004B2C2E"/>
    <w:rsid w:val="004B2FBE"/>
    <w:rsid w:val="004B3450"/>
    <w:rsid w:val="004B3B6B"/>
    <w:rsid w:val="004B5849"/>
    <w:rsid w:val="004B6D78"/>
    <w:rsid w:val="004B6FF4"/>
    <w:rsid w:val="004C13B1"/>
    <w:rsid w:val="004C1953"/>
    <w:rsid w:val="004C19F7"/>
    <w:rsid w:val="004C24D7"/>
    <w:rsid w:val="004C2A70"/>
    <w:rsid w:val="004C31D2"/>
    <w:rsid w:val="004C3B27"/>
    <w:rsid w:val="004C55F4"/>
    <w:rsid w:val="004C5B73"/>
    <w:rsid w:val="004C5C57"/>
    <w:rsid w:val="004C5E5E"/>
    <w:rsid w:val="004D02FE"/>
    <w:rsid w:val="004D05EF"/>
    <w:rsid w:val="004D0747"/>
    <w:rsid w:val="004D099D"/>
    <w:rsid w:val="004D138A"/>
    <w:rsid w:val="004D14D6"/>
    <w:rsid w:val="004D24A0"/>
    <w:rsid w:val="004D2564"/>
    <w:rsid w:val="004D4874"/>
    <w:rsid w:val="004D4C60"/>
    <w:rsid w:val="004D6906"/>
    <w:rsid w:val="004D6F74"/>
    <w:rsid w:val="004D703D"/>
    <w:rsid w:val="004D7755"/>
    <w:rsid w:val="004D7F9D"/>
    <w:rsid w:val="004E1443"/>
    <w:rsid w:val="004E2FD2"/>
    <w:rsid w:val="004E4504"/>
    <w:rsid w:val="004E55E1"/>
    <w:rsid w:val="004E7AE4"/>
    <w:rsid w:val="004E7C5C"/>
    <w:rsid w:val="004F1174"/>
    <w:rsid w:val="004F1EDA"/>
    <w:rsid w:val="004F2DC3"/>
    <w:rsid w:val="004F3889"/>
    <w:rsid w:val="004F389A"/>
    <w:rsid w:val="004F4B30"/>
    <w:rsid w:val="004F4FC9"/>
    <w:rsid w:val="004F509C"/>
    <w:rsid w:val="004F5CC1"/>
    <w:rsid w:val="0050069F"/>
    <w:rsid w:val="00500D8F"/>
    <w:rsid w:val="00503BF0"/>
    <w:rsid w:val="00503D36"/>
    <w:rsid w:val="0050490C"/>
    <w:rsid w:val="00506A7C"/>
    <w:rsid w:val="00507DB3"/>
    <w:rsid w:val="00513E0C"/>
    <w:rsid w:val="00515EDB"/>
    <w:rsid w:val="00516D7C"/>
    <w:rsid w:val="00517EC0"/>
    <w:rsid w:val="005200E9"/>
    <w:rsid w:val="005201F0"/>
    <w:rsid w:val="005202B9"/>
    <w:rsid w:val="005216A3"/>
    <w:rsid w:val="00521B08"/>
    <w:rsid w:val="00521B22"/>
    <w:rsid w:val="00521FE2"/>
    <w:rsid w:val="0052250B"/>
    <w:rsid w:val="00524D3F"/>
    <w:rsid w:val="00524D73"/>
    <w:rsid w:val="00524F2E"/>
    <w:rsid w:val="00525329"/>
    <w:rsid w:val="005263F0"/>
    <w:rsid w:val="005266EB"/>
    <w:rsid w:val="005276FF"/>
    <w:rsid w:val="00527DA7"/>
    <w:rsid w:val="00532A75"/>
    <w:rsid w:val="0053306A"/>
    <w:rsid w:val="0053484C"/>
    <w:rsid w:val="00536261"/>
    <w:rsid w:val="00536668"/>
    <w:rsid w:val="00536F55"/>
    <w:rsid w:val="00540504"/>
    <w:rsid w:val="00541177"/>
    <w:rsid w:val="00541B62"/>
    <w:rsid w:val="00542328"/>
    <w:rsid w:val="00542BE8"/>
    <w:rsid w:val="00543008"/>
    <w:rsid w:val="00544FF0"/>
    <w:rsid w:val="00545DB6"/>
    <w:rsid w:val="00546F1C"/>
    <w:rsid w:val="0055097B"/>
    <w:rsid w:val="00551771"/>
    <w:rsid w:val="0055268B"/>
    <w:rsid w:val="00554C0A"/>
    <w:rsid w:val="00555BDF"/>
    <w:rsid w:val="005561CE"/>
    <w:rsid w:val="00556781"/>
    <w:rsid w:val="00556DEB"/>
    <w:rsid w:val="00560C55"/>
    <w:rsid w:val="00560E36"/>
    <w:rsid w:val="005613E5"/>
    <w:rsid w:val="00561C79"/>
    <w:rsid w:val="00562C73"/>
    <w:rsid w:val="0056337D"/>
    <w:rsid w:val="00564453"/>
    <w:rsid w:val="005645A4"/>
    <w:rsid w:val="00564996"/>
    <w:rsid w:val="00564A66"/>
    <w:rsid w:val="00565AFA"/>
    <w:rsid w:val="00565F35"/>
    <w:rsid w:val="005662BD"/>
    <w:rsid w:val="00566718"/>
    <w:rsid w:val="0056767A"/>
    <w:rsid w:val="0056791C"/>
    <w:rsid w:val="00570599"/>
    <w:rsid w:val="00570E89"/>
    <w:rsid w:val="0057109A"/>
    <w:rsid w:val="005733B1"/>
    <w:rsid w:val="00573867"/>
    <w:rsid w:val="00574DAC"/>
    <w:rsid w:val="0057557C"/>
    <w:rsid w:val="00581F09"/>
    <w:rsid w:val="00583105"/>
    <w:rsid w:val="00583709"/>
    <w:rsid w:val="0058380B"/>
    <w:rsid w:val="00583D18"/>
    <w:rsid w:val="005849BF"/>
    <w:rsid w:val="00584E6D"/>
    <w:rsid w:val="00585CDD"/>
    <w:rsid w:val="005872E7"/>
    <w:rsid w:val="00587E74"/>
    <w:rsid w:val="00592725"/>
    <w:rsid w:val="00592E44"/>
    <w:rsid w:val="00592EFE"/>
    <w:rsid w:val="00592F0E"/>
    <w:rsid w:val="00594137"/>
    <w:rsid w:val="0059415D"/>
    <w:rsid w:val="005948A4"/>
    <w:rsid w:val="00594BA3"/>
    <w:rsid w:val="005A0ECC"/>
    <w:rsid w:val="005A3962"/>
    <w:rsid w:val="005A434B"/>
    <w:rsid w:val="005A5426"/>
    <w:rsid w:val="005A69DC"/>
    <w:rsid w:val="005A6DDE"/>
    <w:rsid w:val="005B05C0"/>
    <w:rsid w:val="005B1072"/>
    <w:rsid w:val="005B18CF"/>
    <w:rsid w:val="005B1B77"/>
    <w:rsid w:val="005B22CD"/>
    <w:rsid w:val="005B3F3F"/>
    <w:rsid w:val="005B5A6A"/>
    <w:rsid w:val="005B73C4"/>
    <w:rsid w:val="005B7A61"/>
    <w:rsid w:val="005B7B63"/>
    <w:rsid w:val="005B7ED2"/>
    <w:rsid w:val="005C3EB4"/>
    <w:rsid w:val="005C4115"/>
    <w:rsid w:val="005C5E3B"/>
    <w:rsid w:val="005C6F0C"/>
    <w:rsid w:val="005C6F0E"/>
    <w:rsid w:val="005C70EA"/>
    <w:rsid w:val="005D11FB"/>
    <w:rsid w:val="005D1994"/>
    <w:rsid w:val="005D1E1F"/>
    <w:rsid w:val="005D210D"/>
    <w:rsid w:val="005D241F"/>
    <w:rsid w:val="005D3729"/>
    <w:rsid w:val="005D45EB"/>
    <w:rsid w:val="005D5F24"/>
    <w:rsid w:val="005D632A"/>
    <w:rsid w:val="005D6AC4"/>
    <w:rsid w:val="005D705F"/>
    <w:rsid w:val="005D7107"/>
    <w:rsid w:val="005E0B9D"/>
    <w:rsid w:val="005E0E13"/>
    <w:rsid w:val="005E1391"/>
    <w:rsid w:val="005E41FF"/>
    <w:rsid w:val="005E4CE9"/>
    <w:rsid w:val="005E4D2D"/>
    <w:rsid w:val="005E4E44"/>
    <w:rsid w:val="005E59C0"/>
    <w:rsid w:val="005E6043"/>
    <w:rsid w:val="005E69D9"/>
    <w:rsid w:val="005E6EB1"/>
    <w:rsid w:val="005F0C6C"/>
    <w:rsid w:val="005F1163"/>
    <w:rsid w:val="005F1840"/>
    <w:rsid w:val="005F2DB4"/>
    <w:rsid w:val="005F30AA"/>
    <w:rsid w:val="005F3C91"/>
    <w:rsid w:val="005F7156"/>
    <w:rsid w:val="005F753F"/>
    <w:rsid w:val="0060011C"/>
    <w:rsid w:val="006005FC"/>
    <w:rsid w:val="00600AC2"/>
    <w:rsid w:val="0060181A"/>
    <w:rsid w:val="00601864"/>
    <w:rsid w:val="00601A0D"/>
    <w:rsid w:val="006022E8"/>
    <w:rsid w:val="006024BB"/>
    <w:rsid w:val="00602CF4"/>
    <w:rsid w:val="00603069"/>
    <w:rsid w:val="00603157"/>
    <w:rsid w:val="00604EE5"/>
    <w:rsid w:val="00605986"/>
    <w:rsid w:val="00605B9D"/>
    <w:rsid w:val="00606C4F"/>
    <w:rsid w:val="00606CFD"/>
    <w:rsid w:val="00606D3F"/>
    <w:rsid w:val="00611AEB"/>
    <w:rsid w:val="00611DBD"/>
    <w:rsid w:val="00612973"/>
    <w:rsid w:val="00614923"/>
    <w:rsid w:val="00614FAC"/>
    <w:rsid w:val="0061501E"/>
    <w:rsid w:val="00617734"/>
    <w:rsid w:val="0062025B"/>
    <w:rsid w:val="006208F4"/>
    <w:rsid w:val="006213C9"/>
    <w:rsid w:val="006220EF"/>
    <w:rsid w:val="0062282F"/>
    <w:rsid w:val="00623C25"/>
    <w:rsid w:val="006251A1"/>
    <w:rsid w:val="00627014"/>
    <w:rsid w:val="006300A0"/>
    <w:rsid w:val="006300CF"/>
    <w:rsid w:val="00630C49"/>
    <w:rsid w:val="006327AB"/>
    <w:rsid w:val="00634166"/>
    <w:rsid w:val="006378DD"/>
    <w:rsid w:val="00641519"/>
    <w:rsid w:val="00641E79"/>
    <w:rsid w:val="006429D2"/>
    <w:rsid w:val="0064325F"/>
    <w:rsid w:val="006435FE"/>
    <w:rsid w:val="00643D91"/>
    <w:rsid w:val="00646A6D"/>
    <w:rsid w:val="00650DD4"/>
    <w:rsid w:val="0065262B"/>
    <w:rsid w:val="00652872"/>
    <w:rsid w:val="00652873"/>
    <w:rsid w:val="0065307F"/>
    <w:rsid w:val="00653A97"/>
    <w:rsid w:val="00653F3D"/>
    <w:rsid w:val="00654CF7"/>
    <w:rsid w:val="006555C2"/>
    <w:rsid w:val="006559BA"/>
    <w:rsid w:val="00655CA3"/>
    <w:rsid w:val="00656011"/>
    <w:rsid w:val="0065774B"/>
    <w:rsid w:val="006612C1"/>
    <w:rsid w:val="0066145B"/>
    <w:rsid w:val="00661ACC"/>
    <w:rsid w:val="0066538B"/>
    <w:rsid w:val="00665D67"/>
    <w:rsid w:val="006677EC"/>
    <w:rsid w:val="006712A9"/>
    <w:rsid w:val="00672EDC"/>
    <w:rsid w:val="006753A2"/>
    <w:rsid w:val="00675C36"/>
    <w:rsid w:val="00677795"/>
    <w:rsid w:val="006779FA"/>
    <w:rsid w:val="0068050E"/>
    <w:rsid w:val="00680B94"/>
    <w:rsid w:val="006819FE"/>
    <w:rsid w:val="0068277F"/>
    <w:rsid w:val="00684525"/>
    <w:rsid w:val="00684D02"/>
    <w:rsid w:val="00684F93"/>
    <w:rsid w:val="00686CE0"/>
    <w:rsid w:val="0068715C"/>
    <w:rsid w:val="00691070"/>
    <w:rsid w:val="006925F9"/>
    <w:rsid w:val="00692A1A"/>
    <w:rsid w:val="00694347"/>
    <w:rsid w:val="006946F3"/>
    <w:rsid w:val="00694F11"/>
    <w:rsid w:val="00695247"/>
    <w:rsid w:val="0069701D"/>
    <w:rsid w:val="00697FA1"/>
    <w:rsid w:val="006A0024"/>
    <w:rsid w:val="006A0B0F"/>
    <w:rsid w:val="006A0D28"/>
    <w:rsid w:val="006A1133"/>
    <w:rsid w:val="006A167D"/>
    <w:rsid w:val="006A1F61"/>
    <w:rsid w:val="006A1FA6"/>
    <w:rsid w:val="006A2986"/>
    <w:rsid w:val="006A3166"/>
    <w:rsid w:val="006A3450"/>
    <w:rsid w:val="006A360B"/>
    <w:rsid w:val="006A379F"/>
    <w:rsid w:val="006A382A"/>
    <w:rsid w:val="006A791E"/>
    <w:rsid w:val="006A7924"/>
    <w:rsid w:val="006B0DD9"/>
    <w:rsid w:val="006B2956"/>
    <w:rsid w:val="006B29D0"/>
    <w:rsid w:val="006B52F1"/>
    <w:rsid w:val="006B5F71"/>
    <w:rsid w:val="006B789B"/>
    <w:rsid w:val="006B7D62"/>
    <w:rsid w:val="006C0A0B"/>
    <w:rsid w:val="006C0EAE"/>
    <w:rsid w:val="006C1828"/>
    <w:rsid w:val="006C1E1D"/>
    <w:rsid w:val="006C374F"/>
    <w:rsid w:val="006C44AD"/>
    <w:rsid w:val="006C47F0"/>
    <w:rsid w:val="006C4B68"/>
    <w:rsid w:val="006C54B8"/>
    <w:rsid w:val="006C54E3"/>
    <w:rsid w:val="006C5E7B"/>
    <w:rsid w:val="006C7434"/>
    <w:rsid w:val="006C7CF7"/>
    <w:rsid w:val="006D03D4"/>
    <w:rsid w:val="006D1C5C"/>
    <w:rsid w:val="006D2E5A"/>
    <w:rsid w:val="006D390A"/>
    <w:rsid w:val="006D3A97"/>
    <w:rsid w:val="006D460D"/>
    <w:rsid w:val="006D5399"/>
    <w:rsid w:val="006D53B9"/>
    <w:rsid w:val="006D5511"/>
    <w:rsid w:val="006D5DC1"/>
    <w:rsid w:val="006D5DE9"/>
    <w:rsid w:val="006D6738"/>
    <w:rsid w:val="006D69FD"/>
    <w:rsid w:val="006D6A7D"/>
    <w:rsid w:val="006E0630"/>
    <w:rsid w:val="006E22C3"/>
    <w:rsid w:val="006E27AC"/>
    <w:rsid w:val="006E2F9D"/>
    <w:rsid w:val="006E34B6"/>
    <w:rsid w:val="006E391A"/>
    <w:rsid w:val="006E4A6D"/>
    <w:rsid w:val="006E58D9"/>
    <w:rsid w:val="006E59A4"/>
    <w:rsid w:val="006E5F1E"/>
    <w:rsid w:val="006E6A91"/>
    <w:rsid w:val="006F12D5"/>
    <w:rsid w:val="006F1B90"/>
    <w:rsid w:val="006F270B"/>
    <w:rsid w:val="006F301C"/>
    <w:rsid w:val="006F5165"/>
    <w:rsid w:val="006F5198"/>
    <w:rsid w:val="006F6979"/>
    <w:rsid w:val="006F7382"/>
    <w:rsid w:val="006F7794"/>
    <w:rsid w:val="006F77D5"/>
    <w:rsid w:val="00700F25"/>
    <w:rsid w:val="00703351"/>
    <w:rsid w:val="007038D9"/>
    <w:rsid w:val="007039F2"/>
    <w:rsid w:val="00703B8D"/>
    <w:rsid w:val="00704A23"/>
    <w:rsid w:val="00705A42"/>
    <w:rsid w:val="00706389"/>
    <w:rsid w:val="00706AA6"/>
    <w:rsid w:val="007074E7"/>
    <w:rsid w:val="00707ED2"/>
    <w:rsid w:val="00707EF3"/>
    <w:rsid w:val="007111B3"/>
    <w:rsid w:val="00711306"/>
    <w:rsid w:val="007125FF"/>
    <w:rsid w:val="00715733"/>
    <w:rsid w:val="007157A4"/>
    <w:rsid w:val="00715F93"/>
    <w:rsid w:val="00717306"/>
    <w:rsid w:val="007173FD"/>
    <w:rsid w:val="007174E8"/>
    <w:rsid w:val="00721EEE"/>
    <w:rsid w:val="00722A11"/>
    <w:rsid w:val="00722C59"/>
    <w:rsid w:val="0072304B"/>
    <w:rsid w:val="00723462"/>
    <w:rsid w:val="00723E36"/>
    <w:rsid w:val="00723F25"/>
    <w:rsid w:val="00726DE4"/>
    <w:rsid w:val="0072766A"/>
    <w:rsid w:val="00731325"/>
    <w:rsid w:val="00734BFC"/>
    <w:rsid w:val="007350E0"/>
    <w:rsid w:val="00735C23"/>
    <w:rsid w:val="00736E23"/>
    <w:rsid w:val="007406CF"/>
    <w:rsid w:val="007414ED"/>
    <w:rsid w:val="00742157"/>
    <w:rsid w:val="0074429C"/>
    <w:rsid w:val="00746BED"/>
    <w:rsid w:val="007470E3"/>
    <w:rsid w:val="00751204"/>
    <w:rsid w:val="0075124C"/>
    <w:rsid w:val="00751F23"/>
    <w:rsid w:val="0075200C"/>
    <w:rsid w:val="0075277E"/>
    <w:rsid w:val="00753CC8"/>
    <w:rsid w:val="0075444B"/>
    <w:rsid w:val="00754A3A"/>
    <w:rsid w:val="00754C5C"/>
    <w:rsid w:val="0075757A"/>
    <w:rsid w:val="00760D81"/>
    <w:rsid w:val="007610EC"/>
    <w:rsid w:val="007614CC"/>
    <w:rsid w:val="007630A9"/>
    <w:rsid w:val="0076338D"/>
    <w:rsid w:val="00763E73"/>
    <w:rsid w:val="00765F19"/>
    <w:rsid w:val="007660E7"/>
    <w:rsid w:val="0076647D"/>
    <w:rsid w:val="00767462"/>
    <w:rsid w:val="00767AAC"/>
    <w:rsid w:val="00770618"/>
    <w:rsid w:val="00770797"/>
    <w:rsid w:val="00771925"/>
    <w:rsid w:val="0077214F"/>
    <w:rsid w:val="0077269C"/>
    <w:rsid w:val="0077292D"/>
    <w:rsid w:val="00773621"/>
    <w:rsid w:val="00773B73"/>
    <w:rsid w:val="007747AD"/>
    <w:rsid w:val="007748C2"/>
    <w:rsid w:val="00774E38"/>
    <w:rsid w:val="00775A87"/>
    <w:rsid w:val="00777444"/>
    <w:rsid w:val="0077766A"/>
    <w:rsid w:val="0078323D"/>
    <w:rsid w:val="00785617"/>
    <w:rsid w:val="007860AE"/>
    <w:rsid w:val="007862D2"/>
    <w:rsid w:val="00786928"/>
    <w:rsid w:val="00786AB7"/>
    <w:rsid w:val="0078729E"/>
    <w:rsid w:val="007873EF"/>
    <w:rsid w:val="0078782B"/>
    <w:rsid w:val="00787A49"/>
    <w:rsid w:val="00791051"/>
    <w:rsid w:val="007923AD"/>
    <w:rsid w:val="00792F79"/>
    <w:rsid w:val="00794B9B"/>
    <w:rsid w:val="007A17EC"/>
    <w:rsid w:val="007A2600"/>
    <w:rsid w:val="007A26AB"/>
    <w:rsid w:val="007A48AA"/>
    <w:rsid w:val="007A4D2B"/>
    <w:rsid w:val="007A7A20"/>
    <w:rsid w:val="007A7F66"/>
    <w:rsid w:val="007B26C4"/>
    <w:rsid w:val="007B2851"/>
    <w:rsid w:val="007B2893"/>
    <w:rsid w:val="007B2BB8"/>
    <w:rsid w:val="007B2D9B"/>
    <w:rsid w:val="007B2ECD"/>
    <w:rsid w:val="007B5124"/>
    <w:rsid w:val="007B676B"/>
    <w:rsid w:val="007B725F"/>
    <w:rsid w:val="007C0577"/>
    <w:rsid w:val="007C1341"/>
    <w:rsid w:val="007C247E"/>
    <w:rsid w:val="007C268A"/>
    <w:rsid w:val="007C2FC5"/>
    <w:rsid w:val="007C34DE"/>
    <w:rsid w:val="007C3A45"/>
    <w:rsid w:val="007C5AEA"/>
    <w:rsid w:val="007C6F06"/>
    <w:rsid w:val="007C737F"/>
    <w:rsid w:val="007D0216"/>
    <w:rsid w:val="007D0ADF"/>
    <w:rsid w:val="007D0E64"/>
    <w:rsid w:val="007D1EBD"/>
    <w:rsid w:val="007D1F34"/>
    <w:rsid w:val="007D1FFB"/>
    <w:rsid w:val="007D49D7"/>
    <w:rsid w:val="007D5C97"/>
    <w:rsid w:val="007D74EB"/>
    <w:rsid w:val="007E07CE"/>
    <w:rsid w:val="007E2947"/>
    <w:rsid w:val="007E30E3"/>
    <w:rsid w:val="007E318B"/>
    <w:rsid w:val="007E4A7B"/>
    <w:rsid w:val="007E4A7D"/>
    <w:rsid w:val="007E4CDD"/>
    <w:rsid w:val="007E528A"/>
    <w:rsid w:val="007E55F8"/>
    <w:rsid w:val="007E6320"/>
    <w:rsid w:val="007E690D"/>
    <w:rsid w:val="007E72C6"/>
    <w:rsid w:val="007E78F4"/>
    <w:rsid w:val="007E7B77"/>
    <w:rsid w:val="007E7C6E"/>
    <w:rsid w:val="007E7E39"/>
    <w:rsid w:val="007F2AC0"/>
    <w:rsid w:val="007F3A7D"/>
    <w:rsid w:val="007F5366"/>
    <w:rsid w:val="007F5468"/>
    <w:rsid w:val="007F55EB"/>
    <w:rsid w:val="008006AC"/>
    <w:rsid w:val="00801F34"/>
    <w:rsid w:val="00802085"/>
    <w:rsid w:val="008051CB"/>
    <w:rsid w:val="00805E8B"/>
    <w:rsid w:val="00806278"/>
    <w:rsid w:val="008068D1"/>
    <w:rsid w:val="008071D3"/>
    <w:rsid w:val="008071EB"/>
    <w:rsid w:val="008076BF"/>
    <w:rsid w:val="00812875"/>
    <w:rsid w:val="008178AC"/>
    <w:rsid w:val="008202D4"/>
    <w:rsid w:val="0082249C"/>
    <w:rsid w:val="0082283E"/>
    <w:rsid w:val="00823BE8"/>
    <w:rsid w:val="00825416"/>
    <w:rsid w:val="00826082"/>
    <w:rsid w:val="008272BC"/>
    <w:rsid w:val="00830156"/>
    <w:rsid w:val="008301A6"/>
    <w:rsid w:val="00832C01"/>
    <w:rsid w:val="0083430C"/>
    <w:rsid w:val="00834657"/>
    <w:rsid w:val="00835F9C"/>
    <w:rsid w:val="00840600"/>
    <w:rsid w:val="00842F89"/>
    <w:rsid w:val="00845510"/>
    <w:rsid w:val="0084584B"/>
    <w:rsid w:val="00847990"/>
    <w:rsid w:val="00847A13"/>
    <w:rsid w:val="00850887"/>
    <w:rsid w:val="008510F1"/>
    <w:rsid w:val="00851783"/>
    <w:rsid w:val="00852CDD"/>
    <w:rsid w:val="00853270"/>
    <w:rsid w:val="00853AAB"/>
    <w:rsid w:val="00854E2A"/>
    <w:rsid w:val="00855142"/>
    <w:rsid w:val="008553FD"/>
    <w:rsid w:val="008557D9"/>
    <w:rsid w:val="00856585"/>
    <w:rsid w:val="008603F2"/>
    <w:rsid w:val="008617DB"/>
    <w:rsid w:val="00861D75"/>
    <w:rsid w:val="0086203E"/>
    <w:rsid w:val="00863038"/>
    <w:rsid w:val="008646E3"/>
    <w:rsid w:val="008647E4"/>
    <w:rsid w:val="008664F7"/>
    <w:rsid w:val="00870A84"/>
    <w:rsid w:val="00870A9B"/>
    <w:rsid w:val="00871B95"/>
    <w:rsid w:val="008726D9"/>
    <w:rsid w:val="00873EEA"/>
    <w:rsid w:val="00874674"/>
    <w:rsid w:val="0087493E"/>
    <w:rsid w:val="00880310"/>
    <w:rsid w:val="00883656"/>
    <w:rsid w:val="008856D2"/>
    <w:rsid w:val="00885966"/>
    <w:rsid w:val="00886470"/>
    <w:rsid w:val="008904C6"/>
    <w:rsid w:val="00891BC7"/>
    <w:rsid w:val="00891C91"/>
    <w:rsid w:val="008924E1"/>
    <w:rsid w:val="00892622"/>
    <w:rsid w:val="00893C21"/>
    <w:rsid w:val="0089574B"/>
    <w:rsid w:val="008960C4"/>
    <w:rsid w:val="00896486"/>
    <w:rsid w:val="00897107"/>
    <w:rsid w:val="00897F25"/>
    <w:rsid w:val="008A05F4"/>
    <w:rsid w:val="008A1627"/>
    <w:rsid w:val="008A2B49"/>
    <w:rsid w:val="008A2F3D"/>
    <w:rsid w:val="008A308F"/>
    <w:rsid w:val="008A347C"/>
    <w:rsid w:val="008A40A8"/>
    <w:rsid w:val="008A4D6E"/>
    <w:rsid w:val="008A5E50"/>
    <w:rsid w:val="008A6B86"/>
    <w:rsid w:val="008B085B"/>
    <w:rsid w:val="008B36CC"/>
    <w:rsid w:val="008B516B"/>
    <w:rsid w:val="008B5515"/>
    <w:rsid w:val="008B6D2D"/>
    <w:rsid w:val="008B756E"/>
    <w:rsid w:val="008B7B42"/>
    <w:rsid w:val="008C1824"/>
    <w:rsid w:val="008D0260"/>
    <w:rsid w:val="008D16C8"/>
    <w:rsid w:val="008D187F"/>
    <w:rsid w:val="008D2D28"/>
    <w:rsid w:val="008D2DDF"/>
    <w:rsid w:val="008D3741"/>
    <w:rsid w:val="008D45C8"/>
    <w:rsid w:val="008D46CC"/>
    <w:rsid w:val="008D5001"/>
    <w:rsid w:val="008D6BCD"/>
    <w:rsid w:val="008D7FE1"/>
    <w:rsid w:val="008E0956"/>
    <w:rsid w:val="008E25E3"/>
    <w:rsid w:val="008E2A18"/>
    <w:rsid w:val="008E2D8B"/>
    <w:rsid w:val="008E2EF4"/>
    <w:rsid w:val="008E470C"/>
    <w:rsid w:val="008E7466"/>
    <w:rsid w:val="008F1D03"/>
    <w:rsid w:val="008F367D"/>
    <w:rsid w:val="008F42DF"/>
    <w:rsid w:val="008F493E"/>
    <w:rsid w:val="008F4CC3"/>
    <w:rsid w:val="008F4E80"/>
    <w:rsid w:val="008F5516"/>
    <w:rsid w:val="008F6B46"/>
    <w:rsid w:val="00900192"/>
    <w:rsid w:val="0090042B"/>
    <w:rsid w:val="0090055A"/>
    <w:rsid w:val="00900715"/>
    <w:rsid w:val="00900D9D"/>
    <w:rsid w:val="009015B5"/>
    <w:rsid w:val="00902C98"/>
    <w:rsid w:val="00903525"/>
    <w:rsid w:val="00903FC4"/>
    <w:rsid w:val="009049E4"/>
    <w:rsid w:val="00904B8A"/>
    <w:rsid w:val="00905EB8"/>
    <w:rsid w:val="00906152"/>
    <w:rsid w:val="009064DA"/>
    <w:rsid w:val="009065F7"/>
    <w:rsid w:val="009072FA"/>
    <w:rsid w:val="0091028F"/>
    <w:rsid w:val="00911038"/>
    <w:rsid w:val="00911319"/>
    <w:rsid w:val="0091183E"/>
    <w:rsid w:val="00912CFD"/>
    <w:rsid w:val="009143E2"/>
    <w:rsid w:val="00914E82"/>
    <w:rsid w:val="009168A3"/>
    <w:rsid w:val="0091695B"/>
    <w:rsid w:val="00916F5A"/>
    <w:rsid w:val="0091720F"/>
    <w:rsid w:val="0092246F"/>
    <w:rsid w:val="009234D0"/>
    <w:rsid w:val="00923FE6"/>
    <w:rsid w:val="009245B8"/>
    <w:rsid w:val="00924B72"/>
    <w:rsid w:val="009253E8"/>
    <w:rsid w:val="0092745A"/>
    <w:rsid w:val="00930380"/>
    <w:rsid w:val="0093069E"/>
    <w:rsid w:val="00930C31"/>
    <w:rsid w:val="00931407"/>
    <w:rsid w:val="00934855"/>
    <w:rsid w:val="00934BD9"/>
    <w:rsid w:val="009360AD"/>
    <w:rsid w:val="00936AC8"/>
    <w:rsid w:val="00936CF9"/>
    <w:rsid w:val="009425DC"/>
    <w:rsid w:val="00942BE5"/>
    <w:rsid w:val="00943896"/>
    <w:rsid w:val="00943C39"/>
    <w:rsid w:val="009440B9"/>
    <w:rsid w:val="00944395"/>
    <w:rsid w:val="009448C5"/>
    <w:rsid w:val="009449EF"/>
    <w:rsid w:val="0094727C"/>
    <w:rsid w:val="0094756E"/>
    <w:rsid w:val="0095124C"/>
    <w:rsid w:val="0095159C"/>
    <w:rsid w:val="009519B4"/>
    <w:rsid w:val="00952795"/>
    <w:rsid w:val="009528B6"/>
    <w:rsid w:val="00954399"/>
    <w:rsid w:val="00954CB7"/>
    <w:rsid w:val="0095727C"/>
    <w:rsid w:val="00960168"/>
    <w:rsid w:val="00960F96"/>
    <w:rsid w:val="009616D7"/>
    <w:rsid w:val="0096274F"/>
    <w:rsid w:val="00963CFC"/>
    <w:rsid w:val="00963D90"/>
    <w:rsid w:val="00963E66"/>
    <w:rsid w:val="0096450D"/>
    <w:rsid w:val="00965D6D"/>
    <w:rsid w:val="00967923"/>
    <w:rsid w:val="00970524"/>
    <w:rsid w:val="00971744"/>
    <w:rsid w:val="009717E0"/>
    <w:rsid w:val="0097329E"/>
    <w:rsid w:val="00973379"/>
    <w:rsid w:val="00974438"/>
    <w:rsid w:val="009770B0"/>
    <w:rsid w:val="009770BA"/>
    <w:rsid w:val="0097776E"/>
    <w:rsid w:val="00980033"/>
    <w:rsid w:val="009801E3"/>
    <w:rsid w:val="0098024D"/>
    <w:rsid w:val="0098267B"/>
    <w:rsid w:val="00982BDB"/>
    <w:rsid w:val="00982ED8"/>
    <w:rsid w:val="00984B61"/>
    <w:rsid w:val="00985645"/>
    <w:rsid w:val="0098760D"/>
    <w:rsid w:val="00987854"/>
    <w:rsid w:val="00991847"/>
    <w:rsid w:val="009929C6"/>
    <w:rsid w:val="009942C2"/>
    <w:rsid w:val="009958E0"/>
    <w:rsid w:val="00995EB7"/>
    <w:rsid w:val="0099730A"/>
    <w:rsid w:val="00997974"/>
    <w:rsid w:val="00997F04"/>
    <w:rsid w:val="009A2420"/>
    <w:rsid w:val="009A2DA7"/>
    <w:rsid w:val="009A3334"/>
    <w:rsid w:val="009A65DB"/>
    <w:rsid w:val="009A6607"/>
    <w:rsid w:val="009A7357"/>
    <w:rsid w:val="009A754F"/>
    <w:rsid w:val="009B10EE"/>
    <w:rsid w:val="009B297B"/>
    <w:rsid w:val="009B3950"/>
    <w:rsid w:val="009B6EC2"/>
    <w:rsid w:val="009B76A2"/>
    <w:rsid w:val="009B7809"/>
    <w:rsid w:val="009C0445"/>
    <w:rsid w:val="009C08CC"/>
    <w:rsid w:val="009C0931"/>
    <w:rsid w:val="009C0B5F"/>
    <w:rsid w:val="009C1C5D"/>
    <w:rsid w:val="009C2908"/>
    <w:rsid w:val="009C304B"/>
    <w:rsid w:val="009C3153"/>
    <w:rsid w:val="009C4067"/>
    <w:rsid w:val="009C41FF"/>
    <w:rsid w:val="009C52FF"/>
    <w:rsid w:val="009D04F0"/>
    <w:rsid w:val="009D0B49"/>
    <w:rsid w:val="009D0EFD"/>
    <w:rsid w:val="009D1D89"/>
    <w:rsid w:val="009D28B3"/>
    <w:rsid w:val="009D2EFB"/>
    <w:rsid w:val="009D34AD"/>
    <w:rsid w:val="009D5A9D"/>
    <w:rsid w:val="009E1A76"/>
    <w:rsid w:val="009E318D"/>
    <w:rsid w:val="009E49CB"/>
    <w:rsid w:val="009E782B"/>
    <w:rsid w:val="009F0009"/>
    <w:rsid w:val="009F1ABC"/>
    <w:rsid w:val="009F3ABA"/>
    <w:rsid w:val="009F4055"/>
    <w:rsid w:val="009F4709"/>
    <w:rsid w:val="009F4D87"/>
    <w:rsid w:val="009F4E80"/>
    <w:rsid w:val="009F640C"/>
    <w:rsid w:val="009F69C0"/>
    <w:rsid w:val="009F76F5"/>
    <w:rsid w:val="009F7B09"/>
    <w:rsid w:val="009F7C78"/>
    <w:rsid w:val="00A008D1"/>
    <w:rsid w:val="00A00EF3"/>
    <w:rsid w:val="00A0197D"/>
    <w:rsid w:val="00A01D20"/>
    <w:rsid w:val="00A03154"/>
    <w:rsid w:val="00A04212"/>
    <w:rsid w:val="00A05A21"/>
    <w:rsid w:val="00A061F2"/>
    <w:rsid w:val="00A07092"/>
    <w:rsid w:val="00A07105"/>
    <w:rsid w:val="00A11122"/>
    <w:rsid w:val="00A1147C"/>
    <w:rsid w:val="00A12731"/>
    <w:rsid w:val="00A141EE"/>
    <w:rsid w:val="00A14B9B"/>
    <w:rsid w:val="00A16D79"/>
    <w:rsid w:val="00A2142C"/>
    <w:rsid w:val="00A21621"/>
    <w:rsid w:val="00A21775"/>
    <w:rsid w:val="00A2455C"/>
    <w:rsid w:val="00A259C8"/>
    <w:rsid w:val="00A26F53"/>
    <w:rsid w:val="00A272A1"/>
    <w:rsid w:val="00A27A3C"/>
    <w:rsid w:val="00A27FC4"/>
    <w:rsid w:val="00A3015A"/>
    <w:rsid w:val="00A31577"/>
    <w:rsid w:val="00A31B4D"/>
    <w:rsid w:val="00A324F2"/>
    <w:rsid w:val="00A32FA1"/>
    <w:rsid w:val="00A345B5"/>
    <w:rsid w:val="00A34647"/>
    <w:rsid w:val="00A35546"/>
    <w:rsid w:val="00A35B69"/>
    <w:rsid w:val="00A35FAC"/>
    <w:rsid w:val="00A35FFB"/>
    <w:rsid w:val="00A369C1"/>
    <w:rsid w:val="00A3748F"/>
    <w:rsid w:val="00A37930"/>
    <w:rsid w:val="00A37952"/>
    <w:rsid w:val="00A42275"/>
    <w:rsid w:val="00A435F2"/>
    <w:rsid w:val="00A4374F"/>
    <w:rsid w:val="00A450F3"/>
    <w:rsid w:val="00A454F4"/>
    <w:rsid w:val="00A457AA"/>
    <w:rsid w:val="00A46852"/>
    <w:rsid w:val="00A46DC6"/>
    <w:rsid w:val="00A503B3"/>
    <w:rsid w:val="00A50883"/>
    <w:rsid w:val="00A50FD9"/>
    <w:rsid w:val="00A528F0"/>
    <w:rsid w:val="00A53787"/>
    <w:rsid w:val="00A53C2C"/>
    <w:rsid w:val="00A545CC"/>
    <w:rsid w:val="00A563C6"/>
    <w:rsid w:val="00A56DAB"/>
    <w:rsid w:val="00A612C1"/>
    <w:rsid w:val="00A61ABD"/>
    <w:rsid w:val="00A6272A"/>
    <w:rsid w:val="00A62ABA"/>
    <w:rsid w:val="00A63381"/>
    <w:rsid w:val="00A6430B"/>
    <w:rsid w:val="00A6473B"/>
    <w:rsid w:val="00A65FCC"/>
    <w:rsid w:val="00A6696A"/>
    <w:rsid w:val="00A66B97"/>
    <w:rsid w:val="00A72D5C"/>
    <w:rsid w:val="00A72FD6"/>
    <w:rsid w:val="00A73323"/>
    <w:rsid w:val="00A74123"/>
    <w:rsid w:val="00A74379"/>
    <w:rsid w:val="00A75898"/>
    <w:rsid w:val="00A77530"/>
    <w:rsid w:val="00A77F3B"/>
    <w:rsid w:val="00A80F9B"/>
    <w:rsid w:val="00A81288"/>
    <w:rsid w:val="00A824B6"/>
    <w:rsid w:val="00A82970"/>
    <w:rsid w:val="00A82BC6"/>
    <w:rsid w:val="00A833B3"/>
    <w:rsid w:val="00A85303"/>
    <w:rsid w:val="00A85909"/>
    <w:rsid w:val="00A86083"/>
    <w:rsid w:val="00A90107"/>
    <w:rsid w:val="00A90295"/>
    <w:rsid w:val="00A90A6B"/>
    <w:rsid w:val="00A92D9A"/>
    <w:rsid w:val="00A9376C"/>
    <w:rsid w:val="00A93E30"/>
    <w:rsid w:val="00A946DD"/>
    <w:rsid w:val="00A95610"/>
    <w:rsid w:val="00A970F1"/>
    <w:rsid w:val="00AA0995"/>
    <w:rsid w:val="00AA0FA5"/>
    <w:rsid w:val="00AA2438"/>
    <w:rsid w:val="00AA2BED"/>
    <w:rsid w:val="00AA3C02"/>
    <w:rsid w:val="00AA3F1F"/>
    <w:rsid w:val="00AA5469"/>
    <w:rsid w:val="00AA5B40"/>
    <w:rsid w:val="00AA7CD2"/>
    <w:rsid w:val="00AB0763"/>
    <w:rsid w:val="00AB087E"/>
    <w:rsid w:val="00AB2867"/>
    <w:rsid w:val="00AB3BDA"/>
    <w:rsid w:val="00AB6D44"/>
    <w:rsid w:val="00AB7B1E"/>
    <w:rsid w:val="00AB7E6A"/>
    <w:rsid w:val="00AC035E"/>
    <w:rsid w:val="00AC0FA6"/>
    <w:rsid w:val="00AC2AA1"/>
    <w:rsid w:val="00AC5522"/>
    <w:rsid w:val="00AD131E"/>
    <w:rsid w:val="00AD1475"/>
    <w:rsid w:val="00AD15B5"/>
    <w:rsid w:val="00AD4FFF"/>
    <w:rsid w:val="00AD5470"/>
    <w:rsid w:val="00AD5A2E"/>
    <w:rsid w:val="00AD5E13"/>
    <w:rsid w:val="00AD6098"/>
    <w:rsid w:val="00AD70E5"/>
    <w:rsid w:val="00AE27AF"/>
    <w:rsid w:val="00AE2830"/>
    <w:rsid w:val="00AE29CB"/>
    <w:rsid w:val="00AE3A48"/>
    <w:rsid w:val="00AE449F"/>
    <w:rsid w:val="00AE47A9"/>
    <w:rsid w:val="00AE5587"/>
    <w:rsid w:val="00AE6229"/>
    <w:rsid w:val="00AE6297"/>
    <w:rsid w:val="00AE74D0"/>
    <w:rsid w:val="00AF19CA"/>
    <w:rsid w:val="00AF2FCC"/>
    <w:rsid w:val="00AF43A1"/>
    <w:rsid w:val="00AF4A41"/>
    <w:rsid w:val="00AF5648"/>
    <w:rsid w:val="00AF5E0A"/>
    <w:rsid w:val="00B009EF"/>
    <w:rsid w:val="00B00CFE"/>
    <w:rsid w:val="00B02378"/>
    <w:rsid w:val="00B02DE3"/>
    <w:rsid w:val="00B03191"/>
    <w:rsid w:val="00B036E9"/>
    <w:rsid w:val="00B03734"/>
    <w:rsid w:val="00B039CF"/>
    <w:rsid w:val="00B05BF3"/>
    <w:rsid w:val="00B07E98"/>
    <w:rsid w:val="00B10306"/>
    <w:rsid w:val="00B10EA6"/>
    <w:rsid w:val="00B117B2"/>
    <w:rsid w:val="00B11E44"/>
    <w:rsid w:val="00B14EB0"/>
    <w:rsid w:val="00B178A8"/>
    <w:rsid w:val="00B215F2"/>
    <w:rsid w:val="00B21E3F"/>
    <w:rsid w:val="00B21E5B"/>
    <w:rsid w:val="00B22C9F"/>
    <w:rsid w:val="00B22F83"/>
    <w:rsid w:val="00B24563"/>
    <w:rsid w:val="00B24A6C"/>
    <w:rsid w:val="00B24D2A"/>
    <w:rsid w:val="00B254E2"/>
    <w:rsid w:val="00B263B5"/>
    <w:rsid w:val="00B2760A"/>
    <w:rsid w:val="00B3059B"/>
    <w:rsid w:val="00B305C8"/>
    <w:rsid w:val="00B30FD5"/>
    <w:rsid w:val="00B3140F"/>
    <w:rsid w:val="00B328AA"/>
    <w:rsid w:val="00B33560"/>
    <w:rsid w:val="00B33996"/>
    <w:rsid w:val="00B3513A"/>
    <w:rsid w:val="00B36857"/>
    <w:rsid w:val="00B37238"/>
    <w:rsid w:val="00B374BA"/>
    <w:rsid w:val="00B37A23"/>
    <w:rsid w:val="00B41904"/>
    <w:rsid w:val="00B422A7"/>
    <w:rsid w:val="00B4257C"/>
    <w:rsid w:val="00B42D6F"/>
    <w:rsid w:val="00B4345D"/>
    <w:rsid w:val="00B43522"/>
    <w:rsid w:val="00B4460B"/>
    <w:rsid w:val="00B44F17"/>
    <w:rsid w:val="00B4708F"/>
    <w:rsid w:val="00B47198"/>
    <w:rsid w:val="00B501B8"/>
    <w:rsid w:val="00B50C49"/>
    <w:rsid w:val="00B50D27"/>
    <w:rsid w:val="00B51962"/>
    <w:rsid w:val="00B52207"/>
    <w:rsid w:val="00B52514"/>
    <w:rsid w:val="00B52D93"/>
    <w:rsid w:val="00B53374"/>
    <w:rsid w:val="00B53B83"/>
    <w:rsid w:val="00B542F9"/>
    <w:rsid w:val="00B54B90"/>
    <w:rsid w:val="00B55919"/>
    <w:rsid w:val="00B55920"/>
    <w:rsid w:val="00B571B8"/>
    <w:rsid w:val="00B574E3"/>
    <w:rsid w:val="00B606ED"/>
    <w:rsid w:val="00B62CBB"/>
    <w:rsid w:val="00B63745"/>
    <w:rsid w:val="00B67BBA"/>
    <w:rsid w:val="00B7077D"/>
    <w:rsid w:val="00B707B5"/>
    <w:rsid w:val="00B71CE0"/>
    <w:rsid w:val="00B72408"/>
    <w:rsid w:val="00B73250"/>
    <w:rsid w:val="00B732AE"/>
    <w:rsid w:val="00B7333F"/>
    <w:rsid w:val="00B75327"/>
    <w:rsid w:val="00B75DA5"/>
    <w:rsid w:val="00B812F9"/>
    <w:rsid w:val="00B8130A"/>
    <w:rsid w:val="00B81B63"/>
    <w:rsid w:val="00B82283"/>
    <w:rsid w:val="00B82791"/>
    <w:rsid w:val="00B8537C"/>
    <w:rsid w:val="00B86144"/>
    <w:rsid w:val="00B86CAE"/>
    <w:rsid w:val="00B86F16"/>
    <w:rsid w:val="00B870A9"/>
    <w:rsid w:val="00B87206"/>
    <w:rsid w:val="00B90400"/>
    <w:rsid w:val="00B908A2"/>
    <w:rsid w:val="00B92F75"/>
    <w:rsid w:val="00B94AF5"/>
    <w:rsid w:val="00B96A0A"/>
    <w:rsid w:val="00B9768E"/>
    <w:rsid w:val="00B97BD7"/>
    <w:rsid w:val="00BA018B"/>
    <w:rsid w:val="00BA092B"/>
    <w:rsid w:val="00BA1529"/>
    <w:rsid w:val="00BA203C"/>
    <w:rsid w:val="00BA42E4"/>
    <w:rsid w:val="00BA51F9"/>
    <w:rsid w:val="00BA650D"/>
    <w:rsid w:val="00BB02B1"/>
    <w:rsid w:val="00BB0C08"/>
    <w:rsid w:val="00BB1F8B"/>
    <w:rsid w:val="00BB21FE"/>
    <w:rsid w:val="00BB5356"/>
    <w:rsid w:val="00BB5482"/>
    <w:rsid w:val="00BB5B9C"/>
    <w:rsid w:val="00BB7189"/>
    <w:rsid w:val="00BB73B0"/>
    <w:rsid w:val="00BC009F"/>
    <w:rsid w:val="00BC2214"/>
    <w:rsid w:val="00BC36FF"/>
    <w:rsid w:val="00BC4579"/>
    <w:rsid w:val="00BC465E"/>
    <w:rsid w:val="00BC78E4"/>
    <w:rsid w:val="00BC7BF6"/>
    <w:rsid w:val="00BC7FCA"/>
    <w:rsid w:val="00BD516F"/>
    <w:rsid w:val="00BD6273"/>
    <w:rsid w:val="00BD7231"/>
    <w:rsid w:val="00BD72FE"/>
    <w:rsid w:val="00BD738E"/>
    <w:rsid w:val="00BE02E8"/>
    <w:rsid w:val="00BE2484"/>
    <w:rsid w:val="00BE24EB"/>
    <w:rsid w:val="00BE3363"/>
    <w:rsid w:val="00BE37B4"/>
    <w:rsid w:val="00BE4087"/>
    <w:rsid w:val="00BE47F6"/>
    <w:rsid w:val="00BE4AAB"/>
    <w:rsid w:val="00BE650C"/>
    <w:rsid w:val="00BE678A"/>
    <w:rsid w:val="00BE7689"/>
    <w:rsid w:val="00BE7725"/>
    <w:rsid w:val="00BF21DC"/>
    <w:rsid w:val="00BF278F"/>
    <w:rsid w:val="00BF42AB"/>
    <w:rsid w:val="00BF48F5"/>
    <w:rsid w:val="00BF72CD"/>
    <w:rsid w:val="00BF7D3D"/>
    <w:rsid w:val="00C00590"/>
    <w:rsid w:val="00C019E2"/>
    <w:rsid w:val="00C020F0"/>
    <w:rsid w:val="00C025D4"/>
    <w:rsid w:val="00C03ABF"/>
    <w:rsid w:val="00C03C21"/>
    <w:rsid w:val="00C042EB"/>
    <w:rsid w:val="00C04BCA"/>
    <w:rsid w:val="00C05E4F"/>
    <w:rsid w:val="00C062E0"/>
    <w:rsid w:val="00C06EDA"/>
    <w:rsid w:val="00C07F08"/>
    <w:rsid w:val="00C10C43"/>
    <w:rsid w:val="00C11F4D"/>
    <w:rsid w:val="00C1299F"/>
    <w:rsid w:val="00C12CCA"/>
    <w:rsid w:val="00C1347E"/>
    <w:rsid w:val="00C13911"/>
    <w:rsid w:val="00C14649"/>
    <w:rsid w:val="00C147AD"/>
    <w:rsid w:val="00C17233"/>
    <w:rsid w:val="00C17444"/>
    <w:rsid w:val="00C17492"/>
    <w:rsid w:val="00C2104D"/>
    <w:rsid w:val="00C234FE"/>
    <w:rsid w:val="00C245DF"/>
    <w:rsid w:val="00C25B31"/>
    <w:rsid w:val="00C26035"/>
    <w:rsid w:val="00C26E71"/>
    <w:rsid w:val="00C275CB"/>
    <w:rsid w:val="00C27D48"/>
    <w:rsid w:val="00C3026D"/>
    <w:rsid w:val="00C30CD0"/>
    <w:rsid w:val="00C31767"/>
    <w:rsid w:val="00C32865"/>
    <w:rsid w:val="00C3287A"/>
    <w:rsid w:val="00C32ADF"/>
    <w:rsid w:val="00C33C5E"/>
    <w:rsid w:val="00C347A4"/>
    <w:rsid w:val="00C34DD3"/>
    <w:rsid w:val="00C40402"/>
    <w:rsid w:val="00C404CB"/>
    <w:rsid w:val="00C41687"/>
    <w:rsid w:val="00C41753"/>
    <w:rsid w:val="00C41F66"/>
    <w:rsid w:val="00C4254C"/>
    <w:rsid w:val="00C427C9"/>
    <w:rsid w:val="00C42EDE"/>
    <w:rsid w:val="00C43ABD"/>
    <w:rsid w:val="00C45DA3"/>
    <w:rsid w:val="00C47241"/>
    <w:rsid w:val="00C50432"/>
    <w:rsid w:val="00C523DD"/>
    <w:rsid w:val="00C52921"/>
    <w:rsid w:val="00C52E3E"/>
    <w:rsid w:val="00C550E8"/>
    <w:rsid w:val="00C563A3"/>
    <w:rsid w:val="00C567FF"/>
    <w:rsid w:val="00C56E51"/>
    <w:rsid w:val="00C57C39"/>
    <w:rsid w:val="00C57EBC"/>
    <w:rsid w:val="00C64747"/>
    <w:rsid w:val="00C64D78"/>
    <w:rsid w:val="00C64E26"/>
    <w:rsid w:val="00C65DEC"/>
    <w:rsid w:val="00C668D2"/>
    <w:rsid w:val="00C70943"/>
    <w:rsid w:val="00C70A7F"/>
    <w:rsid w:val="00C71069"/>
    <w:rsid w:val="00C71A6C"/>
    <w:rsid w:val="00C71C06"/>
    <w:rsid w:val="00C729BF"/>
    <w:rsid w:val="00C7324A"/>
    <w:rsid w:val="00C746D9"/>
    <w:rsid w:val="00C74B4C"/>
    <w:rsid w:val="00C755E8"/>
    <w:rsid w:val="00C756F8"/>
    <w:rsid w:val="00C75A20"/>
    <w:rsid w:val="00C75AAD"/>
    <w:rsid w:val="00C767D1"/>
    <w:rsid w:val="00C814F0"/>
    <w:rsid w:val="00C8196F"/>
    <w:rsid w:val="00C81D05"/>
    <w:rsid w:val="00C82121"/>
    <w:rsid w:val="00C8255D"/>
    <w:rsid w:val="00C84349"/>
    <w:rsid w:val="00C84961"/>
    <w:rsid w:val="00C859C4"/>
    <w:rsid w:val="00C85A31"/>
    <w:rsid w:val="00C85CAE"/>
    <w:rsid w:val="00C8710D"/>
    <w:rsid w:val="00C87C9D"/>
    <w:rsid w:val="00C911AD"/>
    <w:rsid w:val="00C9350A"/>
    <w:rsid w:val="00C93704"/>
    <w:rsid w:val="00C941DA"/>
    <w:rsid w:val="00C94555"/>
    <w:rsid w:val="00C94D72"/>
    <w:rsid w:val="00C958CA"/>
    <w:rsid w:val="00C95F4F"/>
    <w:rsid w:val="00C960EF"/>
    <w:rsid w:val="00C9795B"/>
    <w:rsid w:val="00CA0BCD"/>
    <w:rsid w:val="00CA23E7"/>
    <w:rsid w:val="00CA2F50"/>
    <w:rsid w:val="00CA3671"/>
    <w:rsid w:val="00CA3780"/>
    <w:rsid w:val="00CA383D"/>
    <w:rsid w:val="00CA3B89"/>
    <w:rsid w:val="00CA4F5B"/>
    <w:rsid w:val="00CA53E7"/>
    <w:rsid w:val="00CA5901"/>
    <w:rsid w:val="00CA5E76"/>
    <w:rsid w:val="00CA66F2"/>
    <w:rsid w:val="00CA6AF3"/>
    <w:rsid w:val="00CA6CBD"/>
    <w:rsid w:val="00CB1322"/>
    <w:rsid w:val="00CB16F0"/>
    <w:rsid w:val="00CB1C7D"/>
    <w:rsid w:val="00CB2605"/>
    <w:rsid w:val="00CB4CB9"/>
    <w:rsid w:val="00CB517B"/>
    <w:rsid w:val="00CB5B08"/>
    <w:rsid w:val="00CB6B55"/>
    <w:rsid w:val="00CB6D69"/>
    <w:rsid w:val="00CC0001"/>
    <w:rsid w:val="00CC1085"/>
    <w:rsid w:val="00CC2494"/>
    <w:rsid w:val="00CC27F9"/>
    <w:rsid w:val="00CC2D35"/>
    <w:rsid w:val="00CC4DC7"/>
    <w:rsid w:val="00CC58BC"/>
    <w:rsid w:val="00CC60BE"/>
    <w:rsid w:val="00CD0952"/>
    <w:rsid w:val="00CD0BDE"/>
    <w:rsid w:val="00CD178B"/>
    <w:rsid w:val="00CD2BE2"/>
    <w:rsid w:val="00CD30B3"/>
    <w:rsid w:val="00CD3867"/>
    <w:rsid w:val="00CD598B"/>
    <w:rsid w:val="00CD612D"/>
    <w:rsid w:val="00CD652E"/>
    <w:rsid w:val="00CD67D4"/>
    <w:rsid w:val="00CE07A1"/>
    <w:rsid w:val="00CE0961"/>
    <w:rsid w:val="00CE0AFE"/>
    <w:rsid w:val="00CE418D"/>
    <w:rsid w:val="00CE50AF"/>
    <w:rsid w:val="00CE621C"/>
    <w:rsid w:val="00CE6F0F"/>
    <w:rsid w:val="00CE7531"/>
    <w:rsid w:val="00CF0567"/>
    <w:rsid w:val="00CF0A1B"/>
    <w:rsid w:val="00CF1411"/>
    <w:rsid w:val="00CF1CEE"/>
    <w:rsid w:val="00CF38A9"/>
    <w:rsid w:val="00CF3CFE"/>
    <w:rsid w:val="00D00408"/>
    <w:rsid w:val="00D0059F"/>
    <w:rsid w:val="00D011B3"/>
    <w:rsid w:val="00D015ED"/>
    <w:rsid w:val="00D01637"/>
    <w:rsid w:val="00D038AB"/>
    <w:rsid w:val="00D04A4E"/>
    <w:rsid w:val="00D05FBD"/>
    <w:rsid w:val="00D06D89"/>
    <w:rsid w:val="00D07771"/>
    <w:rsid w:val="00D0790D"/>
    <w:rsid w:val="00D07929"/>
    <w:rsid w:val="00D10245"/>
    <w:rsid w:val="00D103EC"/>
    <w:rsid w:val="00D10CB3"/>
    <w:rsid w:val="00D1251D"/>
    <w:rsid w:val="00D12B5E"/>
    <w:rsid w:val="00D12E28"/>
    <w:rsid w:val="00D12EA9"/>
    <w:rsid w:val="00D1301B"/>
    <w:rsid w:val="00D1361F"/>
    <w:rsid w:val="00D1440B"/>
    <w:rsid w:val="00D14CBA"/>
    <w:rsid w:val="00D153D2"/>
    <w:rsid w:val="00D1555E"/>
    <w:rsid w:val="00D15DC0"/>
    <w:rsid w:val="00D21550"/>
    <w:rsid w:val="00D21600"/>
    <w:rsid w:val="00D21692"/>
    <w:rsid w:val="00D225F7"/>
    <w:rsid w:val="00D23B05"/>
    <w:rsid w:val="00D24FB1"/>
    <w:rsid w:val="00D25248"/>
    <w:rsid w:val="00D26058"/>
    <w:rsid w:val="00D278D3"/>
    <w:rsid w:val="00D27B23"/>
    <w:rsid w:val="00D30373"/>
    <w:rsid w:val="00D3051B"/>
    <w:rsid w:val="00D30D72"/>
    <w:rsid w:val="00D30E1E"/>
    <w:rsid w:val="00D3224A"/>
    <w:rsid w:val="00D32EB0"/>
    <w:rsid w:val="00D3326E"/>
    <w:rsid w:val="00D336C6"/>
    <w:rsid w:val="00D33C9C"/>
    <w:rsid w:val="00D3558C"/>
    <w:rsid w:val="00D355D3"/>
    <w:rsid w:val="00D3786D"/>
    <w:rsid w:val="00D42341"/>
    <w:rsid w:val="00D43325"/>
    <w:rsid w:val="00D43B3D"/>
    <w:rsid w:val="00D43C83"/>
    <w:rsid w:val="00D443BE"/>
    <w:rsid w:val="00D4577F"/>
    <w:rsid w:val="00D50F7C"/>
    <w:rsid w:val="00D51AD4"/>
    <w:rsid w:val="00D5276D"/>
    <w:rsid w:val="00D551D9"/>
    <w:rsid w:val="00D55CC6"/>
    <w:rsid w:val="00D62157"/>
    <w:rsid w:val="00D625EF"/>
    <w:rsid w:val="00D63248"/>
    <w:rsid w:val="00D63BA8"/>
    <w:rsid w:val="00D656AA"/>
    <w:rsid w:val="00D65FC3"/>
    <w:rsid w:val="00D662A5"/>
    <w:rsid w:val="00D67954"/>
    <w:rsid w:val="00D71E52"/>
    <w:rsid w:val="00D71F32"/>
    <w:rsid w:val="00D7357A"/>
    <w:rsid w:val="00D738E7"/>
    <w:rsid w:val="00D758C1"/>
    <w:rsid w:val="00D759F3"/>
    <w:rsid w:val="00D77816"/>
    <w:rsid w:val="00D80C90"/>
    <w:rsid w:val="00D81D83"/>
    <w:rsid w:val="00D82A25"/>
    <w:rsid w:val="00D83381"/>
    <w:rsid w:val="00D84952"/>
    <w:rsid w:val="00D86D90"/>
    <w:rsid w:val="00D940F3"/>
    <w:rsid w:val="00D944E9"/>
    <w:rsid w:val="00D94A34"/>
    <w:rsid w:val="00D9508A"/>
    <w:rsid w:val="00D96727"/>
    <w:rsid w:val="00D973C8"/>
    <w:rsid w:val="00DA20EA"/>
    <w:rsid w:val="00DA2212"/>
    <w:rsid w:val="00DA24E9"/>
    <w:rsid w:val="00DA4BCA"/>
    <w:rsid w:val="00DA4CF2"/>
    <w:rsid w:val="00DA5CAC"/>
    <w:rsid w:val="00DA5E53"/>
    <w:rsid w:val="00DA70A0"/>
    <w:rsid w:val="00DA7BC5"/>
    <w:rsid w:val="00DB09DB"/>
    <w:rsid w:val="00DB2004"/>
    <w:rsid w:val="00DB24F5"/>
    <w:rsid w:val="00DB262F"/>
    <w:rsid w:val="00DB2A18"/>
    <w:rsid w:val="00DB324A"/>
    <w:rsid w:val="00DB3DF1"/>
    <w:rsid w:val="00DB3F76"/>
    <w:rsid w:val="00DB45F7"/>
    <w:rsid w:val="00DB470D"/>
    <w:rsid w:val="00DB6C65"/>
    <w:rsid w:val="00DC18F6"/>
    <w:rsid w:val="00DC3274"/>
    <w:rsid w:val="00DC3656"/>
    <w:rsid w:val="00DC39FB"/>
    <w:rsid w:val="00DC3BB9"/>
    <w:rsid w:val="00DC3D70"/>
    <w:rsid w:val="00DC5714"/>
    <w:rsid w:val="00DC5F4E"/>
    <w:rsid w:val="00DC61BF"/>
    <w:rsid w:val="00DD05C4"/>
    <w:rsid w:val="00DD0A1B"/>
    <w:rsid w:val="00DD10F9"/>
    <w:rsid w:val="00DD13D0"/>
    <w:rsid w:val="00DD2383"/>
    <w:rsid w:val="00DD2440"/>
    <w:rsid w:val="00DD3B30"/>
    <w:rsid w:val="00DD4D39"/>
    <w:rsid w:val="00DD6F28"/>
    <w:rsid w:val="00DD70D2"/>
    <w:rsid w:val="00DE148B"/>
    <w:rsid w:val="00DE1D84"/>
    <w:rsid w:val="00DE419C"/>
    <w:rsid w:val="00DE676A"/>
    <w:rsid w:val="00DE7D81"/>
    <w:rsid w:val="00DF0525"/>
    <w:rsid w:val="00DF130A"/>
    <w:rsid w:val="00DF1A0C"/>
    <w:rsid w:val="00DF5602"/>
    <w:rsid w:val="00DF6D59"/>
    <w:rsid w:val="00DF781A"/>
    <w:rsid w:val="00E00360"/>
    <w:rsid w:val="00E00758"/>
    <w:rsid w:val="00E00A00"/>
    <w:rsid w:val="00E0181A"/>
    <w:rsid w:val="00E01C52"/>
    <w:rsid w:val="00E051DC"/>
    <w:rsid w:val="00E056BE"/>
    <w:rsid w:val="00E109B9"/>
    <w:rsid w:val="00E10CF7"/>
    <w:rsid w:val="00E117FC"/>
    <w:rsid w:val="00E123CB"/>
    <w:rsid w:val="00E12494"/>
    <w:rsid w:val="00E131CB"/>
    <w:rsid w:val="00E13876"/>
    <w:rsid w:val="00E138D9"/>
    <w:rsid w:val="00E13C74"/>
    <w:rsid w:val="00E14610"/>
    <w:rsid w:val="00E153FA"/>
    <w:rsid w:val="00E159BD"/>
    <w:rsid w:val="00E170CD"/>
    <w:rsid w:val="00E1743D"/>
    <w:rsid w:val="00E22CBD"/>
    <w:rsid w:val="00E24633"/>
    <w:rsid w:val="00E24B52"/>
    <w:rsid w:val="00E253D1"/>
    <w:rsid w:val="00E268C8"/>
    <w:rsid w:val="00E30816"/>
    <w:rsid w:val="00E321AB"/>
    <w:rsid w:val="00E32A2A"/>
    <w:rsid w:val="00E333DC"/>
    <w:rsid w:val="00E338D1"/>
    <w:rsid w:val="00E3457A"/>
    <w:rsid w:val="00E34759"/>
    <w:rsid w:val="00E35394"/>
    <w:rsid w:val="00E35DAF"/>
    <w:rsid w:val="00E368FA"/>
    <w:rsid w:val="00E377B4"/>
    <w:rsid w:val="00E37C95"/>
    <w:rsid w:val="00E37E39"/>
    <w:rsid w:val="00E41918"/>
    <w:rsid w:val="00E41F7D"/>
    <w:rsid w:val="00E4407E"/>
    <w:rsid w:val="00E4472A"/>
    <w:rsid w:val="00E46C87"/>
    <w:rsid w:val="00E46CAD"/>
    <w:rsid w:val="00E47DC0"/>
    <w:rsid w:val="00E5226D"/>
    <w:rsid w:val="00E5252D"/>
    <w:rsid w:val="00E52A1E"/>
    <w:rsid w:val="00E53F27"/>
    <w:rsid w:val="00E543EB"/>
    <w:rsid w:val="00E54575"/>
    <w:rsid w:val="00E54FF3"/>
    <w:rsid w:val="00E55F57"/>
    <w:rsid w:val="00E5653F"/>
    <w:rsid w:val="00E57AA7"/>
    <w:rsid w:val="00E6045D"/>
    <w:rsid w:val="00E60546"/>
    <w:rsid w:val="00E611F5"/>
    <w:rsid w:val="00E640DE"/>
    <w:rsid w:val="00E643C6"/>
    <w:rsid w:val="00E643E3"/>
    <w:rsid w:val="00E65380"/>
    <w:rsid w:val="00E662A8"/>
    <w:rsid w:val="00E66BF8"/>
    <w:rsid w:val="00E67C5D"/>
    <w:rsid w:val="00E70B08"/>
    <w:rsid w:val="00E70CF4"/>
    <w:rsid w:val="00E71580"/>
    <w:rsid w:val="00E74B67"/>
    <w:rsid w:val="00E7508A"/>
    <w:rsid w:val="00E764FB"/>
    <w:rsid w:val="00E76BF5"/>
    <w:rsid w:val="00E77140"/>
    <w:rsid w:val="00E77785"/>
    <w:rsid w:val="00E83305"/>
    <w:rsid w:val="00E83985"/>
    <w:rsid w:val="00E8459C"/>
    <w:rsid w:val="00E85C92"/>
    <w:rsid w:val="00E90EE2"/>
    <w:rsid w:val="00E9118A"/>
    <w:rsid w:val="00E91429"/>
    <w:rsid w:val="00E91875"/>
    <w:rsid w:val="00E91FD1"/>
    <w:rsid w:val="00E9268F"/>
    <w:rsid w:val="00E954B7"/>
    <w:rsid w:val="00E95661"/>
    <w:rsid w:val="00E960A5"/>
    <w:rsid w:val="00E96320"/>
    <w:rsid w:val="00E96436"/>
    <w:rsid w:val="00E9773E"/>
    <w:rsid w:val="00EA1691"/>
    <w:rsid w:val="00EA1C0B"/>
    <w:rsid w:val="00EA1DD4"/>
    <w:rsid w:val="00EA381B"/>
    <w:rsid w:val="00EA3BC1"/>
    <w:rsid w:val="00EA423A"/>
    <w:rsid w:val="00EA5662"/>
    <w:rsid w:val="00EA6F6A"/>
    <w:rsid w:val="00EB0719"/>
    <w:rsid w:val="00EB0721"/>
    <w:rsid w:val="00EB0D5D"/>
    <w:rsid w:val="00EB1C7D"/>
    <w:rsid w:val="00EB3958"/>
    <w:rsid w:val="00EB662F"/>
    <w:rsid w:val="00EC07C4"/>
    <w:rsid w:val="00EC2DB1"/>
    <w:rsid w:val="00EC33D1"/>
    <w:rsid w:val="00EC4BB9"/>
    <w:rsid w:val="00EC567C"/>
    <w:rsid w:val="00EC68C9"/>
    <w:rsid w:val="00EC6B9D"/>
    <w:rsid w:val="00EC78FC"/>
    <w:rsid w:val="00ED11BD"/>
    <w:rsid w:val="00ED133E"/>
    <w:rsid w:val="00ED1635"/>
    <w:rsid w:val="00ED2292"/>
    <w:rsid w:val="00ED28FB"/>
    <w:rsid w:val="00ED3567"/>
    <w:rsid w:val="00ED3860"/>
    <w:rsid w:val="00ED5852"/>
    <w:rsid w:val="00ED5884"/>
    <w:rsid w:val="00ED5DD4"/>
    <w:rsid w:val="00EE0C38"/>
    <w:rsid w:val="00EE104E"/>
    <w:rsid w:val="00EE23B1"/>
    <w:rsid w:val="00EE3FC1"/>
    <w:rsid w:val="00EE5241"/>
    <w:rsid w:val="00EE5CBD"/>
    <w:rsid w:val="00EE7973"/>
    <w:rsid w:val="00EE79FE"/>
    <w:rsid w:val="00EE7BD4"/>
    <w:rsid w:val="00EE7D2C"/>
    <w:rsid w:val="00EF090C"/>
    <w:rsid w:val="00EF0FC2"/>
    <w:rsid w:val="00EF114B"/>
    <w:rsid w:val="00EF17C5"/>
    <w:rsid w:val="00EF30A0"/>
    <w:rsid w:val="00EF49EB"/>
    <w:rsid w:val="00EF4BFC"/>
    <w:rsid w:val="00EF5485"/>
    <w:rsid w:val="00EF7F43"/>
    <w:rsid w:val="00F00E63"/>
    <w:rsid w:val="00F024E3"/>
    <w:rsid w:val="00F02CAD"/>
    <w:rsid w:val="00F034A2"/>
    <w:rsid w:val="00F0364F"/>
    <w:rsid w:val="00F03CE8"/>
    <w:rsid w:val="00F04643"/>
    <w:rsid w:val="00F04D55"/>
    <w:rsid w:val="00F052B4"/>
    <w:rsid w:val="00F07AA0"/>
    <w:rsid w:val="00F102F9"/>
    <w:rsid w:val="00F10F7C"/>
    <w:rsid w:val="00F11DBC"/>
    <w:rsid w:val="00F131E6"/>
    <w:rsid w:val="00F1416C"/>
    <w:rsid w:val="00F14EC0"/>
    <w:rsid w:val="00F15D2A"/>
    <w:rsid w:val="00F16237"/>
    <w:rsid w:val="00F20C54"/>
    <w:rsid w:val="00F21F7D"/>
    <w:rsid w:val="00F223BC"/>
    <w:rsid w:val="00F22630"/>
    <w:rsid w:val="00F22991"/>
    <w:rsid w:val="00F23475"/>
    <w:rsid w:val="00F24489"/>
    <w:rsid w:val="00F246B2"/>
    <w:rsid w:val="00F24D1A"/>
    <w:rsid w:val="00F256D9"/>
    <w:rsid w:val="00F2737C"/>
    <w:rsid w:val="00F2741C"/>
    <w:rsid w:val="00F274CA"/>
    <w:rsid w:val="00F27995"/>
    <w:rsid w:val="00F27F18"/>
    <w:rsid w:val="00F31428"/>
    <w:rsid w:val="00F31AAE"/>
    <w:rsid w:val="00F32CEE"/>
    <w:rsid w:val="00F35E5D"/>
    <w:rsid w:val="00F37ECA"/>
    <w:rsid w:val="00F406EF"/>
    <w:rsid w:val="00F4152E"/>
    <w:rsid w:val="00F42404"/>
    <w:rsid w:val="00F42B83"/>
    <w:rsid w:val="00F42D80"/>
    <w:rsid w:val="00F437C9"/>
    <w:rsid w:val="00F44F6C"/>
    <w:rsid w:val="00F46A32"/>
    <w:rsid w:val="00F46B27"/>
    <w:rsid w:val="00F470E5"/>
    <w:rsid w:val="00F5044F"/>
    <w:rsid w:val="00F506F7"/>
    <w:rsid w:val="00F51E9A"/>
    <w:rsid w:val="00F52978"/>
    <w:rsid w:val="00F53402"/>
    <w:rsid w:val="00F551CA"/>
    <w:rsid w:val="00F55601"/>
    <w:rsid w:val="00F55D79"/>
    <w:rsid w:val="00F61969"/>
    <w:rsid w:val="00F62058"/>
    <w:rsid w:val="00F63532"/>
    <w:rsid w:val="00F66DF0"/>
    <w:rsid w:val="00F715C5"/>
    <w:rsid w:val="00F715F6"/>
    <w:rsid w:val="00F71DB5"/>
    <w:rsid w:val="00F721DD"/>
    <w:rsid w:val="00F72926"/>
    <w:rsid w:val="00F73002"/>
    <w:rsid w:val="00F73323"/>
    <w:rsid w:val="00F73BB5"/>
    <w:rsid w:val="00F7511E"/>
    <w:rsid w:val="00F7513A"/>
    <w:rsid w:val="00F8062B"/>
    <w:rsid w:val="00F808C6"/>
    <w:rsid w:val="00F809E8"/>
    <w:rsid w:val="00F82AD4"/>
    <w:rsid w:val="00F82F43"/>
    <w:rsid w:val="00F84391"/>
    <w:rsid w:val="00F84F7F"/>
    <w:rsid w:val="00F857E9"/>
    <w:rsid w:val="00F85B62"/>
    <w:rsid w:val="00F8669F"/>
    <w:rsid w:val="00F87A27"/>
    <w:rsid w:val="00F923F0"/>
    <w:rsid w:val="00F92850"/>
    <w:rsid w:val="00F9387F"/>
    <w:rsid w:val="00F95643"/>
    <w:rsid w:val="00F97CCD"/>
    <w:rsid w:val="00FA04E6"/>
    <w:rsid w:val="00FA16F4"/>
    <w:rsid w:val="00FA2045"/>
    <w:rsid w:val="00FA24CD"/>
    <w:rsid w:val="00FA278B"/>
    <w:rsid w:val="00FA69B6"/>
    <w:rsid w:val="00FA772B"/>
    <w:rsid w:val="00FB3389"/>
    <w:rsid w:val="00FB4A60"/>
    <w:rsid w:val="00FB4BB4"/>
    <w:rsid w:val="00FB572D"/>
    <w:rsid w:val="00FB7EE6"/>
    <w:rsid w:val="00FC0D3E"/>
    <w:rsid w:val="00FC0F58"/>
    <w:rsid w:val="00FC1AD6"/>
    <w:rsid w:val="00FC1F08"/>
    <w:rsid w:val="00FC292F"/>
    <w:rsid w:val="00FC493E"/>
    <w:rsid w:val="00FC4987"/>
    <w:rsid w:val="00FC4B17"/>
    <w:rsid w:val="00FC58CA"/>
    <w:rsid w:val="00FD0B1D"/>
    <w:rsid w:val="00FD1F1F"/>
    <w:rsid w:val="00FD28B4"/>
    <w:rsid w:val="00FD3C53"/>
    <w:rsid w:val="00FD44A0"/>
    <w:rsid w:val="00FD4840"/>
    <w:rsid w:val="00FD5239"/>
    <w:rsid w:val="00FD638A"/>
    <w:rsid w:val="00FD6941"/>
    <w:rsid w:val="00FE045F"/>
    <w:rsid w:val="00FE0591"/>
    <w:rsid w:val="00FE0DDA"/>
    <w:rsid w:val="00FE17AF"/>
    <w:rsid w:val="00FE18C0"/>
    <w:rsid w:val="00FE1B4E"/>
    <w:rsid w:val="00FE3B82"/>
    <w:rsid w:val="00FE7BF4"/>
    <w:rsid w:val="00FE7E40"/>
    <w:rsid w:val="00FF00E7"/>
    <w:rsid w:val="00FF0431"/>
    <w:rsid w:val="00FF3088"/>
    <w:rsid w:val="00FF3C50"/>
    <w:rsid w:val="00FF3EDE"/>
    <w:rsid w:val="00FF4002"/>
    <w:rsid w:val="00FF662F"/>
    <w:rsid w:val="00FF6680"/>
    <w:rsid w:val="00FF7127"/>
    <w:rsid w:val="00FF7733"/>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06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E4"/>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2B56E4"/>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B56E4"/>
    <w:pPr>
      <w:keepNext/>
      <w:ind w:firstLine="0"/>
      <w:outlineLvl w:val="1"/>
    </w:pPr>
    <w:rPr>
      <w:b/>
      <w:bCs/>
      <w:color w:val="000000"/>
    </w:rPr>
  </w:style>
  <w:style w:type="paragraph" w:styleId="Heading3">
    <w:name w:val="heading 3"/>
    <w:basedOn w:val="Normal"/>
    <w:next w:val="Normal"/>
    <w:link w:val="Heading3Char"/>
    <w:uiPriority w:val="9"/>
    <w:unhideWhenUsed/>
    <w:qFormat/>
    <w:rsid w:val="009F1ABC"/>
    <w:pPr>
      <w:keepNext/>
      <w:keepLines/>
      <w:outlineLvl w:val="2"/>
    </w:pPr>
    <w:rPr>
      <w:b/>
      <w:bCs/>
    </w:rPr>
  </w:style>
  <w:style w:type="paragraph" w:styleId="Heading4">
    <w:name w:val="heading 4"/>
    <w:basedOn w:val="Normal"/>
    <w:next w:val="Normal"/>
    <w:link w:val="Heading4Char"/>
    <w:uiPriority w:val="9"/>
    <w:unhideWhenUsed/>
    <w:qFormat/>
    <w:rsid w:val="00AC03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35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E4"/>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B56E4"/>
    <w:rPr>
      <w:rFonts w:ascii="Times New Roman" w:hAnsi="Times New Roman"/>
      <w:b/>
      <w:bCs/>
      <w:color w:val="000000"/>
      <w:sz w:val="24"/>
      <w:szCs w:val="24"/>
    </w:rPr>
  </w:style>
  <w:style w:type="paragraph" w:styleId="TOCHeading">
    <w:name w:val="TOC Heading"/>
    <w:basedOn w:val="Heading1"/>
    <w:next w:val="Normal"/>
    <w:uiPriority w:val="39"/>
    <w:unhideWhenUsed/>
    <w:qFormat/>
    <w:rsid w:val="00AC035E"/>
    <w:pPr>
      <w:outlineLvl w:val="9"/>
    </w:pPr>
  </w:style>
  <w:style w:type="paragraph" w:styleId="TOC1">
    <w:name w:val="toc 1"/>
    <w:basedOn w:val="Normal"/>
    <w:next w:val="Normal"/>
    <w:autoRedefine/>
    <w:uiPriority w:val="39"/>
    <w:unhideWhenUsed/>
    <w:rsid w:val="00250744"/>
    <w:pPr>
      <w:tabs>
        <w:tab w:val="right" w:leader="dot" w:pos="7830"/>
      </w:tabs>
      <w:ind w:left="720" w:hanging="720"/>
    </w:pPr>
  </w:style>
  <w:style w:type="paragraph" w:styleId="TOC2">
    <w:name w:val="toc 2"/>
    <w:basedOn w:val="Normal"/>
    <w:next w:val="Normal"/>
    <w:autoRedefine/>
    <w:uiPriority w:val="39"/>
    <w:unhideWhenUsed/>
    <w:rsid w:val="004D05EF"/>
    <w:pPr>
      <w:tabs>
        <w:tab w:val="right" w:leader="dot" w:pos="783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iPriority w:val="99"/>
    <w:unhideWhenUsed/>
    <w:rsid w:val="000A620D"/>
    <w:pPr>
      <w:spacing w:line="240" w:lineRule="auto"/>
    </w:pPr>
    <w:rPr>
      <w:sz w:val="20"/>
      <w:szCs w:val="20"/>
    </w:rPr>
  </w:style>
  <w:style w:type="character" w:customStyle="1" w:styleId="CommentTextChar">
    <w:name w:val="Comment Text Char"/>
    <w:basedOn w:val="DefaultParagraphFont"/>
    <w:link w:val="CommentText"/>
    <w:uiPriority w:val="99"/>
    <w:rsid w:val="000A62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rFonts w:ascii="Times New Roman" w:hAnsi="Times New Roman"/>
      <w:b/>
      <w:bCs/>
      <w:sz w:val="20"/>
      <w:szCs w:val="20"/>
    </w:rPr>
  </w:style>
  <w:style w:type="paragraph" w:styleId="NormalWeb">
    <w:name w:val="Normal (Web)"/>
    <w:basedOn w:val="Normal"/>
    <w:uiPriority w:val="99"/>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rsid w:val="00952795"/>
    <w:pPr>
      <w:pageBreakBefore/>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Normal"/>
    <w:uiPriority w:val="34"/>
    <w:qFormat/>
    <w:rsid w:val="00AC035E"/>
    <w:pPr>
      <w:ind w:left="720"/>
      <w:contextualSpacing/>
    </w:pPr>
  </w:style>
  <w:style w:type="paragraph" w:customStyle="1" w:styleId="TableTitle">
    <w:name w:val="Table Title"/>
    <w:basedOn w:val="Normal"/>
    <w:next w:val="Normal"/>
    <w:link w:val="TableTitleCharChar"/>
    <w:qFormat/>
    <w:rsid w:val="007E4C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 w:val="24"/>
      <w:szCs w:val="22"/>
      <w:lang w:bidi="en-US"/>
    </w:rPr>
  </w:style>
  <w:style w:type="character" w:customStyle="1" w:styleId="TableTitleCharChar">
    <w:name w:val="Table Title Char Char"/>
    <w:basedOn w:val="DefaultParagraphFont"/>
    <w:link w:val="TableTitle"/>
    <w:rsid w:val="007E4CDD"/>
    <w:rPr>
      <w:rFonts w:ascii="Times New Roman" w:hAnsi="Times New Roman"/>
      <w:iCs/>
      <w:sz w:val="24"/>
      <w:szCs w:val="24"/>
    </w:rPr>
  </w:style>
  <w:style w:type="character" w:customStyle="1" w:styleId="Heading3Char">
    <w:name w:val="Heading 3 Char"/>
    <w:basedOn w:val="DefaultParagraphFont"/>
    <w:link w:val="Heading3"/>
    <w:uiPriority w:val="9"/>
    <w:rsid w:val="009F1ABC"/>
    <w:rPr>
      <w:rFonts w:ascii="Times New Roman" w:hAnsi="Times New Roman"/>
      <w:b/>
      <w:bCs/>
      <w:sz w:val="24"/>
      <w:szCs w:val="24"/>
    </w:rPr>
  </w:style>
  <w:style w:type="character" w:customStyle="1" w:styleId="Heading4Char">
    <w:name w:val="Heading 4 Char"/>
    <w:basedOn w:val="DefaultParagraphFont"/>
    <w:link w:val="Heading4"/>
    <w:uiPriority w:val="9"/>
    <w:rsid w:val="00AC035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035E"/>
    <w:pPr>
      <w:numPr>
        <w:ilvl w:val="1"/>
      </w:numPr>
      <w:ind w:firstLine="720"/>
    </w:pPr>
    <w:rPr>
      <w:rFonts w:ascii="Cambria" w:hAnsi="Cambria"/>
      <w:i/>
      <w:iCs/>
      <w:color w:val="4F81BD"/>
      <w:spacing w:val="15"/>
    </w:rPr>
  </w:style>
  <w:style w:type="character" w:customStyle="1" w:styleId="SubtitleChar">
    <w:name w:val="Subtitle Char"/>
    <w:basedOn w:val="DefaultParagraphFont"/>
    <w:link w:val="Subtitle"/>
    <w:uiPriority w:val="11"/>
    <w:rsid w:val="00AC035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AC035E"/>
    <w:pPr>
      <w:spacing w:line="240" w:lineRule="auto"/>
    </w:pPr>
    <w:rPr>
      <w:b/>
      <w:bCs/>
      <w:color w:val="4F81BD"/>
      <w:sz w:val="18"/>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qFormat/>
    <w:rsid w:val="00980033"/>
    <w:rPr>
      <w:rFonts w:eastAsia="PMingLiU"/>
      <w:szCs w:val="20"/>
    </w:rPr>
  </w:style>
  <w:style w:type="character" w:customStyle="1" w:styleId="BodyTextChar0">
    <w:name w:val="BodyText Char"/>
    <w:link w:val="BodyText0"/>
    <w:rsid w:val="00980033"/>
    <w:rPr>
      <w:rFonts w:ascii="Times New Roman" w:eastAsia="PMingLiU" w:hAnsi="Times New Roman"/>
      <w:sz w:val="24"/>
    </w:rPr>
  </w:style>
  <w:style w:type="paragraph" w:styleId="TOC3">
    <w:name w:val="toc 3"/>
    <w:basedOn w:val="Normal"/>
    <w:next w:val="Normal"/>
    <w:autoRedefine/>
    <w:uiPriority w:val="39"/>
    <w:unhideWhenUsed/>
    <w:rsid w:val="00F44F6C"/>
    <w:pPr>
      <w:tabs>
        <w:tab w:val="right" w:leader="dot" w:pos="7830"/>
      </w:tabs>
      <w:spacing w:after="100"/>
      <w:ind w:left="480"/>
    </w:pPr>
  </w:style>
  <w:style w:type="table" w:styleId="TableGrid">
    <w:name w:val="Table Grid"/>
    <w:aliases w:val="Table Grid Header"/>
    <w:basedOn w:val="TableNormal"/>
    <w:uiPriority w:val="59"/>
    <w:rsid w:val="00FE7E40"/>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ubtitle">
    <w:name w:val="Table Subtitle"/>
    <w:basedOn w:val="Normal"/>
    <w:next w:val="Normal"/>
    <w:qFormat/>
    <w:rsid w:val="001D03B6"/>
    <w:pPr>
      <w:keepNext/>
      <w:keepLines/>
      <w:suppressAutoHyphens/>
      <w:spacing w:before="120"/>
      <w:ind w:firstLine="0"/>
    </w:pPr>
    <w:rPr>
      <w:i/>
    </w:rPr>
  </w:style>
  <w:style w:type="paragraph" w:styleId="DocumentMap">
    <w:name w:val="Document Map"/>
    <w:basedOn w:val="Normal"/>
    <w:link w:val="DocumentMapChar"/>
    <w:uiPriority w:val="99"/>
    <w:semiHidden/>
    <w:unhideWhenUsed/>
    <w:rsid w:val="00C958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958CA"/>
    <w:rPr>
      <w:rFonts w:ascii="Lucida Grande" w:hAnsi="Lucida Grande" w:cs="Lucida Grande"/>
      <w:sz w:val="24"/>
      <w:szCs w:val="24"/>
    </w:rPr>
  </w:style>
  <w:style w:type="character" w:styleId="FollowedHyperlink">
    <w:name w:val="FollowedHyperlink"/>
    <w:basedOn w:val="DefaultParagraphFont"/>
    <w:uiPriority w:val="99"/>
    <w:semiHidden/>
    <w:unhideWhenUsed/>
    <w:rsid w:val="000C03E2"/>
    <w:rPr>
      <w:color w:val="800080" w:themeColor="followedHyperlink"/>
      <w:u w:val="single"/>
    </w:rPr>
  </w:style>
  <w:style w:type="paragraph" w:customStyle="1" w:styleId="Heading1S">
    <w:name w:val="Heading 1 S"/>
    <w:basedOn w:val="Normal"/>
    <w:rsid w:val="00AC0FA6"/>
    <w:pPr>
      <w:spacing w:after="200" w:line="276" w:lineRule="auto"/>
      <w:ind w:firstLine="0"/>
      <w:jc w:val="center"/>
    </w:pPr>
    <w:rPr>
      <w:rFonts w:eastAsiaTheme="minorEastAsia"/>
    </w:rPr>
  </w:style>
  <w:style w:type="paragraph" w:customStyle="1" w:styleId="Heading1Subtitle">
    <w:name w:val="Heading 1 Subtitle"/>
    <w:basedOn w:val="Heading1"/>
    <w:next w:val="Normal"/>
    <w:link w:val="Heading1SubtitleChar"/>
    <w:qFormat/>
    <w:rsid w:val="003A73EF"/>
    <w:rPr>
      <w:b w:val="0"/>
    </w:rPr>
  </w:style>
  <w:style w:type="character" w:customStyle="1" w:styleId="Heading1SubtitleChar">
    <w:name w:val="Heading 1 Subtitle Char"/>
    <w:basedOn w:val="Heading1Char"/>
    <w:link w:val="Heading1Subtitle"/>
    <w:rsid w:val="003A73EF"/>
    <w:rPr>
      <w:rFonts w:ascii="Times New Roman" w:hAnsi="Times New Roman"/>
      <w:b w:val="0"/>
      <w:bCs/>
      <w:color w:val="000000"/>
      <w:sz w:val="24"/>
      <w:szCs w:val="24"/>
    </w:rPr>
  </w:style>
  <w:style w:type="table" w:customStyle="1" w:styleId="TableGridHeader1">
    <w:name w:val="Table Grid Header1"/>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
    <w:name w:val="Table Grid Header2"/>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3">
    <w:name w:val="Table Grid Header3"/>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4">
    <w:name w:val="Table Grid Header4"/>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8565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entered">
    <w:name w:val="Table Grid Centered"/>
    <w:basedOn w:val="Normal"/>
    <w:autoRedefine/>
    <w:qFormat/>
    <w:rsid w:val="00B21E3F"/>
    <w:pPr>
      <w:spacing w:line="720" w:lineRule="auto"/>
      <w:ind w:firstLine="0"/>
      <w:jc w:val="center"/>
    </w:pPr>
    <w:rPr>
      <w:rFonts w:eastAsia="Calibri"/>
      <w:sz w:val="20"/>
    </w:rPr>
  </w:style>
  <w:style w:type="paragraph" w:styleId="ListNumber">
    <w:name w:val="List Number"/>
    <w:basedOn w:val="Normal"/>
    <w:uiPriority w:val="99"/>
    <w:unhideWhenUsed/>
    <w:qFormat/>
    <w:rsid w:val="00924B72"/>
    <w:pPr>
      <w:numPr>
        <w:numId w:val="5"/>
      </w:numPr>
      <w:spacing w:after="240" w:line="240" w:lineRule="auto"/>
    </w:pPr>
  </w:style>
  <w:style w:type="paragraph" w:styleId="ListBullet">
    <w:name w:val="List Bullet"/>
    <w:basedOn w:val="Normal"/>
    <w:uiPriority w:val="99"/>
    <w:unhideWhenUsed/>
    <w:qFormat/>
    <w:rsid w:val="000D5C1E"/>
    <w:pPr>
      <w:numPr>
        <w:numId w:val="14"/>
      </w:numPr>
      <w:spacing w:after="240" w:line="240" w:lineRule="auto"/>
      <w:ind w:left="720"/>
    </w:pPr>
  </w:style>
  <w:style w:type="paragraph" w:customStyle="1" w:styleId="ListRQ">
    <w:name w:val="List RQ"/>
    <w:basedOn w:val="Normal"/>
    <w:qFormat/>
    <w:rsid w:val="00792F79"/>
    <w:pPr>
      <w:ind w:left="1080" w:hanging="720"/>
    </w:pPr>
    <w:rPr>
      <w:rFonts w:eastAsia="Calibri"/>
    </w:rPr>
  </w:style>
  <w:style w:type="table" w:customStyle="1" w:styleId="TableGridHeader6">
    <w:name w:val="Table Grid Header6"/>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customStyle="1" w:styleId="ng-scope">
    <w:name w:val="ng-scope"/>
    <w:basedOn w:val="DefaultParagraphFont"/>
    <w:rsid w:val="00934BD9"/>
  </w:style>
  <w:style w:type="paragraph" w:customStyle="1" w:styleId="Refs">
    <w:name w:val="Refs"/>
    <w:basedOn w:val="Normal"/>
    <w:qFormat/>
    <w:rsid w:val="00934BD9"/>
    <w:pPr>
      <w:ind w:left="720" w:hanging="720"/>
    </w:pPr>
  </w:style>
  <w:style w:type="paragraph" w:customStyle="1" w:styleId="TableText">
    <w:name w:val="Table Text"/>
    <w:basedOn w:val="Normal"/>
    <w:qFormat/>
    <w:rsid w:val="007E4CDD"/>
    <w:pPr>
      <w:spacing w:before="40" w:after="40" w:line="240" w:lineRule="auto"/>
      <w:ind w:firstLine="0"/>
      <w:jc w:val="center"/>
    </w:pPr>
    <w:rPr>
      <w:sz w:val="20"/>
      <w:szCs w:val="20"/>
    </w:rPr>
  </w:style>
  <w:style w:type="paragraph" w:styleId="ListBullet2">
    <w:name w:val="List Bullet 2"/>
    <w:basedOn w:val="Normal"/>
    <w:uiPriority w:val="99"/>
    <w:unhideWhenUsed/>
    <w:qFormat/>
    <w:rsid w:val="00CD3867"/>
    <w:pPr>
      <w:numPr>
        <w:numId w:val="3"/>
      </w:numPr>
      <w:spacing w:after="240" w:line="240" w:lineRule="auto"/>
    </w:pPr>
  </w:style>
  <w:style w:type="paragraph" w:customStyle="1" w:styleId="paragraph">
    <w:name w:val="paragraph"/>
    <w:basedOn w:val="Normal"/>
    <w:rsid w:val="004A66D5"/>
    <w:pPr>
      <w:spacing w:line="240" w:lineRule="auto"/>
      <w:ind w:firstLine="0"/>
    </w:pPr>
    <w:rPr>
      <w:rFonts w:ascii="Calibri" w:eastAsiaTheme="minorHAnsi" w:hAnsi="Calibri" w:cs="Calibri"/>
      <w:sz w:val="22"/>
      <w:szCs w:val="22"/>
    </w:rPr>
  </w:style>
  <w:style w:type="character" w:customStyle="1" w:styleId="normaltextrun">
    <w:name w:val="normaltextrun"/>
    <w:basedOn w:val="DefaultParagraphFont"/>
    <w:rsid w:val="009D5A9D"/>
  </w:style>
  <w:style w:type="character" w:customStyle="1" w:styleId="eop">
    <w:name w:val="eop"/>
    <w:basedOn w:val="DefaultParagraphFont"/>
    <w:rsid w:val="0015303B"/>
  </w:style>
  <w:style w:type="character" w:customStyle="1" w:styleId="spellingerror">
    <w:name w:val="spellingerror"/>
    <w:basedOn w:val="DefaultParagraphFont"/>
    <w:rsid w:val="0090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947">
      <w:bodyDiv w:val="1"/>
      <w:marLeft w:val="0"/>
      <w:marRight w:val="0"/>
      <w:marTop w:val="0"/>
      <w:marBottom w:val="0"/>
      <w:divBdr>
        <w:top w:val="none" w:sz="0" w:space="0" w:color="auto"/>
        <w:left w:val="none" w:sz="0" w:space="0" w:color="auto"/>
        <w:bottom w:val="none" w:sz="0" w:space="0" w:color="auto"/>
        <w:right w:val="none" w:sz="0" w:space="0" w:color="auto"/>
      </w:divBdr>
      <w:divsChild>
        <w:div w:id="1896088326">
          <w:marLeft w:val="0"/>
          <w:marRight w:val="0"/>
          <w:marTop w:val="0"/>
          <w:marBottom w:val="0"/>
          <w:divBdr>
            <w:top w:val="none" w:sz="0" w:space="0" w:color="auto"/>
            <w:left w:val="none" w:sz="0" w:space="0" w:color="auto"/>
            <w:bottom w:val="none" w:sz="0" w:space="0" w:color="auto"/>
            <w:right w:val="none" w:sz="0" w:space="0" w:color="auto"/>
          </w:divBdr>
        </w:div>
        <w:div w:id="173879641">
          <w:marLeft w:val="0"/>
          <w:marRight w:val="0"/>
          <w:marTop w:val="0"/>
          <w:marBottom w:val="0"/>
          <w:divBdr>
            <w:top w:val="none" w:sz="0" w:space="0" w:color="auto"/>
            <w:left w:val="none" w:sz="0" w:space="0" w:color="auto"/>
            <w:bottom w:val="none" w:sz="0" w:space="0" w:color="auto"/>
            <w:right w:val="none" w:sz="0" w:space="0" w:color="auto"/>
          </w:divBdr>
        </w:div>
        <w:div w:id="1170947326">
          <w:marLeft w:val="0"/>
          <w:marRight w:val="0"/>
          <w:marTop w:val="0"/>
          <w:marBottom w:val="0"/>
          <w:divBdr>
            <w:top w:val="none" w:sz="0" w:space="0" w:color="auto"/>
            <w:left w:val="none" w:sz="0" w:space="0" w:color="auto"/>
            <w:bottom w:val="none" w:sz="0" w:space="0" w:color="auto"/>
            <w:right w:val="none" w:sz="0" w:space="0" w:color="auto"/>
          </w:divBdr>
        </w:div>
      </w:divsChild>
    </w:div>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130905961">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961347868">
      <w:bodyDiv w:val="1"/>
      <w:marLeft w:val="0"/>
      <w:marRight w:val="0"/>
      <w:marTop w:val="0"/>
      <w:marBottom w:val="0"/>
      <w:divBdr>
        <w:top w:val="none" w:sz="0" w:space="0" w:color="auto"/>
        <w:left w:val="none" w:sz="0" w:space="0" w:color="auto"/>
        <w:bottom w:val="none" w:sz="0" w:space="0" w:color="auto"/>
        <w:right w:val="none" w:sz="0" w:space="0" w:color="auto"/>
      </w:divBdr>
    </w:div>
    <w:div w:id="1059010683">
      <w:bodyDiv w:val="1"/>
      <w:marLeft w:val="0"/>
      <w:marRight w:val="0"/>
      <w:marTop w:val="0"/>
      <w:marBottom w:val="0"/>
      <w:divBdr>
        <w:top w:val="none" w:sz="0" w:space="0" w:color="auto"/>
        <w:left w:val="none" w:sz="0" w:space="0" w:color="auto"/>
        <w:bottom w:val="none" w:sz="0" w:space="0" w:color="auto"/>
        <w:right w:val="none" w:sz="0" w:space="0" w:color="auto"/>
      </w:divBdr>
    </w:div>
    <w:div w:id="1350721960">
      <w:bodyDiv w:val="1"/>
      <w:marLeft w:val="0"/>
      <w:marRight w:val="0"/>
      <w:marTop w:val="0"/>
      <w:marBottom w:val="0"/>
      <w:divBdr>
        <w:top w:val="none" w:sz="0" w:space="0" w:color="auto"/>
        <w:left w:val="none" w:sz="0" w:space="0" w:color="auto"/>
        <w:bottom w:val="none" w:sz="0" w:space="0" w:color="auto"/>
        <w:right w:val="none" w:sz="0" w:space="0" w:color="auto"/>
      </w:divBdr>
    </w:div>
    <w:div w:id="1756436310">
      <w:bodyDiv w:val="1"/>
      <w:marLeft w:val="0"/>
      <w:marRight w:val="0"/>
      <w:marTop w:val="0"/>
      <w:marBottom w:val="0"/>
      <w:divBdr>
        <w:top w:val="none" w:sz="0" w:space="0" w:color="auto"/>
        <w:left w:val="none" w:sz="0" w:space="0" w:color="auto"/>
        <w:bottom w:val="none" w:sz="0" w:space="0" w:color="auto"/>
        <w:right w:val="none" w:sz="0" w:space="0" w:color="auto"/>
      </w:divBdr>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earch-ebscohos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doi.org/10.1177/0049124115570065"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FDD0-250F-40C4-B3AD-C2DB3160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10574</Words>
  <Characters>60276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70709</CharactersWithSpaces>
  <SharedDoc>false</SharedDoc>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shenkel</dc:creator>
  <cp:lastModifiedBy>Susan Taffer</cp:lastModifiedBy>
  <cp:revision>3</cp:revision>
  <cp:lastPrinted>2011-09-12T18:52:00Z</cp:lastPrinted>
  <dcterms:created xsi:type="dcterms:W3CDTF">2020-06-05T22:18:00Z</dcterms:created>
  <dcterms:modified xsi:type="dcterms:W3CDTF">2020-06-30T21:10:00Z</dcterms:modified>
</cp:coreProperties>
</file>