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F3005F">
      <w:pPr>
        <w:spacing w:line="480" w:lineRule="auto"/>
        <w:jc w:val="center"/>
        <w:rPr>
          <w:rFonts w:ascii="Arial" w:eastAsia="Times New Roman" w:hAnsi="Arial" w:cs="Arial"/>
        </w:rPr>
      </w:pPr>
    </w:p>
    <w:p w:rsidR="00000000" w:rsidRDefault="00F3005F">
      <w:pPr>
        <w:spacing w:line="480" w:lineRule="auto"/>
        <w:jc w:val="center"/>
        <w:rPr>
          <w:rFonts w:ascii="Arial" w:eastAsia="Times New Roman" w:hAnsi="Arial" w:cs="Arial"/>
        </w:rPr>
      </w:pPr>
    </w:p>
    <w:p w:rsidR="00000000" w:rsidRDefault="00F3005F">
      <w:pPr>
        <w:spacing w:line="480" w:lineRule="auto"/>
        <w:jc w:val="center"/>
        <w:rPr>
          <w:rFonts w:ascii="Arial" w:eastAsia="Times New Roman" w:hAnsi="Arial" w:cs="Arial"/>
        </w:rPr>
      </w:pPr>
    </w:p>
    <w:p w:rsidR="00000000" w:rsidRDefault="00F3005F">
      <w:pPr>
        <w:spacing w:line="480" w:lineRule="auto"/>
        <w:jc w:val="center"/>
        <w:rPr>
          <w:rFonts w:ascii="Arial" w:eastAsia="Times New Roman" w:hAnsi="Arial" w:cs="Arial"/>
        </w:rPr>
      </w:pPr>
    </w:p>
    <w:p w:rsidR="00000000" w:rsidRDefault="00F3005F">
      <w:pPr>
        <w:spacing w:line="480" w:lineRule="auto"/>
        <w:jc w:val="center"/>
        <w:rPr>
          <w:rFonts w:ascii="Arial" w:eastAsia="Times New Roman" w:hAnsi="Arial" w:cs="Arial"/>
        </w:rPr>
      </w:pPr>
      <w:r>
        <w:rPr>
          <w:rFonts w:ascii="Arial" w:eastAsia="Times New Roman" w:hAnsi="Arial" w:cs="Arial"/>
        </w:rPr>
        <w:t>Final Exam for POLS 510</w:t>
      </w:r>
    </w:p>
    <w:p w:rsidR="00000000" w:rsidRDefault="00F3005F">
      <w:pPr>
        <w:spacing w:line="480" w:lineRule="auto"/>
        <w:jc w:val="center"/>
        <w:rPr>
          <w:rFonts w:ascii="Arial" w:eastAsia="Times New Roman" w:hAnsi="Arial" w:cs="Arial"/>
        </w:rPr>
      </w:pPr>
      <w:r>
        <w:rPr>
          <w:rFonts w:ascii="Arial" w:eastAsia="Times New Roman" w:hAnsi="Arial" w:cs="Arial"/>
        </w:rPr>
        <w:t>Charles Titus, MPA</w:t>
      </w:r>
    </w:p>
    <w:p w:rsidR="00000000" w:rsidRDefault="00F3005F">
      <w:pPr>
        <w:spacing w:line="480" w:lineRule="auto"/>
        <w:jc w:val="center"/>
        <w:rPr>
          <w:rFonts w:ascii="Arial" w:eastAsia="Times New Roman" w:hAnsi="Arial" w:cs="Arial"/>
        </w:rPr>
      </w:pPr>
      <w:r>
        <w:rPr>
          <w:rFonts w:ascii="Arial" w:eastAsia="Times New Roman" w:hAnsi="Arial" w:cs="Arial"/>
        </w:rPr>
        <w:t>POLS 510 – Presidency, Congress, and the Bureaucracy (D001 Fall 14)</w:t>
      </w:r>
    </w:p>
    <w:p w:rsidR="00000000" w:rsidRDefault="00F3005F">
      <w:pPr>
        <w:spacing w:line="480" w:lineRule="auto"/>
        <w:jc w:val="center"/>
        <w:rPr>
          <w:rFonts w:ascii="Arial" w:eastAsia="Times New Roman" w:hAnsi="Arial" w:cs="Arial"/>
        </w:rPr>
      </w:pPr>
      <w:r>
        <w:rPr>
          <w:rFonts w:ascii="Arial" w:eastAsia="Times New Roman" w:hAnsi="Arial" w:cs="Arial"/>
        </w:rPr>
        <w:t>Dr. Tom Kelly</w:t>
      </w:r>
    </w:p>
    <w:p w:rsidR="00000000" w:rsidRDefault="00F3005F">
      <w:pPr>
        <w:spacing w:line="480" w:lineRule="auto"/>
        <w:jc w:val="center"/>
        <w:rPr>
          <w:rFonts w:ascii="Arial" w:eastAsia="Times New Roman" w:hAnsi="Arial" w:cs="Arial"/>
        </w:rPr>
      </w:pPr>
      <w:r>
        <w:rPr>
          <w:rFonts w:ascii="Arial" w:eastAsia="Times New Roman" w:hAnsi="Arial" w:cs="Arial"/>
        </w:rPr>
        <w:t>01/21/2014</w:t>
      </w:r>
    </w:p>
    <w:p w:rsidR="00000000" w:rsidRDefault="00F3005F">
      <w:pPr>
        <w:spacing w:after="283" w:line="480" w:lineRule="auto"/>
        <w:jc w:val="center"/>
        <w:rPr>
          <w:rFonts w:cs="Arial"/>
          <w:b/>
        </w:rPr>
      </w:pPr>
      <w:r>
        <w:rPr>
          <w:rFonts w:ascii="Arial" w:eastAsia="Times New Roman" w:hAnsi="Arial" w:cs="Arial"/>
        </w:rPr>
        <w:t>American Public University System</w:t>
      </w:r>
    </w:p>
    <w:p w:rsidR="00000000" w:rsidRDefault="00F3005F">
      <w:pPr>
        <w:pStyle w:val="NormalWeb"/>
        <w:pageBreakBefore/>
        <w:spacing w:line="200" w:lineRule="atLeast"/>
        <w:rPr>
          <w:rFonts w:cs="Arial"/>
          <w:b/>
        </w:rPr>
      </w:pPr>
      <w:r>
        <w:rPr>
          <w:rFonts w:cs="Arial"/>
          <w:b/>
        </w:rPr>
        <w:lastRenderedPageBreak/>
        <w:t>1. Woodrow Wilson proposed the "politics/ administration dichotomy," where bureauc</w:t>
      </w:r>
      <w:r>
        <w:rPr>
          <w:rFonts w:cs="Arial"/>
          <w:b/>
        </w:rPr>
        <w:t>rats are non-political administrators, implementing the directives of elected officials. How well does this dichotomy describe the actual functioning of the federal government?</w:t>
      </w:r>
    </w:p>
    <w:p w:rsidR="00000000" w:rsidRDefault="00F3005F">
      <w:pPr>
        <w:pStyle w:val="NormalWeb"/>
        <w:spacing w:line="200" w:lineRule="atLeast"/>
        <w:rPr>
          <w:rFonts w:cs="Arial"/>
          <w:b/>
        </w:rPr>
      </w:pPr>
    </w:p>
    <w:p w:rsidR="00000000" w:rsidRDefault="00F3005F">
      <w:pPr>
        <w:pStyle w:val="NormalWeb"/>
        <w:spacing w:line="480" w:lineRule="auto"/>
        <w:ind w:firstLine="720"/>
        <w:rPr>
          <w:rFonts w:cs="Arial"/>
        </w:rPr>
      </w:pPr>
      <w:r>
        <w:rPr>
          <w:rFonts w:cs="Arial"/>
        </w:rPr>
        <w:t>When looking at the politics-administration dichotomy proposal put forth by Wo</w:t>
      </w:r>
      <w:r>
        <w:rPr>
          <w:rFonts w:cs="Arial"/>
        </w:rPr>
        <w:t>odrow Wilson, it is important to look at how this system works today.  The proposal Wilson put forth states that bureaucrats are administrators that are not involved in the political system but just implement the directives of the elected officials.  It is</w:t>
      </w:r>
      <w:r>
        <w:rPr>
          <w:rFonts w:cs="Arial"/>
        </w:rPr>
        <w:t xml:space="preserve"> important when looking at political science to see if this is actually the case or if bureaucrats are involved in the political process.  In this short response it will be described how the </w:t>
      </w:r>
      <w:commentRangeStart w:id="0"/>
      <w:r>
        <w:rPr>
          <w:rFonts w:cs="Arial"/>
        </w:rPr>
        <w:t>politics-administration dichotomy is not how the federal governme</w:t>
      </w:r>
      <w:r>
        <w:rPr>
          <w:rFonts w:cs="Arial"/>
        </w:rPr>
        <w:t xml:space="preserve">nt functions.      </w:t>
      </w:r>
      <w:commentRangeEnd w:id="0"/>
      <w:r>
        <w:rPr>
          <w:rStyle w:val="CommentReference"/>
          <w:rFonts w:ascii="Calibri" w:eastAsia="SimSun" w:hAnsi="Calibri" w:cs="font345"/>
        </w:rPr>
        <w:commentReference w:id="0"/>
      </w:r>
    </w:p>
    <w:p w:rsidR="00000000" w:rsidRDefault="00F3005F">
      <w:pPr>
        <w:pStyle w:val="NormalWeb"/>
        <w:spacing w:line="480" w:lineRule="auto"/>
        <w:ind w:firstLine="720"/>
        <w:rPr>
          <w:rFonts w:cs="Arial"/>
        </w:rPr>
      </w:pPr>
      <w:r>
        <w:rPr>
          <w:rFonts w:cs="Arial"/>
        </w:rPr>
        <w:t xml:space="preserve">When looking at the politics-administration dichotomy it is important to understand what it truly means.  </w:t>
      </w:r>
      <w:proofErr w:type="spellStart"/>
      <w:r>
        <w:rPr>
          <w:rFonts w:cs="Arial"/>
        </w:rPr>
        <w:t>Milakovich</w:t>
      </w:r>
      <w:proofErr w:type="spellEnd"/>
      <w:r>
        <w:rPr>
          <w:rFonts w:cs="Arial"/>
        </w:rPr>
        <w:t xml:space="preserve"> &amp; Gordon (2013) pointed out that politics-administration dichotomy means it pretty much splits up the “politics and pol</w:t>
      </w:r>
      <w:r>
        <w:rPr>
          <w:rFonts w:cs="Arial"/>
        </w:rPr>
        <w:t>icy making from policy implementation and public administration (p. 39).  Now by understanding this we can then look to see if bureaucrats are acting in a manner that is implementation of policies and public administration and not acting in a political sen</w:t>
      </w:r>
      <w:r>
        <w:rPr>
          <w:rFonts w:cs="Arial"/>
        </w:rPr>
        <w:t>se.  When looking at the federal government it is important to point out that bureaucrats cannot ignore the political environments that their government organizations are involved in which include the external political environment taking shape and the int</w:t>
      </w:r>
      <w:r>
        <w:rPr>
          <w:rFonts w:cs="Arial"/>
        </w:rPr>
        <w:t>ernal politics of the organization itself (</w:t>
      </w:r>
      <w:proofErr w:type="spellStart"/>
      <w:r>
        <w:rPr>
          <w:rFonts w:cs="Arial"/>
        </w:rPr>
        <w:t>Svara</w:t>
      </w:r>
      <w:proofErr w:type="spellEnd"/>
      <w:r>
        <w:rPr>
          <w:rFonts w:cs="Arial"/>
        </w:rPr>
        <w:t>, 2008).  When looking at bureaucrats they have to deal with their immediate supervisors but they also have to deal with other people and organizations as well.  They have to deal with people that have been a</w:t>
      </w:r>
      <w:r>
        <w:rPr>
          <w:rFonts w:cs="Arial"/>
        </w:rPr>
        <w:t xml:space="preserve">ppointed, the court system, and even legislature members.  However, that is not all that a bureaucrat has to deal with because they deal with the citizens/voters, media, interest groups, and even with other government organizations.   </w:t>
      </w:r>
      <w:r>
        <w:rPr>
          <w:rFonts w:cs="Arial"/>
        </w:rPr>
        <w:lastRenderedPageBreak/>
        <w:t xml:space="preserve">With that being said </w:t>
      </w:r>
      <w:r>
        <w:rPr>
          <w:rFonts w:cs="Arial"/>
        </w:rPr>
        <w:t xml:space="preserve">one can conclude that bureaucrats do get involved in the political process in order to carry out their jobs.  </w:t>
      </w:r>
    </w:p>
    <w:p w:rsidR="00000000" w:rsidRDefault="00F3005F">
      <w:pPr>
        <w:pStyle w:val="NormalWeb"/>
        <w:spacing w:line="480" w:lineRule="auto"/>
        <w:ind w:firstLine="720"/>
        <w:rPr>
          <w:rFonts w:cs="Arial"/>
        </w:rPr>
      </w:pPr>
      <w:r>
        <w:rPr>
          <w:rFonts w:cs="Arial"/>
        </w:rPr>
        <w:t xml:space="preserve">A way to prove this is by looking at the </w:t>
      </w:r>
      <w:commentRangeStart w:id="1"/>
      <w:r>
        <w:rPr>
          <w:rFonts w:cs="Arial"/>
        </w:rPr>
        <w:t>IRS issue that came to light in 2013</w:t>
      </w:r>
      <w:commentRangeEnd w:id="1"/>
      <w:r>
        <w:rPr>
          <w:rStyle w:val="CommentReference"/>
          <w:rFonts w:ascii="Calibri" w:eastAsia="SimSun" w:hAnsi="Calibri" w:cs="font345"/>
        </w:rPr>
        <w:commentReference w:id="1"/>
      </w:r>
      <w:r>
        <w:rPr>
          <w:rFonts w:cs="Arial"/>
        </w:rPr>
        <w:t>.  What took place at the IRS was a division within the IRS was targ</w:t>
      </w:r>
      <w:r>
        <w:rPr>
          <w:rFonts w:cs="Arial"/>
        </w:rPr>
        <w:t xml:space="preserve">eting conservative groups’ non-profit status.  </w:t>
      </w:r>
      <w:proofErr w:type="spellStart"/>
      <w:r>
        <w:rPr>
          <w:rFonts w:cs="Arial"/>
        </w:rPr>
        <w:t>Sherfinski</w:t>
      </w:r>
      <w:proofErr w:type="spellEnd"/>
      <w:r>
        <w:rPr>
          <w:rFonts w:cs="Arial"/>
        </w:rPr>
        <w:t xml:space="preserve"> &amp; </w:t>
      </w:r>
      <w:proofErr w:type="spellStart"/>
      <w:r>
        <w:rPr>
          <w:rFonts w:cs="Arial"/>
        </w:rPr>
        <w:t>Dinan</w:t>
      </w:r>
      <w:proofErr w:type="spellEnd"/>
      <w:r>
        <w:rPr>
          <w:rFonts w:cs="Arial"/>
        </w:rPr>
        <w:t xml:space="preserve"> (2013) noted that the IRS inspector general pointed out that even though “some liberal groups were given extra scrutiny by the tax agency; they were not subjected to the same invasive querie</w:t>
      </w:r>
      <w:r>
        <w:rPr>
          <w:rFonts w:cs="Arial"/>
        </w:rPr>
        <w:t xml:space="preserve">s as tea party groups” (para. 1).  During the time that this was taking place the President was a democrat.  It is important to note that President Obama came out and said that he was not aware of the IRS practice.  </w:t>
      </w:r>
      <w:commentRangeStart w:id="2"/>
      <w:del w:id="3" w:author="Tom Kelly" w:date="2015-01-24T18:47:00Z">
        <w:r w:rsidDel="00F3005F">
          <w:rPr>
            <w:rFonts w:cs="Arial"/>
          </w:rPr>
          <w:delText xml:space="preserve">Meaning that </w:delText>
        </w:r>
      </w:del>
      <w:commentRangeEnd w:id="2"/>
      <w:r>
        <w:rPr>
          <w:rStyle w:val="CommentReference"/>
          <w:rFonts w:ascii="Calibri" w:eastAsia="SimSun" w:hAnsi="Calibri" w:cs="font345"/>
        </w:rPr>
        <w:commentReference w:id="2"/>
      </w:r>
      <w:del w:id="4" w:author="Tom Kelly" w:date="2015-01-24T18:47:00Z">
        <w:r w:rsidDel="00F3005F">
          <w:rPr>
            <w:rFonts w:cs="Arial"/>
          </w:rPr>
          <w:delText>i</w:delText>
        </w:r>
      </w:del>
      <w:ins w:id="5" w:author="Tom Kelly" w:date="2015-01-24T18:47:00Z">
        <w:r>
          <w:rPr>
            <w:rFonts w:cs="Arial"/>
          </w:rPr>
          <w:t>I</w:t>
        </w:r>
      </w:ins>
      <w:r>
        <w:rPr>
          <w:rFonts w:cs="Arial"/>
        </w:rPr>
        <w:t>t is possible that the peo</w:t>
      </w:r>
      <w:r>
        <w:rPr>
          <w:rFonts w:cs="Arial"/>
        </w:rPr>
        <w:t xml:space="preserve">ple that worked within the IRS wanted to stay in good graces with their superiors that could have potentially been put in place by President Obama.  In other words, just by looking at the IRS one can see that the political process and running a government </w:t>
      </w:r>
      <w:r>
        <w:rPr>
          <w:rFonts w:cs="Arial"/>
        </w:rPr>
        <w:t>agency does overlap.  With that being said the bureaucrats that work within the federal government have to know how to play the game in a manner that ensures that they keep their jobs.  One can conclude that it is possible that these bureaucrats might make</w:t>
      </w:r>
      <w:r>
        <w:rPr>
          <w:rFonts w:cs="Arial"/>
        </w:rPr>
        <w:t xml:space="preserve"> choices that would be seen as favorable towards to the people that have been voted into office that they report to.   </w:t>
      </w:r>
    </w:p>
    <w:p w:rsidR="00000000" w:rsidRDefault="00F3005F">
      <w:pPr>
        <w:pStyle w:val="NormalWeb"/>
        <w:spacing w:line="480" w:lineRule="auto"/>
        <w:ind w:firstLine="720"/>
      </w:pPr>
      <w:r>
        <w:rPr>
          <w:rFonts w:cs="Arial"/>
        </w:rPr>
        <w:t>When looking at the politics-administration dichotomy proposal Woodrow Wilson put forth, it is clear to see that this is not what is tak</w:t>
      </w:r>
      <w:r>
        <w:rPr>
          <w:rFonts w:cs="Arial"/>
        </w:rPr>
        <w:t xml:space="preserve">ing place in government agencies.  The political process and the running of government agencies overlap.  </w:t>
      </w:r>
      <w:ins w:id="6" w:author="Tom Kelly" w:date="2015-01-24T18:47:00Z">
        <w:r>
          <w:rPr>
            <w:rFonts w:cs="Arial"/>
          </w:rPr>
          <w:t xml:space="preserve">This is especially true when a president orders the bureaucracy to behave politically, such as over immigration. </w:t>
        </w:r>
      </w:ins>
    </w:p>
    <w:p w:rsidR="00000000" w:rsidRDefault="00F3005F">
      <w:pPr>
        <w:pStyle w:val="NormalWeb"/>
        <w:spacing w:line="336" w:lineRule="auto"/>
        <w:jc w:val="center"/>
      </w:pPr>
    </w:p>
    <w:p w:rsidR="00000000" w:rsidRDefault="00F3005F">
      <w:pPr>
        <w:pStyle w:val="NormalWeb"/>
        <w:pageBreakBefore/>
        <w:spacing w:line="336" w:lineRule="auto"/>
        <w:jc w:val="center"/>
        <w:rPr>
          <w:rFonts w:cs="Arial"/>
        </w:rPr>
      </w:pPr>
      <w:r>
        <w:rPr>
          <w:rFonts w:cs="Arial"/>
          <w:b/>
        </w:rPr>
        <w:lastRenderedPageBreak/>
        <w:t>References</w:t>
      </w:r>
    </w:p>
    <w:p w:rsidR="00000000" w:rsidRDefault="00F3005F">
      <w:pPr>
        <w:pStyle w:val="NormalWeb"/>
      </w:pPr>
      <w:proofErr w:type="spellStart"/>
      <w:r>
        <w:rPr>
          <w:rFonts w:cs="Arial"/>
        </w:rPr>
        <w:t>Milakovich</w:t>
      </w:r>
      <w:proofErr w:type="spellEnd"/>
      <w:r>
        <w:rPr>
          <w:rFonts w:cs="Arial"/>
        </w:rPr>
        <w:t xml:space="preserve">, </w:t>
      </w:r>
      <w:proofErr w:type="gramStart"/>
      <w:r>
        <w:rPr>
          <w:rFonts w:cs="Arial"/>
        </w:rPr>
        <w:t>Michael.,</w:t>
      </w:r>
      <w:proofErr w:type="gramEnd"/>
      <w:r>
        <w:rPr>
          <w:rFonts w:cs="Arial"/>
        </w:rPr>
        <w:t xml:space="preserve"> &amp; Gordon, George. (2013). </w:t>
      </w:r>
      <w:r>
        <w:rPr>
          <w:rFonts w:cs="Arial"/>
          <w:i/>
        </w:rPr>
        <w:t>Public Administration in America</w:t>
      </w:r>
      <w:r>
        <w:rPr>
          <w:rFonts w:cs="Arial"/>
        </w:rPr>
        <w:t xml:space="preserve"> 11</w:t>
      </w:r>
      <w:r>
        <w:rPr>
          <w:rFonts w:cs="Arial"/>
          <w:vertAlign w:val="superscript"/>
        </w:rPr>
        <w:t>th</w:t>
      </w:r>
      <w:r>
        <w:rPr>
          <w:rFonts w:cs="Arial"/>
        </w:rPr>
        <w:t xml:space="preserve"> </w:t>
      </w:r>
      <w:proofErr w:type="gramStart"/>
      <w:r>
        <w:rPr>
          <w:rFonts w:cs="Arial"/>
        </w:rPr>
        <w:t>ed</w:t>
      </w:r>
      <w:proofErr w:type="gramEnd"/>
      <w:r>
        <w:rPr>
          <w:rFonts w:cs="Arial"/>
        </w:rPr>
        <w:t xml:space="preserve">. </w:t>
      </w:r>
      <w:r>
        <w:rPr>
          <w:rFonts w:cs="Arial"/>
        </w:rPr>
        <w:tab/>
        <w:t xml:space="preserve">Boston, MA: Cengage Brain.  </w:t>
      </w:r>
    </w:p>
    <w:p w:rsidR="00000000" w:rsidRDefault="00F3005F">
      <w:pPr>
        <w:spacing w:after="0" w:line="100" w:lineRule="atLeast"/>
      </w:pPr>
    </w:p>
    <w:p w:rsidR="00000000" w:rsidRDefault="00F3005F">
      <w:pPr>
        <w:spacing w:after="0" w:line="100" w:lineRule="atLeast"/>
        <w:rPr>
          <w:rFonts w:ascii="Times New Roman" w:eastAsia="TimesNewRomanPSMT" w:hAnsi="Times New Roman" w:cs="Arial"/>
          <w:sz w:val="24"/>
          <w:szCs w:val="24"/>
        </w:rPr>
      </w:pPr>
      <w:proofErr w:type="spellStart"/>
      <w:proofErr w:type="gramStart"/>
      <w:r>
        <w:rPr>
          <w:rFonts w:ascii="Times New Roman" w:eastAsia="TimesNewRomanPSMT" w:hAnsi="Times New Roman" w:cs="Arial"/>
          <w:sz w:val="24"/>
          <w:szCs w:val="24"/>
        </w:rPr>
        <w:t>Sherfinski</w:t>
      </w:r>
      <w:proofErr w:type="spellEnd"/>
      <w:r>
        <w:rPr>
          <w:rFonts w:ascii="Times New Roman" w:eastAsia="TimesNewRomanPSMT" w:hAnsi="Times New Roman" w:cs="Arial"/>
          <w:sz w:val="24"/>
          <w:szCs w:val="24"/>
        </w:rPr>
        <w:t>, Davi</w:t>
      </w:r>
      <w:r>
        <w:rPr>
          <w:rFonts w:ascii="Times New Roman" w:eastAsia="TimesNewRomanPSMT" w:hAnsi="Times New Roman" w:cs="Arial"/>
          <w:sz w:val="24"/>
          <w:szCs w:val="24"/>
        </w:rPr>
        <w:t xml:space="preserve">d &amp; </w:t>
      </w:r>
      <w:proofErr w:type="spellStart"/>
      <w:r>
        <w:rPr>
          <w:rFonts w:ascii="Times New Roman" w:eastAsia="TimesNewRomanPSMT" w:hAnsi="Times New Roman" w:cs="Arial"/>
          <w:sz w:val="24"/>
          <w:szCs w:val="24"/>
        </w:rPr>
        <w:t>Dinan</w:t>
      </w:r>
      <w:proofErr w:type="spellEnd"/>
      <w:r>
        <w:rPr>
          <w:rFonts w:ascii="Times New Roman" w:eastAsia="TimesNewRomanPSMT" w:hAnsi="Times New Roman" w:cs="Arial"/>
          <w:sz w:val="24"/>
          <w:szCs w:val="24"/>
        </w:rPr>
        <w:t>, Stephen.</w:t>
      </w:r>
      <w:proofErr w:type="gramEnd"/>
      <w:r>
        <w:rPr>
          <w:rFonts w:ascii="Times New Roman" w:eastAsia="TimesNewRomanPSMT" w:hAnsi="Times New Roman" w:cs="Arial"/>
          <w:sz w:val="24"/>
          <w:szCs w:val="24"/>
        </w:rPr>
        <w:t xml:space="preserve"> (2013). IRS Auditor Reaffirms That Conservatives, Not </w:t>
      </w:r>
      <w:r>
        <w:rPr>
          <w:rFonts w:ascii="Times New Roman" w:eastAsia="TimesNewRomanPSMT" w:hAnsi="Times New Roman" w:cs="Arial"/>
          <w:sz w:val="24"/>
          <w:szCs w:val="24"/>
        </w:rPr>
        <w:tab/>
        <w:t xml:space="preserve">Liberals, Were Targeted. </w:t>
      </w:r>
      <w:proofErr w:type="gramStart"/>
      <w:r>
        <w:rPr>
          <w:rFonts w:ascii="Times New Roman" w:eastAsia="TimesNewRomanPSMT" w:hAnsi="Times New Roman" w:cs="Arial"/>
          <w:i/>
          <w:sz w:val="24"/>
          <w:szCs w:val="24"/>
        </w:rPr>
        <w:t>The Washington Times</w:t>
      </w:r>
      <w:r>
        <w:rPr>
          <w:rFonts w:ascii="Times New Roman" w:eastAsia="TimesNewRomanPSMT" w:hAnsi="Times New Roman" w:cs="Arial"/>
          <w:sz w:val="24"/>
          <w:szCs w:val="24"/>
        </w:rPr>
        <w:t>.</w:t>
      </w:r>
      <w:proofErr w:type="gramEnd"/>
      <w:r>
        <w:rPr>
          <w:rFonts w:ascii="Times New Roman" w:eastAsia="TimesNewRomanPSMT" w:hAnsi="Times New Roman" w:cs="Arial"/>
          <w:sz w:val="24"/>
          <w:szCs w:val="24"/>
        </w:rPr>
        <w:t xml:space="preserve"> Retrieved January 19, 2015 from </w:t>
      </w:r>
      <w:r>
        <w:rPr>
          <w:rFonts w:ascii="Times New Roman" w:eastAsia="TimesNewRomanPSMT" w:hAnsi="Times New Roman" w:cs="Arial"/>
          <w:sz w:val="24"/>
          <w:szCs w:val="24"/>
        </w:rPr>
        <w:tab/>
      </w:r>
      <w:r>
        <w:rPr>
          <w:rFonts w:ascii="Times New Roman" w:hAnsi="Times New Roman" w:cs="Arial"/>
          <w:color w:val="000000"/>
          <w:sz w:val="24"/>
          <w:szCs w:val="24"/>
        </w:rPr>
        <w:t>http://www.washingtontimes.com/news/2013/jun/27/irs-auditor-reaffirms-conservatives-</w:t>
      </w:r>
      <w:r>
        <w:rPr>
          <w:rFonts w:ascii="Times New Roman" w:hAnsi="Times New Roman" w:cs="Arial"/>
          <w:color w:val="000000"/>
          <w:sz w:val="24"/>
          <w:szCs w:val="24"/>
        </w:rPr>
        <w:tab/>
        <w:t>not-liberals-w/#</w:t>
      </w:r>
      <w:r>
        <w:rPr>
          <w:rFonts w:ascii="Times New Roman" w:hAnsi="Times New Roman" w:cs="Arial"/>
          <w:color w:val="000000"/>
          <w:sz w:val="24"/>
          <w:szCs w:val="24"/>
        </w:rPr>
        <w:t>ixzz3PJ2G7GXo</w:t>
      </w:r>
      <w:r>
        <w:rPr>
          <w:rFonts w:ascii="Times New Roman" w:eastAsia="TimesNewRomanPSMT" w:hAnsi="Times New Roman" w:cs="Arial"/>
          <w:sz w:val="24"/>
          <w:szCs w:val="24"/>
        </w:rPr>
        <w:t xml:space="preserve"> </w:t>
      </w:r>
    </w:p>
    <w:p w:rsidR="00000000" w:rsidRDefault="00F3005F">
      <w:pPr>
        <w:spacing w:after="0" w:line="100" w:lineRule="atLeast"/>
        <w:rPr>
          <w:rFonts w:ascii="Times New Roman" w:eastAsia="TimesNewRomanPSMT" w:hAnsi="Times New Roman" w:cs="Arial"/>
          <w:sz w:val="24"/>
          <w:szCs w:val="24"/>
        </w:rPr>
      </w:pPr>
    </w:p>
    <w:p w:rsidR="00000000" w:rsidRDefault="00F3005F">
      <w:pPr>
        <w:spacing w:after="0" w:line="100" w:lineRule="atLeast"/>
        <w:rPr>
          <w:rFonts w:ascii="Times New Roman" w:hAnsi="Times New Roman" w:cs="Arial"/>
          <w:sz w:val="24"/>
          <w:szCs w:val="24"/>
        </w:rPr>
      </w:pPr>
      <w:proofErr w:type="spellStart"/>
      <w:r>
        <w:rPr>
          <w:rFonts w:ascii="Times New Roman" w:eastAsia="TimesNewRomanPSMT" w:hAnsi="Times New Roman" w:cs="Arial"/>
          <w:sz w:val="24"/>
          <w:szCs w:val="24"/>
        </w:rPr>
        <w:t>Svara</w:t>
      </w:r>
      <w:proofErr w:type="spellEnd"/>
      <w:r>
        <w:rPr>
          <w:rFonts w:ascii="Times New Roman" w:eastAsia="TimesNewRomanPSMT" w:hAnsi="Times New Roman" w:cs="Arial"/>
          <w:sz w:val="24"/>
          <w:szCs w:val="24"/>
        </w:rPr>
        <w:t>, J. H. (2008). Beyond dichotomy: Dwight Waldo and the intertwined politics–</w:t>
      </w:r>
      <w:r>
        <w:rPr>
          <w:rFonts w:ascii="Times New Roman" w:eastAsia="TimesNewRomanPSMT" w:hAnsi="Times New Roman" w:cs="Arial"/>
          <w:sz w:val="24"/>
          <w:szCs w:val="24"/>
        </w:rPr>
        <w:tab/>
        <w:t xml:space="preserve">administration </w:t>
      </w:r>
      <w:r>
        <w:rPr>
          <w:rFonts w:ascii="Times New Roman" w:eastAsia="TimesNewRomanPSMT" w:hAnsi="Times New Roman" w:cs="TimesNewRomanPSMT"/>
          <w:sz w:val="24"/>
          <w:szCs w:val="24"/>
        </w:rPr>
        <w:t xml:space="preserve">relationship. </w:t>
      </w:r>
      <w:r>
        <w:rPr>
          <w:rFonts w:ascii="Times New Roman" w:eastAsia="TimesNewRomanPSMT" w:hAnsi="Times New Roman" w:cs="TimesNewRomanPS-ItalicMT"/>
          <w:i/>
          <w:iCs/>
          <w:sz w:val="24"/>
          <w:szCs w:val="24"/>
        </w:rPr>
        <w:t>Public Administration Review, 68</w:t>
      </w:r>
      <w:r>
        <w:rPr>
          <w:rFonts w:ascii="Times New Roman" w:eastAsia="TimesNewRomanPSMT" w:hAnsi="Times New Roman" w:cs="TimesNewRomanPSMT"/>
          <w:sz w:val="24"/>
          <w:szCs w:val="24"/>
        </w:rPr>
        <w:t>(1), 46-52.</w:t>
      </w:r>
    </w:p>
    <w:p w:rsidR="00000000" w:rsidRDefault="00F3005F">
      <w:pPr>
        <w:spacing w:after="0" w:line="100" w:lineRule="atLeast"/>
        <w:rPr>
          <w:rFonts w:ascii="Times New Roman" w:hAnsi="Times New Roman" w:cs="Arial"/>
          <w:sz w:val="24"/>
          <w:szCs w:val="24"/>
        </w:rPr>
      </w:pPr>
    </w:p>
    <w:p w:rsidR="00000000" w:rsidRDefault="00F3005F">
      <w:pPr>
        <w:rPr>
          <w:rFonts w:ascii="Times New Roman" w:eastAsia="Times New Roman" w:hAnsi="Times New Roman" w:cs="Arial"/>
          <w:b/>
          <w:sz w:val="24"/>
          <w:szCs w:val="24"/>
        </w:rPr>
      </w:pPr>
    </w:p>
    <w:p w:rsidR="00000000" w:rsidRDefault="00F3005F">
      <w:pPr>
        <w:pStyle w:val="NormalWeb"/>
        <w:pageBreakBefore/>
        <w:spacing w:line="200" w:lineRule="atLeast"/>
        <w:rPr>
          <w:rFonts w:cs="Arial"/>
          <w:b/>
        </w:rPr>
      </w:pPr>
      <w:r>
        <w:rPr>
          <w:rFonts w:cs="Arial"/>
          <w:b/>
        </w:rPr>
        <w:lastRenderedPageBreak/>
        <w:t>2. Some critics argue that President Obama has exceeded his executive authority and</w:t>
      </w:r>
      <w:r>
        <w:rPr>
          <w:rFonts w:cs="Arial"/>
          <w:b/>
        </w:rPr>
        <w:t xml:space="preserve"> is acting like a "dictator." Assess the legitimacy of this argument.</w:t>
      </w:r>
    </w:p>
    <w:p w:rsidR="00000000" w:rsidRDefault="00F3005F">
      <w:pPr>
        <w:pStyle w:val="NormalWeb"/>
        <w:spacing w:line="336" w:lineRule="auto"/>
        <w:rPr>
          <w:rFonts w:cs="Arial"/>
          <w:b/>
        </w:rPr>
      </w:pPr>
    </w:p>
    <w:p w:rsidR="00000000" w:rsidRDefault="00F3005F">
      <w:pPr>
        <w:pStyle w:val="NormalWeb"/>
        <w:spacing w:line="480" w:lineRule="auto"/>
        <w:ind w:firstLine="720"/>
      </w:pPr>
      <w:r>
        <w:t>Since the beginning of the United States there have been a total of forty-four Presidents.  Throughout this time there have been many different character traits of the forty-four people</w:t>
      </w:r>
      <w:r>
        <w:t xml:space="preserve"> that have been elected President.  President Barack Obama is the current President of the United States and it has been claimed that he is acting like a dictator while he is carrying out the duties of the Presidency.  It is important to understand that th</w:t>
      </w:r>
      <w:r>
        <w:t xml:space="preserve">is is not the case and this short response will discuss why President </w:t>
      </w:r>
      <w:commentRangeStart w:id="7"/>
      <w:r>
        <w:t xml:space="preserve">Obama is acting within his powers and not that of a dictator.  </w:t>
      </w:r>
      <w:commentRangeEnd w:id="7"/>
      <w:r>
        <w:rPr>
          <w:rStyle w:val="CommentReference"/>
          <w:rFonts w:ascii="Calibri" w:eastAsia="SimSun" w:hAnsi="Calibri" w:cs="font345"/>
        </w:rPr>
        <w:commentReference w:id="7"/>
      </w:r>
    </w:p>
    <w:p w:rsidR="00000000" w:rsidRDefault="00F3005F">
      <w:pPr>
        <w:pStyle w:val="NormalWeb"/>
        <w:spacing w:line="480" w:lineRule="auto"/>
        <w:ind w:firstLine="720"/>
      </w:pPr>
      <w:r>
        <w:t>When looking at the claim that President Obama is exceeding his executive authority it is important to understand why thes</w:t>
      </w:r>
      <w:r>
        <w:t xml:space="preserve">e claims have been brought forth.  One reason why these claims have been brought forth is due to the fact that he seems to be issuing orders for government organizations to follow.  For example, his calls for immigration, free community college, and other </w:t>
      </w:r>
      <w:r>
        <w:t>issues have people claiming that he is acting outside of his scope as the Commander in Chief of the United States.  When looking at the argument that President Obama is acting as a dictator the claims have been made that he is acting outside the scope of C</w:t>
      </w:r>
      <w:r>
        <w:t xml:space="preserve">onstitution.  </w:t>
      </w:r>
    </w:p>
    <w:p w:rsidR="00000000" w:rsidRDefault="00F3005F">
      <w:pPr>
        <w:pStyle w:val="TableContents"/>
        <w:spacing w:line="480" w:lineRule="auto"/>
        <w:ind w:firstLine="709"/>
        <w:rPr>
          <w:rFonts w:eastAsia="Times New Roman" w:cs="Times New Roman"/>
          <w:lang w:eastAsia="ar-SA" w:bidi="ar-SA"/>
        </w:rPr>
      </w:pPr>
      <w:r>
        <w:rPr>
          <w:rFonts w:eastAsia="Times New Roman" w:cs="Times New Roman"/>
          <w:lang w:eastAsia="ar-SA" w:bidi="ar-SA"/>
        </w:rPr>
        <w:t>In order to counter the argument that the President is acting outside his powers one needs to take a close look at the Constitution of the United States.  When looking at the Constitution one needs to look at Article II to see the powers tha</w:t>
      </w:r>
      <w:r>
        <w:rPr>
          <w:rFonts w:eastAsia="Times New Roman" w:cs="Times New Roman"/>
          <w:lang w:eastAsia="ar-SA" w:bidi="ar-SA"/>
        </w:rPr>
        <w:t>t the President has in regards to running the United States.  Article II of the United States Constitution states that:</w:t>
      </w:r>
    </w:p>
    <w:p w:rsidR="00000000" w:rsidRDefault="00F3005F">
      <w:pPr>
        <w:pStyle w:val="TableContents"/>
        <w:spacing w:line="200" w:lineRule="atLeast"/>
        <w:ind w:left="1411"/>
        <w:rPr>
          <w:rFonts w:eastAsia="Times New Roman" w:cs="Times New Roman"/>
          <w:lang w:eastAsia="ar-SA" w:bidi="ar-SA"/>
        </w:rPr>
      </w:pPr>
      <w:r>
        <w:rPr>
          <w:rFonts w:eastAsia="Times New Roman" w:cs="Times New Roman"/>
          <w:lang w:eastAsia="ar-SA" w:bidi="ar-SA"/>
        </w:rPr>
        <w:t>“</w:t>
      </w:r>
      <w:r>
        <w:rPr>
          <w:rFonts w:eastAsia="Times New Roman" w:cs="Times New Roman"/>
          <w:lang w:eastAsia="ar-SA" w:bidi="ar-SA"/>
        </w:rPr>
        <w:t>The executive power shall be vested in a President of the United States…</w:t>
      </w:r>
    </w:p>
    <w:p w:rsidR="00000000" w:rsidRDefault="00F3005F">
      <w:pPr>
        <w:pStyle w:val="TableContents"/>
        <w:spacing w:line="200" w:lineRule="atLeast"/>
        <w:ind w:left="1411"/>
        <w:rPr>
          <w:rFonts w:eastAsia="Times New Roman" w:cs="Times New Roman"/>
          <w:lang w:eastAsia="ar-SA" w:bidi="ar-SA"/>
        </w:rPr>
      </w:pPr>
      <w:r>
        <w:rPr>
          <w:rFonts w:eastAsia="Times New Roman" w:cs="Times New Roman"/>
          <w:lang w:eastAsia="ar-SA" w:bidi="ar-SA"/>
        </w:rPr>
        <w:t>The President shall be Commander in Chief of the Army and Navy</w:t>
      </w:r>
      <w:r>
        <w:rPr>
          <w:rFonts w:eastAsia="Times New Roman" w:cs="Times New Roman"/>
          <w:lang w:eastAsia="ar-SA" w:bidi="ar-SA"/>
        </w:rPr>
        <w:t xml:space="preserve"> of the United States…</w:t>
      </w:r>
    </w:p>
    <w:p w:rsidR="00000000" w:rsidRDefault="00F3005F">
      <w:pPr>
        <w:pStyle w:val="TableContents"/>
        <w:spacing w:line="200" w:lineRule="atLeast"/>
        <w:ind w:left="1411"/>
        <w:rPr>
          <w:rFonts w:eastAsia="Times New Roman" w:cs="Times New Roman"/>
          <w:lang w:eastAsia="ar-SA" w:bidi="ar-SA"/>
        </w:rPr>
      </w:pPr>
      <w:r>
        <w:rPr>
          <w:rFonts w:eastAsia="Times New Roman" w:cs="Times New Roman"/>
          <w:lang w:eastAsia="ar-SA" w:bidi="ar-SA"/>
        </w:rPr>
        <w:t xml:space="preserve">[The President} </w:t>
      </w:r>
      <w:proofErr w:type="gramStart"/>
      <w:r>
        <w:rPr>
          <w:rFonts w:eastAsia="Times New Roman" w:cs="Times New Roman"/>
          <w:lang w:eastAsia="ar-SA" w:bidi="ar-SA"/>
        </w:rPr>
        <w:t xml:space="preserve">Shall take Care that the </w:t>
      </w:r>
      <w:commentRangeStart w:id="8"/>
      <w:r>
        <w:rPr>
          <w:rFonts w:eastAsia="Times New Roman" w:cs="Times New Roman"/>
          <w:lang w:eastAsia="ar-SA" w:bidi="ar-SA"/>
        </w:rPr>
        <w:t>Laws be faithfully executed</w:t>
      </w:r>
      <w:commentRangeEnd w:id="8"/>
      <w:r>
        <w:rPr>
          <w:rStyle w:val="CommentReference"/>
          <w:rFonts w:ascii="Calibri" w:hAnsi="Calibri" w:cs="font345"/>
          <w:lang w:eastAsia="ar-SA" w:bidi="ar-SA"/>
        </w:rPr>
        <w:commentReference w:id="8"/>
      </w:r>
      <w:r>
        <w:rPr>
          <w:rFonts w:eastAsia="Times New Roman" w:cs="Times New Roman"/>
          <w:lang w:eastAsia="ar-SA" w:bidi="ar-SA"/>
        </w:rPr>
        <w:t>” (U.S. Const. art.</w:t>
      </w:r>
      <w:proofErr w:type="gramEnd"/>
      <w:r>
        <w:rPr>
          <w:rFonts w:eastAsia="Times New Roman" w:cs="Times New Roman"/>
          <w:lang w:eastAsia="ar-SA" w:bidi="ar-SA"/>
        </w:rPr>
        <w:t xml:space="preserve"> </w:t>
      </w:r>
      <w:proofErr w:type="gramStart"/>
      <w:r>
        <w:rPr>
          <w:rFonts w:eastAsia="Times New Roman" w:cs="Times New Roman"/>
          <w:lang w:eastAsia="ar-SA" w:bidi="ar-SA"/>
        </w:rPr>
        <w:t>II, § 1-3).</w:t>
      </w:r>
      <w:proofErr w:type="gramEnd"/>
    </w:p>
    <w:p w:rsidR="00000000" w:rsidRDefault="00F3005F">
      <w:pPr>
        <w:pStyle w:val="TableContents"/>
        <w:spacing w:line="480" w:lineRule="auto"/>
        <w:rPr>
          <w:rFonts w:eastAsia="Times New Roman" w:cs="Times New Roman"/>
          <w:lang w:eastAsia="ar-SA" w:bidi="ar-SA"/>
        </w:rPr>
      </w:pPr>
    </w:p>
    <w:p w:rsidR="00000000" w:rsidRDefault="00F3005F">
      <w:pPr>
        <w:pStyle w:val="TableContents"/>
        <w:spacing w:line="480" w:lineRule="auto"/>
        <w:rPr>
          <w:rFonts w:cs="Times New Roman"/>
        </w:rPr>
      </w:pPr>
      <w:r>
        <w:rPr>
          <w:rFonts w:eastAsia="Times New Roman" w:cs="Times New Roman"/>
          <w:lang w:eastAsia="ar-SA" w:bidi="ar-SA"/>
        </w:rPr>
        <w:t xml:space="preserve">Now by looking at this section of the Constitution one can see that the President is given some </w:t>
      </w:r>
      <w:r>
        <w:rPr>
          <w:rFonts w:eastAsia="Times New Roman" w:cs="Times New Roman"/>
          <w:lang w:eastAsia="ar-SA" w:bidi="ar-SA"/>
        </w:rPr>
        <w:lastRenderedPageBreak/>
        <w:t>pretty important powers.  It is also</w:t>
      </w:r>
      <w:r>
        <w:rPr>
          <w:rFonts w:eastAsia="Times New Roman" w:cs="Times New Roman"/>
          <w:lang w:eastAsia="ar-SA" w:bidi="ar-SA"/>
        </w:rPr>
        <w:t xml:space="preserve"> important to point out that in this section there are implied powers that are given to the President in the section that states “shall take care that the Laws be faithfully executed” (U.S. Const. art. </w:t>
      </w:r>
      <w:proofErr w:type="gramStart"/>
      <w:r>
        <w:rPr>
          <w:rFonts w:eastAsia="Times New Roman" w:cs="Times New Roman"/>
          <w:lang w:eastAsia="ar-SA" w:bidi="ar-SA"/>
        </w:rPr>
        <w:t>II, § 1-3).</w:t>
      </w:r>
      <w:proofErr w:type="gramEnd"/>
      <w:r>
        <w:rPr>
          <w:rFonts w:eastAsia="Times New Roman" w:cs="Times New Roman"/>
          <w:lang w:eastAsia="ar-SA" w:bidi="ar-SA"/>
        </w:rPr>
        <w:t xml:space="preserve">  The President has to be able to issue exe</w:t>
      </w:r>
      <w:r>
        <w:rPr>
          <w:rFonts w:eastAsia="Times New Roman" w:cs="Times New Roman"/>
          <w:lang w:eastAsia="ar-SA" w:bidi="ar-SA"/>
        </w:rPr>
        <w:t>cutive actions such as executive orders, Presidential memorandums, and other items in order to successfully run the government of the United States.  It is also important to note that the President can’t just issue one of these items to create a new law he</w:t>
      </w:r>
      <w:r>
        <w:rPr>
          <w:rFonts w:eastAsia="Times New Roman" w:cs="Times New Roman"/>
          <w:lang w:eastAsia="ar-SA" w:bidi="ar-SA"/>
        </w:rPr>
        <w:t xml:space="preserve"> wants passed.  If a President does indeed issue one of the executive actions to create something that is not wanted or lawful there are steps that can be taken to not enforce one of these actions.  One of the actions that can be taken to not have to enfor</w:t>
      </w:r>
      <w:r>
        <w:rPr>
          <w:rFonts w:eastAsia="Times New Roman" w:cs="Times New Roman"/>
          <w:lang w:eastAsia="ar-SA" w:bidi="ar-SA"/>
        </w:rPr>
        <w:t xml:space="preserve">ce one of the actions carried out by the President is for the court systems to rule that it is unconstitutional (Nelson, 2014).  The other thing that can be done is for Congress to revoke, modify or not fund one of the orders or actions that the President </w:t>
      </w:r>
      <w:r>
        <w:rPr>
          <w:rFonts w:eastAsia="Times New Roman" w:cs="Times New Roman"/>
          <w:lang w:eastAsia="ar-SA" w:bidi="ar-SA"/>
        </w:rPr>
        <w:t xml:space="preserve">has called for </w:t>
      </w:r>
      <w:r>
        <w:rPr>
          <w:rFonts w:cs="Times New Roman"/>
        </w:rPr>
        <w:t xml:space="preserve">(Chu &amp; Garvey, 2014).  </w:t>
      </w:r>
    </w:p>
    <w:p w:rsidR="00000000" w:rsidRDefault="00F3005F">
      <w:pPr>
        <w:pStyle w:val="TableContents"/>
        <w:spacing w:line="480" w:lineRule="auto"/>
        <w:rPr>
          <w:rFonts w:cs="Times New Roman"/>
        </w:rPr>
      </w:pPr>
      <w:r>
        <w:rPr>
          <w:rFonts w:cs="Times New Roman"/>
        </w:rPr>
        <w:tab/>
        <w:t>In other words, it is important to understand that President Obama is not acting outside of his authority because the Constitution of the United States gives the President the implied power to run the federal governm</w:t>
      </w:r>
      <w:r>
        <w:rPr>
          <w:rFonts w:cs="Times New Roman"/>
        </w:rPr>
        <w:t xml:space="preserve">ent.  However, if the President does act outside of his authority then there are steps that can be taken by Congress and the Court systems to revoke or modify one of the actions that President Obama has issued.   </w:t>
      </w:r>
    </w:p>
    <w:p w:rsidR="00000000" w:rsidRDefault="00F3005F">
      <w:pPr>
        <w:pStyle w:val="TableContents"/>
        <w:spacing w:line="480" w:lineRule="auto"/>
        <w:rPr>
          <w:rFonts w:cs="Times New Roman"/>
          <w:b/>
        </w:rPr>
      </w:pPr>
      <w:r>
        <w:rPr>
          <w:rFonts w:cs="Times New Roman"/>
        </w:rPr>
        <w:tab/>
        <w:t xml:space="preserve">There have been forty-four Presidents of </w:t>
      </w:r>
      <w:r>
        <w:rPr>
          <w:rFonts w:cs="Times New Roman"/>
        </w:rPr>
        <w:t xml:space="preserve">the United States.  The current President is Barack Obama and the claims that have been made that he is acting as a dictator </w:t>
      </w:r>
      <w:del w:id="9" w:author="Tom Kelly" w:date="2015-01-24T18:49:00Z">
        <w:r w:rsidDel="00F3005F">
          <w:rPr>
            <w:rFonts w:cs="Times New Roman"/>
          </w:rPr>
          <w:delText xml:space="preserve">is </w:delText>
        </w:r>
      </w:del>
      <w:ins w:id="10" w:author="Tom Kelly" w:date="2015-01-24T18:49:00Z">
        <w:r>
          <w:rPr>
            <w:rFonts w:cs="Times New Roman"/>
          </w:rPr>
          <w:t>are</w:t>
        </w:r>
        <w:r>
          <w:rPr>
            <w:rFonts w:cs="Times New Roman"/>
          </w:rPr>
          <w:t xml:space="preserve"> </w:t>
        </w:r>
      </w:ins>
      <w:r>
        <w:rPr>
          <w:rFonts w:cs="Times New Roman"/>
        </w:rPr>
        <w:t>not founded.  One just has to take a close look at the Constitution of the United States to see that he is acting within his imp</w:t>
      </w:r>
      <w:r>
        <w:rPr>
          <w:rFonts w:cs="Times New Roman"/>
        </w:rPr>
        <w:t xml:space="preserve">lied powers that are given to him from this important document.  </w:t>
      </w:r>
    </w:p>
    <w:p w:rsidR="00000000" w:rsidRDefault="00F3005F">
      <w:pPr>
        <w:pStyle w:val="TableContents"/>
        <w:spacing w:line="480" w:lineRule="auto"/>
        <w:rPr>
          <w:rFonts w:eastAsia="Times New Roman" w:cs="Times New Roman"/>
          <w:lang w:eastAsia="ar-SA" w:bidi="ar-SA"/>
        </w:rPr>
      </w:pPr>
      <w:r>
        <w:rPr>
          <w:rFonts w:cs="Times New Roman"/>
          <w:b/>
        </w:rPr>
        <w:t xml:space="preserve"> </w:t>
      </w:r>
      <w:r>
        <w:rPr>
          <w:rFonts w:eastAsia="Times New Roman" w:cs="Times New Roman"/>
          <w:lang w:eastAsia="ar-SA" w:bidi="ar-SA"/>
        </w:rPr>
        <w:t xml:space="preserve"> </w:t>
      </w:r>
    </w:p>
    <w:p w:rsidR="00000000" w:rsidRDefault="00F3005F">
      <w:pPr>
        <w:pStyle w:val="TableContents"/>
        <w:spacing w:line="480" w:lineRule="auto"/>
        <w:rPr>
          <w:rFonts w:eastAsia="Times New Roman" w:cs="Times New Roman"/>
          <w:lang w:eastAsia="ar-SA" w:bidi="ar-SA"/>
        </w:rPr>
      </w:pPr>
    </w:p>
    <w:p w:rsidR="00000000" w:rsidRDefault="00F3005F">
      <w:pPr>
        <w:pStyle w:val="TableContents"/>
        <w:spacing w:line="480" w:lineRule="auto"/>
        <w:jc w:val="center"/>
        <w:rPr>
          <w:rFonts w:cs="Times New Roman"/>
        </w:rPr>
      </w:pPr>
      <w:r>
        <w:rPr>
          <w:rFonts w:eastAsia="Times New Roman" w:cs="Times New Roman"/>
          <w:b/>
          <w:lang w:eastAsia="ar-SA" w:bidi="ar-SA"/>
        </w:rPr>
        <w:lastRenderedPageBreak/>
        <w:t>References</w:t>
      </w:r>
    </w:p>
    <w:p w:rsidR="00000000" w:rsidRDefault="00F3005F">
      <w:pPr>
        <w:pStyle w:val="TableContents"/>
        <w:rPr>
          <w:rFonts w:cs="Times New Roman"/>
        </w:rPr>
      </w:pPr>
      <w:proofErr w:type="gramStart"/>
      <w:r>
        <w:rPr>
          <w:rFonts w:cs="Times New Roman"/>
        </w:rPr>
        <w:t>Chu, Vivian, &amp; Garvey, Todd.</w:t>
      </w:r>
      <w:proofErr w:type="gramEnd"/>
      <w:r>
        <w:rPr>
          <w:rFonts w:cs="Times New Roman"/>
        </w:rPr>
        <w:t xml:space="preserve"> (2014). Executive Orders: Issuance, Modification, and </w:t>
      </w:r>
      <w:r>
        <w:rPr>
          <w:rFonts w:cs="Times New Roman"/>
        </w:rPr>
        <w:tab/>
        <w:t xml:space="preserve">Revocation. </w:t>
      </w:r>
      <w:proofErr w:type="gramStart"/>
      <w:r>
        <w:rPr>
          <w:rFonts w:cs="Times New Roman"/>
        </w:rPr>
        <w:t>Congressional Research Service.</w:t>
      </w:r>
      <w:proofErr w:type="gramEnd"/>
      <w:r>
        <w:rPr>
          <w:rFonts w:cs="Times New Roman"/>
        </w:rPr>
        <w:t xml:space="preserve">  Retrieved January 8, 2014 from </w:t>
      </w:r>
      <w:r>
        <w:rPr>
          <w:rFonts w:cs="Times New Roman"/>
        </w:rPr>
        <w:tab/>
        <w:t>https://www.fa</w:t>
      </w:r>
      <w:r>
        <w:rPr>
          <w:rFonts w:cs="Times New Roman"/>
        </w:rPr>
        <w:t xml:space="preserve">s.org/sgp/crs/misc/RS20846.pdf  </w:t>
      </w:r>
    </w:p>
    <w:p w:rsidR="00000000" w:rsidRDefault="00F3005F">
      <w:pPr>
        <w:pStyle w:val="TableContents"/>
        <w:rPr>
          <w:rFonts w:cs="Times New Roman"/>
        </w:rPr>
      </w:pPr>
    </w:p>
    <w:p w:rsidR="00000000" w:rsidRDefault="00F3005F">
      <w:pPr>
        <w:pStyle w:val="TableContents"/>
        <w:spacing w:after="283"/>
        <w:rPr>
          <w:rFonts w:cs="Times New Roman"/>
        </w:rPr>
      </w:pPr>
      <w:r>
        <w:rPr>
          <w:rFonts w:cs="Times New Roman"/>
        </w:rPr>
        <w:t xml:space="preserve">Nelson, Michael, editor. (2014). </w:t>
      </w:r>
      <w:proofErr w:type="gramStart"/>
      <w:r>
        <w:rPr>
          <w:rFonts w:cs="Times New Roman"/>
          <w:i/>
        </w:rPr>
        <w:t>The</w:t>
      </w:r>
      <w:proofErr w:type="gramEnd"/>
      <w:r>
        <w:rPr>
          <w:rFonts w:cs="Times New Roman"/>
          <w:i/>
        </w:rPr>
        <w:t xml:space="preserve"> Presidency and the Political System</w:t>
      </w:r>
      <w:r>
        <w:rPr>
          <w:rFonts w:cs="Times New Roman"/>
        </w:rPr>
        <w:t>. 10</w:t>
      </w:r>
      <w:proofErr w:type="spellStart"/>
      <w:r>
        <w:rPr>
          <w:rFonts w:cs="Times New Roman"/>
          <w:position w:val="14"/>
        </w:rPr>
        <w:t>th</w:t>
      </w:r>
      <w:proofErr w:type="spellEnd"/>
      <w:r>
        <w:rPr>
          <w:rFonts w:cs="Times New Roman"/>
        </w:rPr>
        <w:t xml:space="preserve"> ed. Los </w:t>
      </w:r>
      <w:r>
        <w:rPr>
          <w:rFonts w:cs="Times New Roman"/>
        </w:rPr>
        <w:tab/>
        <w:t>Angeles, CA: CQ Press.</w:t>
      </w:r>
    </w:p>
    <w:p w:rsidR="00000000" w:rsidRDefault="00F3005F">
      <w:pPr>
        <w:pStyle w:val="TableContents"/>
        <w:rPr>
          <w:rFonts w:cs="Arial"/>
        </w:rPr>
      </w:pPr>
      <w:proofErr w:type="gramStart"/>
      <w:r>
        <w:rPr>
          <w:rFonts w:cs="Times New Roman"/>
        </w:rPr>
        <w:t>United States Constitution.</w:t>
      </w:r>
      <w:proofErr w:type="gramEnd"/>
      <w:r>
        <w:rPr>
          <w:rFonts w:cs="Times New Roman"/>
        </w:rPr>
        <w:t xml:space="preserve"> Article II, § 1-3.</w:t>
      </w:r>
    </w:p>
    <w:p w:rsidR="00000000" w:rsidRDefault="00F3005F">
      <w:pPr>
        <w:pStyle w:val="TableContents"/>
        <w:spacing w:after="283"/>
        <w:rPr>
          <w:rFonts w:cs="Arial"/>
        </w:rPr>
      </w:pPr>
    </w:p>
    <w:p w:rsidR="00000000" w:rsidRDefault="00F3005F">
      <w:pPr>
        <w:pStyle w:val="TableContents"/>
        <w:rPr>
          <w:rFonts w:eastAsia="Times New Roman" w:cs="Arial"/>
          <w:lang w:eastAsia="ar-SA" w:bidi="ar-SA"/>
        </w:rPr>
      </w:pPr>
    </w:p>
    <w:p w:rsidR="00000000" w:rsidRDefault="00F3005F">
      <w:pPr>
        <w:pStyle w:val="TableContents"/>
        <w:rPr>
          <w:rFonts w:cs="Arial"/>
        </w:rPr>
      </w:pPr>
      <w:r>
        <w:rPr>
          <w:rFonts w:eastAsia="Times New Roman" w:cs="Arial"/>
          <w:lang w:eastAsia="ar-SA" w:bidi="ar-SA"/>
        </w:rPr>
        <w:tab/>
        <w:t xml:space="preserve">         </w:t>
      </w:r>
    </w:p>
    <w:p w:rsidR="00000000" w:rsidRDefault="00F3005F">
      <w:pPr>
        <w:pStyle w:val="NormalWeb"/>
        <w:spacing w:line="336" w:lineRule="auto"/>
        <w:ind w:firstLine="720"/>
        <w:rPr>
          <w:rFonts w:cs="Arial"/>
        </w:rPr>
      </w:pPr>
    </w:p>
    <w:p w:rsidR="00000000" w:rsidRDefault="00F3005F">
      <w:pPr>
        <w:pStyle w:val="NormalWeb"/>
        <w:spacing w:line="336" w:lineRule="auto"/>
        <w:ind w:firstLine="720"/>
        <w:rPr>
          <w:rFonts w:cs="Arial"/>
        </w:rPr>
      </w:pPr>
      <w:r>
        <w:rPr>
          <w:rFonts w:cs="Arial"/>
        </w:rPr>
        <w:t xml:space="preserve">    </w:t>
      </w:r>
    </w:p>
    <w:p w:rsidR="00000000" w:rsidRDefault="00F3005F">
      <w:pPr>
        <w:pStyle w:val="NormalWeb"/>
        <w:spacing w:line="336" w:lineRule="auto"/>
        <w:ind w:firstLine="720"/>
        <w:rPr>
          <w:rFonts w:cs="Arial"/>
        </w:rPr>
      </w:pPr>
    </w:p>
    <w:p w:rsidR="00000000" w:rsidRDefault="00F3005F">
      <w:pPr>
        <w:rPr>
          <w:rFonts w:ascii="Times New Roman" w:eastAsia="Times New Roman" w:hAnsi="Times New Roman" w:cs="Arial"/>
          <w:sz w:val="24"/>
          <w:szCs w:val="24"/>
        </w:rPr>
      </w:pPr>
    </w:p>
    <w:p w:rsidR="00000000" w:rsidRDefault="00F3005F">
      <w:pPr>
        <w:pStyle w:val="NormalWeb"/>
        <w:pageBreakBefore/>
        <w:spacing w:line="200" w:lineRule="atLeast"/>
      </w:pPr>
      <w:r>
        <w:rPr>
          <w:rFonts w:cs="Arial"/>
          <w:b/>
        </w:rPr>
        <w:lastRenderedPageBreak/>
        <w:t>3. Evaluate the efforts of President Reagan</w:t>
      </w:r>
      <w:r>
        <w:rPr>
          <w:rFonts w:cs="Arial"/>
          <w:b/>
        </w:rPr>
        <w:t>, President Carter, and President Clinton to reform and/or reduce the size of the federal bureaucracy.</w:t>
      </w:r>
    </w:p>
    <w:p w:rsidR="00000000" w:rsidRDefault="00F3005F">
      <w:pPr>
        <w:spacing w:line="480" w:lineRule="auto"/>
        <w:rPr>
          <w:rFonts w:ascii="Times New Roman" w:hAnsi="Times New Roman" w:cs="Times New Roman"/>
          <w:sz w:val="24"/>
          <w:szCs w:val="24"/>
        </w:rPr>
      </w:pPr>
      <w:r>
        <w:rPr>
          <w:rFonts w:ascii="Times New Roman" w:hAnsi="Times New Roman" w:cs="Times New Roman"/>
          <w:sz w:val="24"/>
          <w:szCs w:val="24"/>
        </w:rPr>
        <w:tab/>
      </w:r>
    </w:p>
    <w:p w:rsidR="00000000" w:rsidRDefault="00F3005F">
      <w:pPr>
        <w:spacing w:line="480" w:lineRule="auto"/>
        <w:rPr>
          <w:rFonts w:ascii="Times New Roman" w:hAnsi="Times New Roman" w:cs="Times New Roman"/>
          <w:sz w:val="24"/>
          <w:szCs w:val="24"/>
        </w:rPr>
      </w:pPr>
      <w:r>
        <w:rPr>
          <w:rFonts w:ascii="Times New Roman" w:hAnsi="Times New Roman" w:cs="Times New Roman"/>
          <w:sz w:val="24"/>
          <w:szCs w:val="24"/>
        </w:rPr>
        <w:tab/>
        <w:t>When looking at Presidents of the United States we can see some similarities between the Presidents.  When looking at President Reagan, President Cart</w:t>
      </w:r>
      <w:r>
        <w:rPr>
          <w:rFonts w:ascii="Times New Roman" w:hAnsi="Times New Roman" w:cs="Times New Roman"/>
          <w:sz w:val="24"/>
          <w:szCs w:val="24"/>
        </w:rPr>
        <w:t xml:space="preserve">er, and President Clinton we can see that all three of them tried to reform or reduce the size of the federal government.  By looking at their efforts we can evaluate them to see if they were good at reform or reducing the size of the federal bureaucracy. </w:t>
      </w:r>
      <w:r>
        <w:rPr>
          <w:rFonts w:ascii="Times New Roman" w:hAnsi="Times New Roman" w:cs="Times New Roman"/>
          <w:sz w:val="24"/>
          <w:szCs w:val="24"/>
        </w:rPr>
        <w:t xml:space="preserve"> </w:t>
      </w:r>
    </w:p>
    <w:p w:rsidR="00000000" w:rsidRDefault="00F3005F">
      <w:pPr>
        <w:spacing w:line="480" w:lineRule="auto"/>
        <w:rPr>
          <w:rFonts w:ascii="Times New Roman" w:hAnsi="Times New Roman" w:cs="Times New Roman"/>
          <w:sz w:val="24"/>
          <w:szCs w:val="24"/>
        </w:rPr>
      </w:pPr>
      <w:r>
        <w:rPr>
          <w:rFonts w:ascii="Times New Roman" w:hAnsi="Times New Roman" w:cs="Times New Roman"/>
          <w:sz w:val="24"/>
          <w:szCs w:val="24"/>
        </w:rPr>
        <w:tab/>
        <w:t>The first President that will be evaluated is President Reagan.   When President Reagan took office in his first inaugural he stated that “government is not the solution to our problem; government is the problem” (Nelson, 2014, 23). With that being said</w:t>
      </w:r>
      <w:r>
        <w:rPr>
          <w:rFonts w:ascii="Times New Roman" w:hAnsi="Times New Roman" w:cs="Times New Roman"/>
          <w:sz w:val="24"/>
          <w:szCs w:val="24"/>
        </w:rPr>
        <w:t xml:space="preserve"> President Reagan wanted to reduce the size of the federal government (Nelson, 2014).  When looking at his successes in office one can look to see that he signed laws that provided a large amount of cuts to government spending which has been estimated to b</w:t>
      </w:r>
      <w:r>
        <w:rPr>
          <w:rFonts w:ascii="Times New Roman" w:hAnsi="Times New Roman" w:cs="Times New Roman"/>
          <w:sz w:val="24"/>
          <w:szCs w:val="24"/>
        </w:rPr>
        <w:t>e about 4.7% and cut the tax rates (Samples, 2010).  Although, these were done in President Reagan's presidency it is important to look to see how he did in regards to actually reducing the federal government.  During his presidency he was able to eliminat</w:t>
      </w:r>
      <w:r>
        <w:rPr>
          <w:rFonts w:ascii="Times New Roman" w:hAnsi="Times New Roman" w:cs="Times New Roman"/>
          <w:sz w:val="24"/>
          <w:szCs w:val="24"/>
        </w:rPr>
        <w:t>e one program that had been created in 1974 that was authorized by “the Comprehensive Employment Training Act” (Samples, 2010, para. 8).  Since there was one program that was eliminated one could say that President Reagan was successful in reducing the siz</w:t>
      </w:r>
      <w:r>
        <w:rPr>
          <w:rFonts w:ascii="Times New Roman" w:hAnsi="Times New Roman" w:cs="Times New Roman"/>
          <w:sz w:val="24"/>
          <w:szCs w:val="24"/>
        </w:rPr>
        <w:t>e of government.  However, one needs to look further to see if he did indeed reduce the size of government as he stated that he wanted to do in his first inauguration.  There was spending increases in the Department of Education, Social Security, Medicare,</w:t>
      </w:r>
      <w:r>
        <w:rPr>
          <w:rFonts w:ascii="Times New Roman" w:hAnsi="Times New Roman" w:cs="Times New Roman"/>
          <w:sz w:val="24"/>
          <w:szCs w:val="24"/>
        </w:rPr>
        <w:t xml:space="preserve"> and Medicaid (Samples, 2010).  In other words, even though President Reagan cut one program the amount of spending </w:t>
      </w:r>
      <w:r>
        <w:rPr>
          <w:rFonts w:ascii="Times New Roman" w:hAnsi="Times New Roman" w:cs="Times New Roman"/>
          <w:sz w:val="24"/>
          <w:szCs w:val="24"/>
        </w:rPr>
        <w:lastRenderedPageBreak/>
        <w:t xml:space="preserve">increased in other areas during his entire Presidency.  </w:t>
      </w:r>
      <w:commentRangeStart w:id="11"/>
      <w:del w:id="12" w:author="Tom Kelly" w:date="2015-01-24T18:51:00Z">
        <w:r w:rsidDel="00F3005F">
          <w:rPr>
            <w:rFonts w:ascii="Times New Roman" w:hAnsi="Times New Roman" w:cs="Times New Roman"/>
            <w:sz w:val="24"/>
            <w:szCs w:val="24"/>
          </w:rPr>
          <w:delText>Meanin</w:delText>
        </w:r>
      </w:del>
      <w:commentRangeEnd w:id="11"/>
      <w:r>
        <w:rPr>
          <w:rStyle w:val="CommentReference"/>
        </w:rPr>
        <w:commentReference w:id="11"/>
      </w:r>
      <w:del w:id="13" w:author="Tom Kelly" w:date="2015-01-24T18:51:00Z">
        <w:r w:rsidDel="00F3005F">
          <w:rPr>
            <w:rFonts w:ascii="Times New Roman" w:hAnsi="Times New Roman" w:cs="Times New Roman"/>
            <w:sz w:val="24"/>
            <w:szCs w:val="24"/>
          </w:rPr>
          <w:delText xml:space="preserve">g </w:delText>
        </w:r>
      </w:del>
      <w:ins w:id="14" w:author="Tom Kelly" w:date="2015-01-24T18:51:00Z">
        <w:r>
          <w:rPr>
            <w:rFonts w:ascii="Times New Roman" w:hAnsi="Times New Roman" w:cs="Times New Roman"/>
            <w:sz w:val="24"/>
            <w:szCs w:val="24"/>
          </w:rPr>
          <w:t>This means</w:t>
        </w:r>
        <w:r>
          <w:rPr>
            <w:rFonts w:ascii="Times New Roman" w:hAnsi="Times New Roman" w:cs="Times New Roman"/>
            <w:sz w:val="24"/>
            <w:szCs w:val="24"/>
          </w:rPr>
          <w:t xml:space="preserve"> </w:t>
        </w:r>
      </w:ins>
      <w:r>
        <w:rPr>
          <w:rFonts w:ascii="Times New Roman" w:hAnsi="Times New Roman" w:cs="Times New Roman"/>
          <w:sz w:val="24"/>
          <w:szCs w:val="24"/>
        </w:rPr>
        <w:t>that h</w:t>
      </w:r>
      <w:r>
        <w:rPr>
          <w:rFonts w:ascii="Times New Roman" w:hAnsi="Times New Roman" w:cs="Times New Roman"/>
          <w:sz w:val="24"/>
          <w:szCs w:val="24"/>
        </w:rPr>
        <w:t xml:space="preserve">is calls for reduction in government were not successful.  </w:t>
      </w:r>
    </w:p>
    <w:p w:rsidR="00000000" w:rsidRDefault="00F3005F">
      <w:pPr>
        <w:spacing w:line="480" w:lineRule="auto"/>
        <w:rPr>
          <w:rFonts w:ascii="Times New Roman" w:hAnsi="Times New Roman" w:cs="Times New Roman"/>
          <w:sz w:val="24"/>
          <w:szCs w:val="24"/>
        </w:rPr>
      </w:pPr>
      <w:r>
        <w:rPr>
          <w:rFonts w:ascii="Times New Roman" w:hAnsi="Times New Roman" w:cs="Times New Roman"/>
          <w:sz w:val="24"/>
          <w:szCs w:val="24"/>
        </w:rPr>
        <w:tab/>
        <w:t>Another P</w:t>
      </w:r>
      <w:r>
        <w:rPr>
          <w:rFonts w:ascii="Times New Roman" w:hAnsi="Times New Roman" w:cs="Times New Roman"/>
          <w:sz w:val="24"/>
          <w:szCs w:val="24"/>
        </w:rPr>
        <w:t xml:space="preserve">resident that can be looked at when looking at reforming the federal bureaucracy is President Carter.  President Carter really wanted to put into place a program that would change that the federal government operated.  President Carter compromised on some </w:t>
      </w:r>
      <w:r>
        <w:rPr>
          <w:rFonts w:ascii="Times New Roman" w:hAnsi="Times New Roman" w:cs="Times New Roman"/>
          <w:sz w:val="24"/>
          <w:szCs w:val="24"/>
        </w:rPr>
        <w:t>areas in order to get what he wanted into play which was “The Civil Service Reform Act” (Nelson, 2014, p. 389).  In this act it made it where the personnel system of the federal government went to an agency that was oversaw by someone that the President pu</w:t>
      </w:r>
      <w:r>
        <w:rPr>
          <w:rFonts w:ascii="Times New Roman" w:hAnsi="Times New Roman" w:cs="Times New Roman"/>
          <w:sz w:val="24"/>
          <w:szCs w:val="24"/>
        </w:rPr>
        <w:t>t into place (Nelson, 2014).  By doing this it allowed the Presidency to gain a lot of power and made it in a manner where it totally reformed the way that the federal agencies were run.  By looking at this it is important to note that President Carter was</w:t>
      </w:r>
      <w:r>
        <w:rPr>
          <w:rFonts w:ascii="Times New Roman" w:hAnsi="Times New Roman" w:cs="Times New Roman"/>
          <w:sz w:val="24"/>
          <w:szCs w:val="24"/>
        </w:rPr>
        <w:t xml:space="preserve"> successful in reforming the government.  It is also interesting to see that he compromised on one area in order to get this act passed and into effect.         </w:t>
      </w:r>
    </w:p>
    <w:p w:rsidR="00000000" w:rsidRDefault="00F3005F">
      <w:pPr>
        <w:spacing w:line="480" w:lineRule="auto"/>
        <w:rPr>
          <w:rFonts w:ascii="Times New Roman" w:hAnsi="Times New Roman" w:cs="Times New Roman"/>
          <w:sz w:val="24"/>
          <w:szCs w:val="24"/>
        </w:rPr>
      </w:pPr>
      <w:r>
        <w:rPr>
          <w:rFonts w:ascii="Times New Roman" w:hAnsi="Times New Roman" w:cs="Times New Roman"/>
          <w:sz w:val="24"/>
          <w:szCs w:val="24"/>
        </w:rPr>
        <w:tab/>
        <w:t>The last President that is going to be looked at is President Clinton.  President Clinton was</w:t>
      </w:r>
      <w:r>
        <w:rPr>
          <w:rFonts w:ascii="Times New Roman" w:hAnsi="Times New Roman" w:cs="Times New Roman"/>
          <w:sz w:val="24"/>
          <w:szCs w:val="24"/>
        </w:rPr>
        <w:t xml:space="preserve"> able to reduce the size of the federal government.  With that being said one can look at two ways to evaluate the way the President Clinton did this.  </w:t>
      </w:r>
      <w:commentRangeStart w:id="15"/>
      <w:r>
        <w:rPr>
          <w:rFonts w:ascii="Times New Roman" w:hAnsi="Times New Roman" w:cs="Times New Roman"/>
          <w:sz w:val="24"/>
          <w:szCs w:val="24"/>
        </w:rPr>
        <w:t>President Clinton was able to have a deficit reduction during his presidency</w:t>
      </w:r>
      <w:commentRangeEnd w:id="15"/>
      <w:r>
        <w:rPr>
          <w:rStyle w:val="CommentReference"/>
        </w:rPr>
        <w:commentReference w:id="15"/>
      </w:r>
      <w:r>
        <w:rPr>
          <w:rFonts w:ascii="Times New Roman" w:hAnsi="Times New Roman" w:cs="Times New Roman"/>
          <w:sz w:val="24"/>
          <w:szCs w:val="24"/>
        </w:rPr>
        <w:t xml:space="preserve"> (</w:t>
      </w:r>
      <w:proofErr w:type="spellStart"/>
      <w:r>
        <w:rPr>
          <w:rFonts w:ascii="Times New Roman" w:hAnsi="Times New Roman" w:cs="Times New Roman"/>
          <w:sz w:val="24"/>
          <w:szCs w:val="24"/>
        </w:rPr>
        <w:t>Pika</w:t>
      </w:r>
      <w:proofErr w:type="spellEnd"/>
      <w:r>
        <w:rPr>
          <w:rFonts w:ascii="Times New Roman" w:hAnsi="Times New Roman" w:cs="Times New Roman"/>
          <w:sz w:val="24"/>
          <w:szCs w:val="24"/>
        </w:rPr>
        <w:t xml:space="preserve"> &amp; Maltese, 2014).  Pr</w:t>
      </w:r>
      <w:r>
        <w:rPr>
          <w:rFonts w:ascii="Times New Roman" w:hAnsi="Times New Roman" w:cs="Times New Roman"/>
          <w:sz w:val="24"/>
          <w:szCs w:val="24"/>
        </w:rPr>
        <w:t xml:space="preserve">esident Clinton was able to reduce the amount of </w:t>
      </w:r>
      <w:commentRangeStart w:id="16"/>
      <w:r>
        <w:rPr>
          <w:rFonts w:ascii="Times New Roman" w:hAnsi="Times New Roman" w:cs="Times New Roman"/>
          <w:sz w:val="24"/>
          <w:szCs w:val="24"/>
        </w:rPr>
        <w:t>federal workers by about 380,000</w:t>
      </w:r>
      <w:commentRangeEnd w:id="16"/>
      <w:r>
        <w:rPr>
          <w:rStyle w:val="CommentReference"/>
        </w:rPr>
        <w:commentReference w:id="16"/>
      </w:r>
      <w:r>
        <w:rPr>
          <w:rFonts w:ascii="Times New Roman" w:hAnsi="Times New Roman" w:cs="Times New Roman"/>
          <w:sz w:val="24"/>
          <w:szCs w:val="24"/>
        </w:rPr>
        <w:t xml:space="preserve"> and bring the total number of people that were employed by the federal government to 2,703,000 (</w:t>
      </w:r>
      <w:proofErr w:type="spellStart"/>
      <w:r>
        <w:rPr>
          <w:rFonts w:ascii="Times New Roman" w:hAnsi="Times New Roman" w:cs="Times New Roman"/>
          <w:sz w:val="24"/>
          <w:szCs w:val="24"/>
        </w:rPr>
        <w:t>Pika</w:t>
      </w:r>
      <w:proofErr w:type="spellEnd"/>
      <w:r>
        <w:rPr>
          <w:rFonts w:ascii="Times New Roman" w:hAnsi="Times New Roman" w:cs="Times New Roman"/>
          <w:sz w:val="24"/>
          <w:szCs w:val="24"/>
        </w:rPr>
        <w:t xml:space="preserve"> &amp; Maltese, 2014).  By looking at these two areas we can see that Presiden</w:t>
      </w:r>
      <w:r>
        <w:rPr>
          <w:rFonts w:ascii="Times New Roman" w:hAnsi="Times New Roman" w:cs="Times New Roman"/>
          <w:sz w:val="24"/>
          <w:szCs w:val="24"/>
        </w:rPr>
        <w:t>t Clinton was successful in his attempt to reduce the size of the federal government.</w:t>
      </w:r>
    </w:p>
    <w:p w:rsidR="00000000" w:rsidRDefault="00F300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There have been many different Presidents in the history of the United States.  By looking at their actions we can see and evaluate their actions in regards to reforming</w:t>
      </w:r>
      <w:r>
        <w:rPr>
          <w:rFonts w:ascii="Times New Roman" w:hAnsi="Times New Roman" w:cs="Times New Roman"/>
          <w:sz w:val="24"/>
          <w:szCs w:val="24"/>
        </w:rPr>
        <w:t xml:space="preserve"> and or reducing the size of the federal government.      </w:t>
      </w:r>
    </w:p>
    <w:p w:rsidR="00000000" w:rsidRDefault="00F3005F">
      <w:pPr>
        <w:rPr>
          <w:rFonts w:ascii="Times New Roman" w:hAnsi="Times New Roman" w:cs="Times New Roman"/>
          <w:sz w:val="24"/>
          <w:szCs w:val="24"/>
        </w:rPr>
      </w:pPr>
    </w:p>
    <w:p w:rsidR="00000000" w:rsidRDefault="00F3005F">
      <w:pPr>
        <w:jc w:val="center"/>
        <w:rPr>
          <w:rFonts w:ascii="Times New Roman" w:hAnsi="Times New Roman" w:cs="Times New Roman"/>
          <w:sz w:val="24"/>
          <w:szCs w:val="24"/>
        </w:rPr>
      </w:pPr>
    </w:p>
    <w:p w:rsidR="00000000" w:rsidRDefault="00F3005F">
      <w:pPr>
        <w:pageBreakBefore/>
        <w:jc w:val="center"/>
        <w:rPr>
          <w:rFonts w:ascii="Times New Roman" w:hAnsi="Times New Roman" w:cs="Times New Roman"/>
          <w:sz w:val="24"/>
          <w:szCs w:val="24"/>
        </w:rPr>
      </w:pPr>
      <w:r>
        <w:rPr>
          <w:rFonts w:ascii="Times New Roman" w:hAnsi="Times New Roman" w:cs="Times New Roman"/>
          <w:b/>
          <w:bCs/>
          <w:sz w:val="24"/>
          <w:szCs w:val="24"/>
        </w:rPr>
        <w:lastRenderedPageBreak/>
        <w:t>References</w:t>
      </w:r>
    </w:p>
    <w:p w:rsidR="00000000" w:rsidRDefault="00F3005F">
      <w:proofErr w:type="gramStart"/>
      <w:r>
        <w:rPr>
          <w:rFonts w:ascii="Times New Roman" w:hAnsi="Times New Roman" w:cs="Times New Roman"/>
          <w:sz w:val="24"/>
          <w:szCs w:val="24"/>
        </w:rPr>
        <w:t>Nelson ,</w:t>
      </w:r>
      <w:proofErr w:type="gramEnd"/>
      <w:r>
        <w:rPr>
          <w:rFonts w:ascii="Times New Roman" w:hAnsi="Times New Roman" w:cs="Times New Roman"/>
          <w:sz w:val="24"/>
          <w:szCs w:val="24"/>
        </w:rPr>
        <w:t xml:space="preserve"> Michael, ed. (2014). </w:t>
      </w:r>
      <w:proofErr w:type="gramStart"/>
      <w:r>
        <w:rPr>
          <w:rFonts w:ascii="Times New Roman" w:hAnsi="Times New Roman" w:cs="Times New Roman"/>
          <w:i/>
          <w:iCs/>
          <w:sz w:val="24"/>
          <w:szCs w:val="24"/>
        </w:rPr>
        <w:t>The Presidency and the Political System</w:t>
      </w:r>
      <w:r>
        <w:rPr>
          <w:rFonts w:ascii="Times New Roman" w:hAnsi="Times New Roman" w:cs="Times New Roman"/>
          <w:sz w:val="24"/>
          <w:szCs w:val="24"/>
        </w:rPr>
        <w:t>.</w:t>
      </w:r>
      <w:proofErr w:type="gramEnd"/>
      <w:r>
        <w:rPr>
          <w:rFonts w:ascii="Times New Roman" w:hAnsi="Times New Roman" w:cs="Times New Roman"/>
          <w:sz w:val="24"/>
          <w:szCs w:val="24"/>
        </w:rPr>
        <w:t xml:space="preserve">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Los Angeles, CA: </w:t>
      </w:r>
      <w:r>
        <w:rPr>
          <w:rFonts w:ascii="Times New Roman" w:hAnsi="Times New Roman" w:cs="Times New Roman"/>
          <w:sz w:val="24"/>
          <w:szCs w:val="24"/>
        </w:rPr>
        <w:tab/>
        <w:t>CG Press.</w:t>
      </w:r>
    </w:p>
    <w:p w:rsidR="00000000" w:rsidRDefault="00F3005F">
      <w:pPr>
        <w:pStyle w:val="TableContents"/>
        <w:spacing w:after="288"/>
        <w:rPr>
          <w:rFonts w:cs="Times New Roman"/>
        </w:rPr>
      </w:pPr>
      <w:proofErr w:type="spellStart"/>
      <w:r>
        <w:t>Pika</w:t>
      </w:r>
      <w:proofErr w:type="spellEnd"/>
      <w:r>
        <w:t xml:space="preserve">, </w:t>
      </w:r>
      <w:proofErr w:type="gramStart"/>
      <w:r>
        <w:t>Joseph.,</w:t>
      </w:r>
      <w:proofErr w:type="gramEnd"/>
      <w:r>
        <w:t xml:space="preserve"> &amp; Maltese, John. (2014). </w:t>
      </w:r>
      <w:proofErr w:type="gramStart"/>
      <w:r>
        <w:rPr>
          <w:i/>
          <w:iCs/>
        </w:rPr>
        <w:t>The</w:t>
      </w:r>
      <w:proofErr w:type="gramEnd"/>
      <w:r>
        <w:rPr>
          <w:i/>
          <w:iCs/>
        </w:rPr>
        <w:t xml:space="preserve"> Politics of the Presidency</w:t>
      </w:r>
      <w:r>
        <w:t>. 8</w:t>
      </w:r>
      <w:proofErr w:type="spellStart"/>
      <w:r>
        <w:rPr>
          <w:position w:val="8"/>
        </w:rPr>
        <w:t>th</w:t>
      </w:r>
      <w:proofErr w:type="spellEnd"/>
      <w:r>
        <w:t xml:space="preserve"> </w:t>
      </w:r>
      <w:r>
        <w:t xml:space="preserve">ed. Los Angeles, CA: </w:t>
      </w:r>
      <w:r>
        <w:tab/>
        <w:t>CQ Press.</w:t>
      </w:r>
    </w:p>
    <w:p w:rsidR="00F3005F" w:rsidRDefault="00F3005F">
      <w:pPr>
        <w:rPr>
          <w:ins w:id="17" w:author="Tom Kelly" w:date="2015-01-24T18:45:00Z"/>
          <w:rFonts w:ascii="Times New Roman" w:hAnsi="Times New Roman" w:cs="Times New Roman"/>
          <w:sz w:val="24"/>
          <w:szCs w:val="24"/>
        </w:rPr>
      </w:pPr>
      <w:r>
        <w:rPr>
          <w:rFonts w:ascii="Times New Roman" w:hAnsi="Times New Roman" w:cs="Times New Roman"/>
          <w:sz w:val="24"/>
          <w:szCs w:val="24"/>
        </w:rPr>
        <w:t xml:space="preserve">Samples, John. (2010). Limiting Government, 1980 – 2010. </w:t>
      </w:r>
      <w:r>
        <w:rPr>
          <w:rFonts w:ascii="Times New Roman" w:hAnsi="Times New Roman" w:cs="Times New Roman"/>
          <w:i/>
          <w:iCs/>
          <w:sz w:val="24"/>
          <w:szCs w:val="24"/>
        </w:rPr>
        <w:t>CATO Institute</w:t>
      </w:r>
      <w:r>
        <w:rPr>
          <w:rFonts w:ascii="Times New Roman" w:hAnsi="Times New Roman" w:cs="Times New Roman"/>
          <w:sz w:val="24"/>
          <w:szCs w:val="24"/>
        </w:rPr>
        <w:t xml:space="preserve">. Retrieved January </w:t>
      </w:r>
      <w:r>
        <w:rPr>
          <w:rFonts w:ascii="Times New Roman" w:hAnsi="Times New Roman" w:cs="Times New Roman"/>
          <w:sz w:val="24"/>
          <w:szCs w:val="24"/>
        </w:rPr>
        <w:tab/>
        <w:t xml:space="preserve">20, 2014 from </w:t>
      </w:r>
      <w:ins w:id="18" w:author="Tom Kelly" w:date="2015-01-24T18:45:00Z">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ins>
      <w:r>
        <w:rPr>
          <w:rFonts w:ascii="Times New Roman" w:hAnsi="Times New Roman" w:cs="Times New Roman"/>
          <w:sz w:val="24"/>
          <w:szCs w:val="24"/>
        </w:rPr>
        <w:instrText>http://www.cato.org/policy-report/marchapril-2010/limiting-government-</w:instrText>
      </w:r>
      <w:ins w:id="19" w:author="Tom Kelly" w:date="2015-01-24T18:45:00Z">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ins>
      <w:r w:rsidRPr="00A73264">
        <w:rPr>
          <w:rStyle w:val="Hyperlink"/>
          <w:rFonts w:ascii="Times New Roman" w:hAnsi="Times New Roman" w:cs="Times New Roman"/>
          <w:sz w:val="24"/>
          <w:szCs w:val="24"/>
          <w:lang w:val="en-US" w:eastAsia="ar-SA" w:bidi="ar-SA"/>
        </w:rPr>
        <w:t>http://www.cato.org/policy-report/marchapril-2010/limiting-government-</w:t>
      </w:r>
      <w:ins w:id="20" w:author="Tom Kelly" w:date="2015-01-24T18:45:00Z">
        <w:r>
          <w:rPr>
            <w:rFonts w:ascii="Times New Roman" w:hAnsi="Times New Roman" w:cs="Times New Roman"/>
            <w:sz w:val="24"/>
            <w:szCs w:val="24"/>
          </w:rPr>
          <w:fldChar w:fldCharType="end"/>
        </w:r>
      </w:ins>
    </w:p>
    <w:p w:rsidR="00000000" w:rsidRDefault="00F3005F">
      <w:pPr>
        <w:rPr>
          <w:ins w:id="21" w:author="Tom Kelly" w:date="2015-01-24T18:45:00Z"/>
          <w:rFonts w:ascii="Times New Roman" w:hAnsi="Times New Roman" w:cs="Times New Roman"/>
          <w:sz w:val="24"/>
          <w:szCs w:val="24"/>
        </w:rPr>
      </w:pPr>
      <w:r>
        <w:rPr>
          <w:rFonts w:ascii="Times New Roman" w:hAnsi="Times New Roman" w:cs="Times New Roman"/>
          <w:sz w:val="24"/>
          <w:szCs w:val="24"/>
        </w:rPr>
        <w:tab/>
        <w:t>1980-2010</w:t>
      </w:r>
    </w:p>
    <w:p w:rsidR="00F3005F" w:rsidRDefault="00F3005F">
      <w:ins w:id="22" w:author="Tom Kelly" w:date="2015-01-24T18:45:00Z">
        <w:r w:rsidRPr="00F3005F">
          <w:t xml:space="preserve">Rather than fill </w:t>
        </w:r>
        <w:bookmarkStart w:id="23" w:name="_GoBack"/>
        <w:bookmarkEnd w:id="23"/>
        <w:r w:rsidRPr="00F3005F">
          <w:t>out 3 separate rubrics with similar comments, I used one aggregate rubric for all three essays.  Any essay specific comments are written with their respective essays.</w:t>
        </w:r>
      </w:ins>
      <w:ins w:id="24" w:author="Tom Kelly" w:date="2015-01-24T18:54:00Z">
        <w:r>
          <w:t xml:space="preserve"> The number of sources was considered for each essay, not all three combined.  </w:t>
        </w:r>
        <w:r w:rsidRPr="00F3005F">
          <w:t>The quality of each response is quite similar. The topics are discussed as required, with some examples and sources to back them. There are some writing errors and awkwardly worded sentences, but no major issues.</w:t>
        </w:r>
      </w:ins>
    </w:p>
    <w:sectPr w:rsidR="00F3005F">
      <w:pgSz w:w="12240" w:h="15840"/>
      <w:pgMar w:top="1440" w:right="1440" w:bottom="1440" w:left="1440" w:header="720" w:footer="720" w:gutter="0"/>
      <w:cols w:space="720"/>
      <w:docGrid w:linePitch="600" w:charSpace="3686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m Kelly" w:date="2015-01-24T18:46:00Z" w:initials="TK">
    <w:p w:rsidR="00F3005F" w:rsidRDefault="00F3005F">
      <w:pPr>
        <w:pStyle w:val="CommentText"/>
      </w:pPr>
      <w:r>
        <w:rPr>
          <w:rStyle w:val="CommentReference"/>
        </w:rPr>
        <w:annotationRef/>
      </w:r>
      <w:r>
        <w:t>Thesis</w:t>
      </w:r>
    </w:p>
  </w:comment>
  <w:comment w:id="1" w:author="Tom Kelly" w:date="2015-01-24T18:46:00Z" w:initials="TK">
    <w:p w:rsidR="00F3005F" w:rsidRDefault="00F3005F">
      <w:pPr>
        <w:pStyle w:val="CommentText"/>
      </w:pPr>
      <w:r>
        <w:rPr>
          <w:rStyle w:val="CommentReference"/>
        </w:rPr>
        <w:annotationRef/>
      </w:r>
      <w:r>
        <w:t>Excellent example.</w:t>
      </w:r>
    </w:p>
  </w:comment>
  <w:comment w:id="2" w:author="Tom Kelly" w:date="2015-01-24T18:47:00Z" w:initials="TK">
    <w:p w:rsidR="00F3005F" w:rsidRDefault="00F3005F">
      <w:pPr>
        <w:pStyle w:val="CommentText"/>
      </w:pPr>
      <w:r>
        <w:rPr>
          <w:rStyle w:val="CommentReference"/>
        </w:rPr>
        <w:annotationRef/>
      </w:r>
      <w:r>
        <w:t xml:space="preserve">It’s a sentence fragment with this included. </w:t>
      </w:r>
    </w:p>
  </w:comment>
  <w:comment w:id="7" w:author="Tom Kelly" w:date="2015-01-24T18:48:00Z" w:initials="TK">
    <w:p w:rsidR="00F3005F" w:rsidRDefault="00F3005F">
      <w:pPr>
        <w:pStyle w:val="CommentText"/>
      </w:pPr>
      <w:r>
        <w:rPr>
          <w:rStyle w:val="CommentReference"/>
        </w:rPr>
        <w:annotationRef/>
      </w:r>
      <w:r>
        <w:t>Thesis</w:t>
      </w:r>
    </w:p>
  </w:comment>
  <w:comment w:id="8" w:author="Tom Kelly" w:date="2015-01-24T18:50:00Z" w:initials="TK">
    <w:p w:rsidR="00F3005F" w:rsidRDefault="00F3005F">
      <w:pPr>
        <w:pStyle w:val="CommentText"/>
      </w:pPr>
      <w:r>
        <w:rPr>
          <w:rStyle w:val="CommentReference"/>
        </w:rPr>
        <w:annotationRef/>
      </w:r>
      <w:r>
        <w:t>What about when he orders the executive branch to ignore laws rather than enforce them? That’s a primary argument against him that should be addressed</w:t>
      </w:r>
      <w:proofErr w:type="gramStart"/>
      <w:r>
        <w:t>..</w:t>
      </w:r>
      <w:proofErr w:type="gramEnd"/>
    </w:p>
  </w:comment>
  <w:comment w:id="11" w:author="Tom Kelly" w:date="2015-01-24T18:52:00Z" w:initials="TK">
    <w:p w:rsidR="00F3005F" w:rsidRDefault="00F3005F">
      <w:pPr>
        <w:pStyle w:val="CommentText"/>
      </w:pPr>
      <w:r>
        <w:rPr>
          <w:rStyle w:val="CommentReference"/>
        </w:rPr>
        <w:annotationRef/>
      </w:r>
      <w:r>
        <w:t>Again, a fragment if written the other way.</w:t>
      </w:r>
    </w:p>
  </w:comment>
  <w:comment w:id="15" w:author="Tom Kelly" w:date="2015-01-24T18:53:00Z" w:initials="TK">
    <w:p w:rsidR="00F3005F" w:rsidRDefault="00F3005F">
      <w:pPr>
        <w:pStyle w:val="CommentText"/>
      </w:pPr>
      <w:r>
        <w:rPr>
          <w:rStyle w:val="CommentReference"/>
        </w:rPr>
        <w:annotationRef/>
      </w:r>
      <w:r>
        <w:t>The budget grew larger. How is that evidence of a smaller government?</w:t>
      </w:r>
    </w:p>
  </w:comment>
  <w:comment w:id="16" w:author="Tom Kelly" w:date="2015-01-24T18:53:00Z" w:initials="TK">
    <w:p w:rsidR="00F3005F" w:rsidRDefault="00F3005F">
      <w:pPr>
        <w:pStyle w:val="CommentText"/>
      </w:pPr>
      <w:r>
        <w:rPr>
          <w:rStyle w:val="CommentReference"/>
        </w:rPr>
        <w:annotationRef/>
      </w:r>
      <w:r>
        <w:t xml:space="preserve">That’s good evidence.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charset w:val="00"/>
    <w:family w:val="auto"/>
    <w:pitch w:val="variable"/>
  </w:font>
  <w:font w:name="TimesNewRomanPS-ItalicMT">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C8"/>
    <w:rsid w:val="00792FC8"/>
    <w:rsid w:val="00F3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345"/>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Emphasis">
    <w:name w:val="Emphasis"/>
    <w:qFormat/>
    <w:rPr>
      <w:i/>
      <w:iCs/>
    </w:rPr>
  </w:style>
  <w:style w:type="character" w:styleId="Hyperlink">
    <w:name w:val="Hyperlink"/>
    <w:rPr>
      <w:color w:val="0000FF"/>
      <w:u w:val="single"/>
      <w:lang/>
    </w:rPr>
  </w:style>
  <w:style w:type="character" w:customStyle="1" w:styleId="itxtrst">
    <w:name w:val="itxtrst"/>
    <w:basedOn w:val="WW-DefaultParagraphFont"/>
  </w:style>
  <w:style w:type="character" w:customStyle="1" w:styleId="BalloonTextChar">
    <w:name w:val="Balloon Text Char"/>
    <w:rPr>
      <w:rFonts w:ascii="Tahoma" w:hAnsi="Tahoma" w:cs="Tahoma"/>
      <w:sz w:val="16"/>
      <w:szCs w:val="16"/>
    </w:rPr>
  </w:style>
  <w:style w:type="character" w:customStyle="1" w:styleId="byline">
    <w:name w:val="byline"/>
    <w:basedOn w:val="WW-DefaultParagraphFont"/>
  </w:style>
  <w:style w:type="character" w:customStyle="1" w:styleId="source">
    <w:name w:val="source"/>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customStyle="1" w:styleId="TableContents">
    <w:name w:val="Table Contents"/>
    <w:basedOn w:val="Normal"/>
    <w:pPr>
      <w:widowControl w:val="0"/>
      <w:suppressLineNumbers/>
      <w:spacing w:after="0" w:line="100" w:lineRule="atLeast"/>
    </w:pPr>
    <w:rPr>
      <w:rFonts w:ascii="Times New Roman" w:hAnsi="Times New Roman" w:cs="Mangal"/>
      <w:sz w:val="24"/>
      <w:szCs w:val="24"/>
      <w:lang w:eastAsia="hi-IN" w:bidi="hi-IN"/>
    </w:rPr>
  </w:style>
  <w:style w:type="paragraph" w:styleId="BalloonText">
    <w:name w:val="Balloon Text"/>
    <w:basedOn w:val="Normal"/>
    <w:pPr>
      <w:spacing w:after="0" w:line="100" w:lineRule="atLeast"/>
    </w:pPr>
    <w:rPr>
      <w:rFonts w:ascii="Tahoma" w:hAnsi="Tahoma" w:cs="Tahoma"/>
      <w:sz w:val="16"/>
      <w:szCs w:val="16"/>
    </w:rPr>
  </w:style>
  <w:style w:type="character" w:styleId="CommentReference">
    <w:name w:val="annotation reference"/>
    <w:basedOn w:val="DefaultParagraphFont"/>
    <w:uiPriority w:val="99"/>
    <w:semiHidden/>
    <w:unhideWhenUsed/>
    <w:rsid w:val="00F3005F"/>
    <w:rPr>
      <w:sz w:val="16"/>
      <w:szCs w:val="16"/>
    </w:rPr>
  </w:style>
  <w:style w:type="paragraph" w:styleId="CommentText">
    <w:name w:val="annotation text"/>
    <w:basedOn w:val="Normal"/>
    <w:link w:val="CommentTextChar"/>
    <w:uiPriority w:val="99"/>
    <w:semiHidden/>
    <w:unhideWhenUsed/>
    <w:rsid w:val="00F3005F"/>
    <w:pPr>
      <w:spacing w:line="240" w:lineRule="auto"/>
    </w:pPr>
    <w:rPr>
      <w:sz w:val="20"/>
      <w:szCs w:val="20"/>
    </w:rPr>
  </w:style>
  <w:style w:type="character" w:customStyle="1" w:styleId="CommentTextChar">
    <w:name w:val="Comment Text Char"/>
    <w:basedOn w:val="DefaultParagraphFont"/>
    <w:link w:val="CommentText"/>
    <w:uiPriority w:val="99"/>
    <w:semiHidden/>
    <w:rsid w:val="00F3005F"/>
    <w:rPr>
      <w:rFonts w:ascii="Calibri" w:eastAsia="SimSun" w:hAnsi="Calibri" w:cs="font345"/>
      <w:kern w:val="1"/>
      <w:lang w:eastAsia="ar-SA"/>
    </w:rPr>
  </w:style>
  <w:style w:type="paragraph" w:styleId="CommentSubject">
    <w:name w:val="annotation subject"/>
    <w:basedOn w:val="CommentText"/>
    <w:next w:val="CommentText"/>
    <w:link w:val="CommentSubjectChar"/>
    <w:uiPriority w:val="99"/>
    <w:semiHidden/>
    <w:unhideWhenUsed/>
    <w:rsid w:val="00F3005F"/>
    <w:rPr>
      <w:b/>
      <w:bCs/>
    </w:rPr>
  </w:style>
  <w:style w:type="character" w:customStyle="1" w:styleId="CommentSubjectChar">
    <w:name w:val="Comment Subject Char"/>
    <w:basedOn w:val="CommentTextChar"/>
    <w:link w:val="CommentSubject"/>
    <w:uiPriority w:val="99"/>
    <w:semiHidden/>
    <w:rsid w:val="00F3005F"/>
    <w:rPr>
      <w:rFonts w:ascii="Calibri" w:eastAsia="SimSun" w:hAnsi="Calibri" w:cs="font345"/>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345"/>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Emphasis">
    <w:name w:val="Emphasis"/>
    <w:qFormat/>
    <w:rPr>
      <w:i/>
      <w:iCs/>
    </w:rPr>
  </w:style>
  <w:style w:type="character" w:styleId="Hyperlink">
    <w:name w:val="Hyperlink"/>
    <w:rPr>
      <w:color w:val="0000FF"/>
      <w:u w:val="single"/>
      <w:lang/>
    </w:rPr>
  </w:style>
  <w:style w:type="character" w:customStyle="1" w:styleId="itxtrst">
    <w:name w:val="itxtrst"/>
    <w:basedOn w:val="WW-DefaultParagraphFont"/>
  </w:style>
  <w:style w:type="character" w:customStyle="1" w:styleId="BalloonTextChar">
    <w:name w:val="Balloon Text Char"/>
    <w:rPr>
      <w:rFonts w:ascii="Tahoma" w:hAnsi="Tahoma" w:cs="Tahoma"/>
      <w:sz w:val="16"/>
      <w:szCs w:val="16"/>
    </w:rPr>
  </w:style>
  <w:style w:type="character" w:customStyle="1" w:styleId="byline">
    <w:name w:val="byline"/>
    <w:basedOn w:val="WW-DefaultParagraphFont"/>
  </w:style>
  <w:style w:type="character" w:customStyle="1" w:styleId="source">
    <w:name w:val="source"/>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customStyle="1" w:styleId="TableContents">
    <w:name w:val="Table Contents"/>
    <w:basedOn w:val="Normal"/>
    <w:pPr>
      <w:widowControl w:val="0"/>
      <w:suppressLineNumbers/>
      <w:spacing w:after="0" w:line="100" w:lineRule="atLeast"/>
    </w:pPr>
    <w:rPr>
      <w:rFonts w:ascii="Times New Roman" w:hAnsi="Times New Roman" w:cs="Mangal"/>
      <w:sz w:val="24"/>
      <w:szCs w:val="24"/>
      <w:lang w:eastAsia="hi-IN" w:bidi="hi-IN"/>
    </w:rPr>
  </w:style>
  <w:style w:type="paragraph" w:styleId="BalloonText">
    <w:name w:val="Balloon Text"/>
    <w:basedOn w:val="Normal"/>
    <w:pPr>
      <w:spacing w:after="0" w:line="100" w:lineRule="atLeast"/>
    </w:pPr>
    <w:rPr>
      <w:rFonts w:ascii="Tahoma" w:hAnsi="Tahoma" w:cs="Tahoma"/>
      <w:sz w:val="16"/>
      <w:szCs w:val="16"/>
    </w:rPr>
  </w:style>
  <w:style w:type="character" w:styleId="CommentReference">
    <w:name w:val="annotation reference"/>
    <w:basedOn w:val="DefaultParagraphFont"/>
    <w:uiPriority w:val="99"/>
    <w:semiHidden/>
    <w:unhideWhenUsed/>
    <w:rsid w:val="00F3005F"/>
    <w:rPr>
      <w:sz w:val="16"/>
      <w:szCs w:val="16"/>
    </w:rPr>
  </w:style>
  <w:style w:type="paragraph" w:styleId="CommentText">
    <w:name w:val="annotation text"/>
    <w:basedOn w:val="Normal"/>
    <w:link w:val="CommentTextChar"/>
    <w:uiPriority w:val="99"/>
    <w:semiHidden/>
    <w:unhideWhenUsed/>
    <w:rsid w:val="00F3005F"/>
    <w:pPr>
      <w:spacing w:line="240" w:lineRule="auto"/>
    </w:pPr>
    <w:rPr>
      <w:sz w:val="20"/>
      <w:szCs w:val="20"/>
    </w:rPr>
  </w:style>
  <w:style w:type="character" w:customStyle="1" w:styleId="CommentTextChar">
    <w:name w:val="Comment Text Char"/>
    <w:basedOn w:val="DefaultParagraphFont"/>
    <w:link w:val="CommentText"/>
    <w:uiPriority w:val="99"/>
    <w:semiHidden/>
    <w:rsid w:val="00F3005F"/>
    <w:rPr>
      <w:rFonts w:ascii="Calibri" w:eastAsia="SimSun" w:hAnsi="Calibri" w:cs="font345"/>
      <w:kern w:val="1"/>
      <w:lang w:eastAsia="ar-SA"/>
    </w:rPr>
  </w:style>
  <w:style w:type="paragraph" w:styleId="CommentSubject">
    <w:name w:val="annotation subject"/>
    <w:basedOn w:val="CommentText"/>
    <w:next w:val="CommentText"/>
    <w:link w:val="CommentSubjectChar"/>
    <w:uiPriority w:val="99"/>
    <w:semiHidden/>
    <w:unhideWhenUsed/>
    <w:rsid w:val="00F3005F"/>
    <w:rPr>
      <w:b/>
      <w:bCs/>
    </w:rPr>
  </w:style>
  <w:style w:type="character" w:customStyle="1" w:styleId="CommentSubjectChar">
    <w:name w:val="Comment Subject Char"/>
    <w:basedOn w:val="CommentTextChar"/>
    <w:link w:val="CommentSubject"/>
    <w:uiPriority w:val="99"/>
    <w:semiHidden/>
    <w:rsid w:val="00F3005F"/>
    <w:rPr>
      <w:rFonts w:ascii="Calibri" w:eastAsia="SimSun" w:hAnsi="Calibri" w:cs="font345"/>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2294</Words>
  <Characters>11681</Characters>
  <Application>Microsoft Office Word</Application>
  <DocSecurity>0</DocSecurity>
  <Lines>204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Charles - Charles</dc:creator>
  <cp:lastModifiedBy>Tom Kelly</cp:lastModifiedBy>
  <cp:revision>3</cp:revision>
  <cp:lastPrinted>1601-01-01T00:00:00Z</cp:lastPrinted>
  <dcterms:created xsi:type="dcterms:W3CDTF">2015-01-25T01:44:00Z</dcterms:created>
  <dcterms:modified xsi:type="dcterms:W3CDTF">2015-01-25T01:55:00Z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Lowe's Companies,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